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DF8B" w14:textId="41E8787B" w:rsidR="00A13835" w:rsidRPr="0068629D" w:rsidRDefault="005F17DC" w:rsidP="00633F7D">
      <w:pPr>
        <w:pStyle w:val="CRCoverPage"/>
        <w:outlineLvl w:val="0"/>
        <w:rPr>
          <w:b/>
          <w:noProof/>
          <w:sz w:val="24"/>
        </w:rPr>
      </w:pPr>
      <w:r>
        <w:rPr>
          <w:b/>
          <w:noProof/>
          <w:sz w:val="24"/>
        </w:rPr>
        <w:t>3GPP TSG CT WG1 Meeting#1</w:t>
      </w:r>
      <w:r w:rsidR="009C4138">
        <w:rPr>
          <w:b/>
          <w:noProof/>
          <w:sz w:val="24"/>
        </w:rPr>
        <w:t>4</w:t>
      </w:r>
      <w:r w:rsidR="00E602CC">
        <w:rPr>
          <w:b/>
          <w:noProof/>
          <w:sz w:val="24"/>
        </w:rPr>
        <w:t>1e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1A500C">
        <w:rPr>
          <w:b/>
          <w:noProof/>
          <w:sz w:val="24"/>
        </w:rPr>
        <w:t>C1-</w:t>
      </w:r>
      <w:r w:rsidR="00CA28F1" w:rsidRPr="001A500C">
        <w:rPr>
          <w:b/>
          <w:noProof/>
          <w:sz w:val="24"/>
        </w:rPr>
        <w:t>2</w:t>
      </w:r>
      <w:bookmarkEnd w:id="0"/>
      <w:r w:rsidR="009C4138">
        <w:rPr>
          <w:b/>
          <w:noProof/>
          <w:sz w:val="24"/>
        </w:rPr>
        <w:t>3</w:t>
      </w:r>
      <w:r w:rsidR="00A11FFB">
        <w:rPr>
          <w:b/>
          <w:noProof/>
          <w:sz w:val="24"/>
        </w:rPr>
        <w:t>200</w:t>
      </w:r>
      <w:r w:rsidR="00ED456E">
        <w:rPr>
          <w:b/>
          <w:noProof/>
          <w:sz w:val="24"/>
        </w:rPr>
        <w:t>3</w:t>
      </w:r>
    </w:p>
    <w:p w14:paraId="66C3C8C9" w14:textId="2997E7A8"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E602CC">
        <w:rPr>
          <w:b/>
          <w:noProof/>
          <w:sz w:val="24"/>
        </w:rPr>
        <w:t>Electronic</w:t>
      </w:r>
      <w:r w:rsidR="000A49EC">
        <w:rPr>
          <w:b/>
          <w:noProof/>
          <w:sz w:val="24"/>
        </w:rPr>
        <w:t xml:space="preserve">, </w:t>
      </w:r>
      <w:r w:rsidR="00E602CC">
        <w:rPr>
          <w:b/>
          <w:noProof/>
          <w:sz w:val="24"/>
        </w:rPr>
        <w:t>1</w:t>
      </w:r>
      <w:r w:rsidR="000A49EC">
        <w:rPr>
          <w:b/>
          <w:noProof/>
          <w:sz w:val="24"/>
        </w:rPr>
        <w:t xml:space="preserve">7 </w:t>
      </w:r>
      <w:r w:rsidR="00E602CC">
        <w:rPr>
          <w:b/>
          <w:noProof/>
          <w:sz w:val="24"/>
        </w:rPr>
        <w:t>– 21 April</w:t>
      </w:r>
      <w:r w:rsidR="000A49EC">
        <w:rPr>
          <w:b/>
          <w:noProof/>
          <w:sz w:val="24"/>
        </w:rPr>
        <w:t xml:space="preserve"> 2023</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D329C5">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58F9AC42"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9C4138">
              <w:rPr>
                <w:rFonts w:cs="Arial"/>
              </w:rPr>
              <w:t>4</w:t>
            </w:r>
            <w:r w:rsidR="00E602CC">
              <w:rPr>
                <w:rFonts w:cs="Arial"/>
              </w:rPr>
              <w:t>1e</w:t>
            </w:r>
          </w:p>
          <w:p w14:paraId="3FF125BB" w14:textId="59135E29" w:rsidR="00483EC0" w:rsidRDefault="00E602CC" w:rsidP="00483EC0">
            <w:pPr>
              <w:rPr>
                <w:rFonts w:cs="Arial"/>
              </w:rPr>
            </w:pPr>
            <w:r>
              <w:rPr>
                <w:rFonts w:cs="Arial"/>
              </w:rPr>
              <w:t>1</w:t>
            </w:r>
            <w:r w:rsidR="009C4138">
              <w:rPr>
                <w:rFonts w:cs="Arial"/>
              </w:rPr>
              <w:t xml:space="preserve">7 </w:t>
            </w:r>
            <w:r>
              <w:rPr>
                <w:rFonts w:cs="Arial"/>
              </w:rPr>
              <w:t>21</w:t>
            </w:r>
            <w:r w:rsidR="00483EC0" w:rsidRPr="00525CAA">
              <w:rPr>
                <w:rFonts w:cs="Arial"/>
              </w:rPr>
              <w:t xml:space="preserve"> </w:t>
            </w:r>
            <w:r>
              <w:rPr>
                <w:rFonts w:cs="Arial"/>
              </w:rPr>
              <w:t>April</w:t>
            </w:r>
            <w:r w:rsidR="0030742C">
              <w:rPr>
                <w:rFonts w:cs="Arial"/>
              </w:rPr>
              <w:t xml:space="preserve"> </w:t>
            </w:r>
            <w:r w:rsidR="00483EC0" w:rsidRPr="00525CAA">
              <w:rPr>
                <w:rFonts w:cs="Arial"/>
              </w:rPr>
              <w:t>202</w:t>
            </w:r>
            <w:r w:rsidR="009C4138">
              <w:rPr>
                <w:rFonts w:cs="Arial"/>
              </w:rPr>
              <w:t>3</w:t>
            </w:r>
          </w:p>
          <w:p w14:paraId="61B08A22" w14:textId="77777777" w:rsidR="00046179" w:rsidRDefault="00046179" w:rsidP="00046179">
            <w:pPr>
              <w:rPr>
                <w:rFonts w:cs="Arial"/>
              </w:rPr>
            </w:pPr>
          </w:p>
          <w:p w14:paraId="4CB03310" w14:textId="789D21A2"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w:t>
            </w:r>
          </w:p>
          <w:p w14:paraId="1EA3B831" w14:textId="77777777" w:rsidR="006F488F" w:rsidRPr="00D95972" w:rsidRDefault="006F488F" w:rsidP="008C674B">
            <w:pPr>
              <w:rPr>
                <w:rFonts w:cs="Arial"/>
                <w:noProof/>
              </w:rPr>
            </w:pPr>
          </w:p>
        </w:tc>
      </w:tr>
      <w:tr w:rsidR="00E924E4" w:rsidRPr="00D95972" w14:paraId="395D007C" w14:textId="77777777" w:rsidTr="00D329C5">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D329C5">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0D71E734" w:rsidR="000F19B7" w:rsidRPr="00D95972" w:rsidRDefault="000F19B7" w:rsidP="00EC41C3">
            <w:pPr>
              <w:pStyle w:val="CRCoverPage"/>
              <w:rPr>
                <w:rFonts w:cs="Arial"/>
              </w:rPr>
            </w:pPr>
          </w:p>
        </w:tc>
      </w:tr>
      <w:tr w:rsidR="000F19B7" w:rsidRPr="00D95972" w14:paraId="75B77090" w14:textId="77777777" w:rsidTr="00D329C5">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D329C5">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D329C5">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D329C5">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D329C5">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D329C5">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D329C5">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D329C5">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D329C5">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D329C5">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D329C5">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p>
        </w:tc>
      </w:tr>
      <w:tr w:rsidR="00CB0523" w:rsidRPr="00D95972" w14:paraId="72DC706D" w14:textId="77777777" w:rsidTr="00D329C5">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D329C5">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D329C5">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D329C5">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21FA8B5B" w14:textId="77777777" w:rsidR="00B5287F" w:rsidRPr="00D95972" w:rsidRDefault="00B5287F" w:rsidP="006C6EF2">
            <w:pPr>
              <w:rPr>
                <w:rFonts w:cs="Arial"/>
              </w:rPr>
            </w:pPr>
          </w:p>
        </w:tc>
      </w:tr>
      <w:tr w:rsidR="00B5287F" w:rsidRPr="00D95972" w14:paraId="24180500" w14:textId="77777777" w:rsidTr="00D329C5">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D329C5">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D329C5">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C60F58">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D076C6" w:rsidRPr="00D95972" w14:paraId="365CE061" w14:textId="77777777" w:rsidTr="002E198F">
        <w:tc>
          <w:tcPr>
            <w:tcW w:w="976" w:type="dxa"/>
            <w:tcBorders>
              <w:left w:val="thinThickThinSmallGap" w:sz="24" w:space="0" w:color="auto"/>
              <w:bottom w:val="nil"/>
            </w:tcBorders>
          </w:tcPr>
          <w:p w14:paraId="7305A292" w14:textId="77777777" w:rsidR="00D076C6" w:rsidRPr="00D95972" w:rsidRDefault="00D076C6" w:rsidP="00D076C6">
            <w:pPr>
              <w:rPr>
                <w:rFonts w:cs="Arial"/>
              </w:rPr>
            </w:pPr>
          </w:p>
        </w:tc>
        <w:tc>
          <w:tcPr>
            <w:tcW w:w="1317" w:type="dxa"/>
            <w:gridSpan w:val="2"/>
            <w:tcBorders>
              <w:bottom w:val="nil"/>
            </w:tcBorders>
          </w:tcPr>
          <w:p w14:paraId="3A3AA07E" w14:textId="77777777" w:rsidR="00D076C6" w:rsidRPr="00D95972" w:rsidRDefault="00D076C6" w:rsidP="00D076C6">
            <w:pPr>
              <w:rPr>
                <w:rFonts w:cs="Arial"/>
              </w:rPr>
            </w:pPr>
          </w:p>
        </w:tc>
        <w:tc>
          <w:tcPr>
            <w:tcW w:w="1088" w:type="dxa"/>
            <w:tcBorders>
              <w:top w:val="single" w:sz="12" w:space="0" w:color="auto"/>
              <w:bottom w:val="single" w:sz="4" w:space="0" w:color="auto"/>
            </w:tcBorders>
            <w:shd w:val="clear" w:color="auto" w:fill="FFFF00"/>
          </w:tcPr>
          <w:p w14:paraId="762BD983" w14:textId="60C9B5FC" w:rsidR="00D076C6" w:rsidRPr="007016DC" w:rsidRDefault="00D076C6" w:rsidP="00D076C6">
            <w:pPr>
              <w:rPr>
                <w:rFonts w:cs="Arial"/>
                <w:bCs/>
                <w:iCs/>
              </w:rPr>
            </w:pPr>
            <w:r>
              <w:t>C1-23</w:t>
            </w:r>
            <w:r w:rsidR="00E647D7">
              <w:t>2000</w:t>
            </w:r>
          </w:p>
        </w:tc>
        <w:tc>
          <w:tcPr>
            <w:tcW w:w="4191" w:type="dxa"/>
            <w:gridSpan w:val="3"/>
            <w:tcBorders>
              <w:top w:val="single" w:sz="12" w:space="0" w:color="auto"/>
              <w:bottom w:val="single" w:sz="4" w:space="0" w:color="auto"/>
            </w:tcBorders>
            <w:shd w:val="clear" w:color="auto" w:fill="FFFF00"/>
          </w:tcPr>
          <w:p w14:paraId="0B446B55" w14:textId="175DC0F5"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E602CC">
              <w:rPr>
                <w:rFonts w:cs="Arial"/>
                <w:iCs/>
                <w:lang w:val="en-US"/>
              </w:rPr>
              <w:t>1e</w:t>
            </w:r>
            <w:r w:rsidRPr="007016DC">
              <w:rPr>
                <w:rFonts w:cs="Arial"/>
                <w:iCs/>
                <w:lang w:val="en-US"/>
              </w:rPr>
              <w:t xml:space="preserve"> – agenda </w:t>
            </w:r>
            <w:r>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5AD64F5A" w14:textId="233B9048"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12" w:space="0" w:color="auto"/>
              <w:bottom w:val="single" w:sz="4" w:space="0" w:color="auto"/>
            </w:tcBorders>
            <w:shd w:val="clear" w:color="auto" w:fill="FFFF00"/>
          </w:tcPr>
          <w:p w14:paraId="6AAF27BA" w14:textId="3F1AD26E"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5C940A52" w14:textId="39D40678" w:rsidR="00D076C6" w:rsidRPr="00D95972" w:rsidRDefault="00D076C6" w:rsidP="00D076C6">
            <w:pPr>
              <w:rPr>
                <w:rFonts w:cs="Arial"/>
              </w:rPr>
            </w:pPr>
          </w:p>
        </w:tc>
      </w:tr>
      <w:tr w:rsidR="00D076C6" w:rsidRPr="00D95972" w14:paraId="12AE1C53" w14:textId="77777777" w:rsidTr="00ED456E">
        <w:tc>
          <w:tcPr>
            <w:tcW w:w="976" w:type="dxa"/>
            <w:tcBorders>
              <w:left w:val="thinThickThinSmallGap" w:sz="24" w:space="0" w:color="auto"/>
              <w:bottom w:val="nil"/>
            </w:tcBorders>
          </w:tcPr>
          <w:p w14:paraId="2418B4FE" w14:textId="77777777" w:rsidR="00D076C6" w:rsidRPr="00D95972" w:rsidRDefault="00D076C6" w:rsidP="00D076C6">
            <w:pPr>
              <w:rPr>
                <w:rFonts w:cs="Arial"/>
              </w:rPr>
            </w:pPr>
          </w:p>
        </w:tc>
        <w:tc>
          <w:tcPr>
            <w:tcW w:w="1317" w:type="dxa"/>
            <w:gridSpan w:val="2"/>
            <w:tcBorders>
              <w:bottom w:val="nil"/>
            </w:tcBorders>
          </w:tcPr>
          <w:p w14:paraId="62E4404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6981B821" w14:textId="0CF960F0" w:rsidR="00D076C6" w:rsidRPr="007016DC" w:rsidRDefault="00D076C6" w:rsidP="00D076C6">
            <w:pPr>
              <w:rPr>
                <w:rFonts w:cs="Arial"/>
                <w:bCs/>
                <w:iCs/>
              </w:rPr>
            </w:pPr>
            <w:r w:rsidRPr="007016DC">
              <w:rPr>
                <w:rFonts w:cs="Arial"/>
                <w:bCs/>
                <w:iCs/>
              </w:rPr>
              <w:t>C1-2</w:t>
            </w:r>
            <w:r>
              <w:rPr>
                <w:rFonts w:cs="Arial"/>
                <w:bCs/>
                <w:iCs/>
              </w:rPr>
              <w:t>3</w:t>
            </w:r>
            <w:r w:rsidR="00E647D7">
              <w:t>2001</w:t>
            </w:r>
          </w:p>
        </w:tc>
        <w:tc>
          <w:tcPr>
            <w:tcW w:w="4191" w:type="dxa"/>
            <w:gridSpan w:val="3"/>
            <w:tcBorders>
              <w:top w:val="single" w:sz="4" w:space="0" w:color="auto"/>
              <w:bottom w:val="single" w:sz="4" w:space="0" w:color="auto"/>
            </w:tcBorders>
            <w:shd w:val="clear" w:color="auto" w:fill="FFFF00"/>
          </w:tcPr>
          <w:p w14:paraId="3081C4DF" w14:textId="3BF647EE"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E602CC">
              <w:rPr>
                <w:rFonts w:cs="Arial"/>
                <w:iCs/>
                <w:lang w:val="en-US"/>
              </w:rPr>
              <w:t>1e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7D6A74A7" w14:textId="39F3D920"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780A1C1B" w14:textId="5ADD7EE2"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53850" w14:textId="745F5947" w:rsidR="00D076C6" w:rsidRPr="00D95972" w:rsidRDefault="00D076C6" w:rsidP="00D076C6">
            <w:pPr>
              <w:rPr>
                <w:rFonts w:cs="Arial"/>
              </w:rPr>
            </w:pPr>
          </w:p>
        </w:tc>
      </w:tr>
      <w:tr w:rsidR="00D076C6" w:rsidRPr="00D95972" w14:paraId="4EB1E702" w14:textId="77777777" w:rsidTr="00ED456E">
        <w:tc>
          <w:tcPr>
            <w:tcW w:w="976" w:type="dxa"/>
            <w:tcBorders>
              <w:left w:val="thinThickThinSmallGap" w:sz="24" w:space="0" w:color="auto"/>
              <w:bottom w:val="nil"/>
            </w:tcBorders>
          </w:tcPr>
          <w:p w14:paraId="1E670E97" w14:textId="77777777" w:rsidR="00D076C6" w:rsidRPr="00D95972" w:rsidRDefault="00D076C6" w:rsidP="00D076C6">
            <w:pPr>
              <w:rPr>
                <w:rFonts w:cs="Arial"/>
              </w:rPr>
            </w:pPr>
          </w:p>
        </w:tc>
        <w:tc>
          <w:tcPr>
            <w:tcW w:w="1317" w:type="dxa"/>
            <w:gridSpan w:val="2"/>
            <w:tcBorders>
              <w:bottom w:val="nil"/>
            </w:tcBorders>
          </w:tcPr>
          <w:p w14:paraId="72A76E9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1C4AE92F" w14:textId="21DEC05F" w:rsidR="00D076C6" w:rsidRPr="007016DC" w:rsidRDefault="00D076C6" w:rsidP="00D076C6">
            <w:pPr>
              <w:rPr>
                <w:rFonts w:cs="Arial"/>
                <w:bCs/>
                <w:iCs/>
              </w:rPr>
            </w:pPr>
            <w:r w:rsidRPr="007016DC">
              <w:rPr>
                <w:rFonts w:cs="Arial"/>
                <w:bCs/>
                <w:iCs/>
              </w:rPr>
              <w:t>C1-2</w:t>
            </w:r>
            <w:r>
              <w:t>3</w:t>
            </w:r>
            <w:r w:rsidR="00E647D7">
              <w:t>2002</w:t>
            </w:r>
          </w:p>
        </w:tc>
        <w:tc>
          <w:tcPr>
            <w:tcW w:w="4191" w:type="dxa"/>
            <w:gridSpan w:val="3"/>
            <w:tcBorders>
              <w:top w:val="single" w:sz="4" w:space="0" w:color="auto"/>
              <w:bottom w:val="single" w:sz="4" w:space="0" w:color="auto"/>
            </w:tcBorders>
            <w:shd w:val="clear" w:color="auto" w:fill="FFFF00"/>
          </w:tcPr>
          <w:p w14:paraId="00E05E76" w14:textId="2F8F2836"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E602CC">
              <w:rPr>
                <w:rFonts w:cs="Arial"/>
                <w:iCs/>
                <w:lang w:val="en-US"/>
              </w:rPr>
              <w:t>1e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3A9472B0" w14:textId="0D945D3D"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6C00AF04" w14:textId="0FC99493"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471307" w14:textId="77777777" w:rsidR="00D076C6" w:rsidRPr="00D95972" w:rsidRDefault="00D076C6" w:rsidP="00D076C6">
            <w:pPr>
              <w:rPr>
                <w:rFonts w:cs="Arial"/>
              </w:rPr>
            </w:pPr>
          </w:p>
        </w:tc>
      </w:tr>
      <w:tr w:rsidR="00D076C6" w:rsidRPr="00D95972" w14:paraId="55EC0623" w14:textId="77777777" w:rsidTr="00ED456E">
        <w:tc>
          <w:tcPr>
            <w:tcW w:w="976" w:type="dxa"/>
            <w:tcBorders>
              <w:left w:val="thinThickThinSmallGap" w:sz="24" w:space="0" w:color="auto"/>
              <w:bottom w:val="nil"/>
            </w:tcBorders>
          </w:tcPr>
          <w:p w14:paraId="3C8145AA" w14:textId="77777777" w:rsidR="00D076C6" w:rsidRPr="00D95972" w:rsidRDefault="00D076C6" w:rsidP="00D076C6">
            <w:pPr>
              <w:rPr>
                <w:rFonts w:cs="Arial"/>
              </w:rPr>
            </w:pPr>
          </w:p>
        </w:tc>
        <w:tc>
          <w:tcPr>
            <w:tcW w:w="1317" w:type="dxa"/>
            <w:gridSpan w:val="2"/>
            <w:tcBorders>
              <w:bottom w:val="nil"/>
            </w:tcBorders>
          </w:tcPr>
          <w:p w14:paraId="465A565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12AFEBD4" w14:textId="3FE66566" w:rsidR="00D076C6" w:rsidRPr="007016DC" w:rsidRDefault="00D076C6" w:rsidP="00D076C6">
            <w:pPr>
              <w:rPr>
                <w:rFonts w:cs="Arial"/>
                <w:bCs/>
                <w:iCs/>
              </w:rPr>
            </w:pPr>
            <w:r w:rsidRPr="007016DC">
              <w:rPr>
                <w:iCs/>
              </w:rPr>
              <w:t>C1-2</w:t>
            </w:r>
            <w:r>
              <w:rPr>
                <w:iCs/>
              </w:rPr>
              <w:t>3</w:t>
            </w:r>
            <w:r w:rsidR="00E647D7">
              <w:t>2003</w:t>
            </w:r>
          </w:p>
        </w:tc>
        <w:tc>
          <w:tcPr>
            <w:tcW w:w="4191" w:type="dxa"/>
            <w:gridSpan w:val="3"/>
            <w:tcBorders>
              <w:top w:val="single" w:sz="4" w:space="0" w:color="auto"/>
              <w:bottom w:val="single" w:sz="4" w:space="0" w:color="auto"/>
            </w:tcBorders>
            <w:shd w:val="clear" w:color="auto" w:fill="FFFF00"/>
          </w:tcPr>
          <w:p w14:paraId="01F6E6C8" w14:textId="4E548F7D"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E602CC">
              <w:rPr>
                <w:rFonts w:cs="Arial"/>
                <w:iCs/>
                <w:lang w:val="en-US"/>
              </w:rPr>
              <w:t>1e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7800340F" w14:textId="3C63820E"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3ADA2680" w14:textId="77777777"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3E16D" w14:textId="1B5CF0B3" w:rsidR="00D076C6" w:rsidRPr="00D95972" w:rsidRDefault="00D076C6" w:rsidP="00D076C6">
            <w:pPr>
              <w:rPr>
                <w:rFonts w:cs="Arial"/>
              </w:rPr>
            </w:pPr>
          </w:p>
        </w:tc>
      </w:tr>
      <w:tr w:rsidR="00D076C6" w:rsidRPr="00D95972" w14:paraId="6E50DB84" w14:textId="77777777" w:rsidTr="00F62284">
        <w:tc>
          <w:tcPr>
            <w:tcW w:w="976" w:type="dxa"/>
            <w:tcBorders>
              <w:left w:val="thinThickThinSmallGap" w:sz="24" w:space="0" w:color="auto"/>
              <w:bottom w:val="nil"/>
            </w:tcBorders>
          </w:tcPr>
          <w:p w14:paraId="5AB44A00" w14:textId="77777777" w:rsidR="00D076C6" w:rsidRPr="00D95972" w:rsidRDefault="00D076C6" w:rsidP="00D076C6">
            <w:pPr>
              <w:rPr>
                <w:rFonts w:cs="Arial"/>
              </w:rPr>
            </w:pPr>
          </w:p>
        </w:tc>
        <w:tc>
          <w:tcPr>
            <w:tcW w:w="1317" w:type="dxa"/>
            <w:gridSpan w:val="2"/>
            <w:tcBorders>
              <w:bottom w:val="nil"/>
            </w:tcBorders>
          </w:tcPr>
          <w:p w14:paraId="5187C14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00FFFF"/>
          </w:tcPr>
          <w:p w14:paraId="600FCF56" w14:textId="430071CF" w:rsidR="00D076C6" w:rsidRPr="007016DC" w:rsidRDefault="00D076C6" w:rsidP="00D076C6">
            <w:pPr>
              <w:rPr>
                <w:rFonts w:cs="Arial"/>
                <w:bCs/>
                <w:iCs/>
              </w:rPr>
            </w:pPr>
            <w:r w:rsidRPr="007016DC">
              <w:rPr>
                <w:rFonts w:cs="Arial"/>
                <w:bCs/>
                <w:iCs/>
              </w:rPr>
              <w:t>C1-2</w:t>
            </w:r>
            <w:r>
              <w:rPr>
                <w:rFonts w:cs="Arial"/>
                <w:bCs/>
                <w:iCs/>
              </w:rPr>
              <w:t>3</w:t>
            </w:r>
            <w:r w:rsidR="00E647D7">
              <w:t>2004</w:t>
            </w:r>
          </w:p>
        </w:tc>
        <w:tc>
          <w:tcPr>
            <w:tcW w:w="4191" w:type="dxa"/>
            <w:gridSpan w:val="3"/>
            <w:tcBorders>
              <w:top w:val="single" w:sz="4" w:space="0" w:color="auto"/>
              <w:bottom w:val="single" w:sz="4" w:space="0" w:color="auto"/>
            </w:tcBorders>
            <w:shd w:val="clear" w:color="auto" w:fill="00FFFF"/>
          </w:tcPr>
          <w:p w14:paraId="5991F5B3" w14:textId="4CE221E7"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E602CC">
              <w:rPr>
                <w:rFonts w:cs="Arial"/>
                <w:iCs/>
                <w:lang w:val="en-US"/>
              </w:rPr>
              <w:t>1e</w:t>
            </w:r>
            <w:r w:rsidRPr="007016DC">
              <w:rPr>
                <w:rFonts w:cs="Arial"/>
                <w:iCs/>
                <w:lang w:val="en-US"/>
              </w:rPr>
              <w:t xml:space="preserve"> – agenda </w:t>
            </w:r>
            <w:r>
              <w:rPr>
                <w:rFonts w:cs="Arial"/>
                <w:iCs/>
                <w:lang w:val="en-US"/>
              </w:rPr>
              <w:t>Thursday evening</w:t>
            </w:r>
            <w:r w:rsidRPr="007016DC">
              <w:rPr>
                <w:rFonts w:cs="Arial"/>
                <w:iCs/>
                <w:lang w:val="en-US"/>
              </w:rPr>
              <w:t xml:space="preserve"> </w:t>
            </w:r>
          </w:p>
        </w:tc>
        <w:tc>
          <w:tcPr>
            <w:tcW w:w="1767" w:type="dxa"/>
            <w:tcBorders>
              <w:top w:val="single" w:sz="4" w:space="0" w:color="auto"/>
              <w:bottom w:val="single" w:sz="4" w:space="0" w:color="auto"/>
            </w:tcBorders>
            <w:shd w:val="clear" w:color="auto" w:fill="00FFFF"/>
          </w:tcPr>
          <w:p w14:paraId="4F8BBD9A" w14:textId="07E7434A"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00FFFF"/>
          </w:tcPr>
          <w:p w14:paraId="3EF5942A" w14:textId="77777777" w:rsidR="00D076C6" w:rsidRPr="006C00E0" w:rsidRDefault="00D076C6" w:rsidP="00D076C6">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4F53A69A" w:rsidR="00D076C6" w:rsidRPr="00D95972" w:rsidRDefault="00D076C6" w:rsidP="00D076C6">
            <w:pPr>
              <w:rPr>
                <w:rFonts w:cs="Arial"/>
              </w:rPr>
            </w:pPr>
          </w:p>
        </w:tc>
      </w:tr>
      <w:tr w:rsidR="00D076C6" w:rsidRPr="00D95972" w14:paraId="2A989729" w14:textId="77777777" w:rsidTr="00AC4F06">
        <w:tc>
          <w:tcPr>
            <w:tcW w:w="976" w:type="dxa"/>
            <w:tcBorders>
              <w:left w:val="thinThickThinSmallGap" w:sz="24" w:space="0" w:color="auto"/>
              <w:bottom w:val="nil"/>
            </w:tcBorders>
          </w:tcPr>
          <w:p w14:paraId="2F023E95" w14:textId="77777777" w:rsidR="00D076C6" w:rsidRPr="00D95972" w:rsidRDefault="00D076C6" w:rsidP="00D076C6">
            <w:pPr>
              <w:rPr>
                <w:rFonts w:cs="Arial"/>
              </w:rPr>
            </w:pPr>
          </w:p>
        </w:tc>
        <w:tc>
          <w:tcPr>
            <w:tcW w:w="1317" w:type="dxa"/>
            <w:gridSpan w:val="2"/>
            <w:tcBorders>
              <w:bottom w:val="nil"/>
            </w:tcBorders>
          </w:tcPr>
          <w:p w14:paraId="042795B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00FFFF"/>
          </w:tcPr>
          <w:p w14:paraId="7DA6B703" w14:textId="3AE98CCA" w:rsidR="00D076C6" w:rsidRPr="007016DC" w:rsidRDefault="00D076C6" w:rsidP="00D076C6">
            <w:pPr>
              <w:rPr>
                <w:rFonts w:cs="Arial"/>
                <w:bCs/>
                <w:iCs/>
              </w:rPr>
            </w:pPr>
            <w:r w:rsidRPr="007016DC">
              <w:rPr>
                <w:rFonts w:cs="Arial"/>
                <w:bCs/>
                <w:iCs/>
              </w:rPr>
              <w:t>C1-2</w:t>
            </w:r>
            <w:r>
              <w:rPr>
                <w:rFonts w:cs="Arial"/>
                <w:bCs/>
                <w:iCs/>
              </w:rPr>
              <w:t>3</w:t>
            </w:r>
            <w:r w:rsidR="00E647D7">
              <w:t>2005</w:t>
            </w:r>
          </w:p>
        </w:tc>
        <w:tc>
          <w:tcPr>
            <w:tcW w:w="4191" w:type="dxa"/>
            <w:gridSpan w:val="3"/>
            <w:tcBorders>
              <w:top w:val="single" w:sz="4" w:space="0" w:color="auto"/>
              <w:bottom w:val="single" w:sz="4" w:space="0" w:color="auto"/>
            </w:tcBorders>
            <w:shd w:val="clear" w:color="auto" w:fill="00FFFF"/>
          </w:tcPr>
          <w:p w14:paraId="7FC7D6C3" w14:textId="7961E40D"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E602CC">
              <w:rPr>
                <w:rFonts w:cs="Arial"/>
                <w:iCs/>
                <w:lang w:val="en-US"/>
              </w:rPr>
              <w:t>1e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1AC138D7" w:rsidR="00D076C6" w:rsidRPr="007016DC" w:rsidRDefault="00D076C6" w:rsidP="00D076C6">
            <w:pPr>
              <w:rPr>
                <w:rFonts w:cs="Arial"/>
                <w:iCs/>
              </w:rPr>
            </w:pPr>
            <w:r>
              <w:rPr>
                <w:rFonts w:cs="Arial"/>
                <w:iCs/>
              </w:rPr>
              <w:t>CT1 chair</w:t>
            </w:r>
          </w:p>
        </w:tc>
        <w:tc>
          <w:tcPr>
            <w:tcW w:w="826" w:type="dxa"/>
            <w:tcBorders>
              <w:top w:val="single" w:sz="4" w:space="0" w:color="auto"/>
              <w:bottom w:val="single" w:sz="4" w:space="0" w:color="auto"/>
            </w:tcBorders>
            <w:shd w:val="clear" w:color="auto" w:fill="00FFFF"/>
          </w:tcPr>
          <w:p w14:paraId="4356030A" w14:textId="77777777" w:rsidR="00D076C6" w:rsidRPr="006C00E0" w:rsidRDefault="00D076C6" w:rsidP="00D076C6">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3829CD0F" w:rsidR="00D076C6" w:rsidRPr="00D95972" w:rsidRDefault="00D076C6" w:rsidP="00D076C6">
            <w:pPr>
              <w:rPr>
                <w:rFonts w:cs="Arial"/>
              </w:rPr>
            </w:pPr>
          </w:p>
        </w:tc>
      </w:tr>
      <w:tr w:rsidR="008A5CB7" w:rsidRPr="00D95972" w14:paraId="448E4D52" w14:textId="77777777" w:rsidTr="00AC4F06">
        <w:tc>
          <w:tcPr>
            <w:tcW w:w="976" w:type="dxa"/>
            <w:tcBorders>
              <w:left w:val="thinThickThinSmallGap" w:sz="24" w:space="0" w:color="auto"/>
              <w:bottom w:val="nil"/>
            </w:tcBorders>
          </w:tcPr>
          <w:p w14:paraId="282409F0" w14:textId="77777777" w:rsidR="008A5CB7" w:rsidRPr="00D95972" w:rsidRDefault="008A5CB7" w:rsidP="00D076C6">
            <w:pPr>
              <w:rPr>
                <w:rFonts w:cs="Arial"/>
              </w:rPr>
            </w:pPr>
          </w:p>
        </w:tc>
        <w:tc>
          <w:tcPr>
            <w:tcW w:w="1317" w:type="dxa"/>
            <w:gridSpan w:val="2"/>
            <w:tcBorders>
              <w:bottom w:val="nil"/>
            </w:tcBorders>
          </w:tcPr>
          <w:p w14:paraId="099E0D7D" w14:textId="77777777" w:rsidR="008A5CB7" w:rsidRPr="00D95972" w:rsidRDefault="008A5CB7" w:rsidP="00D076C6">
            <w:pPr>
              <w:rPr>
                <w:rFonts w:cs="Arial"/>
              </w:rPr>
            </w:pPr>
          </w:p>
        </w:tc>
        <w:tc>
          <w:tcPr>
            <w:tcW w:w="1088" w:type="dxa"/>
            <w:tcBorders>
              <w:top w:val="single" w:sz="4" w:space="0" w:color="auto"/>
              <w:bottom w:val="single" w:sz="4" w:space="0" w:color="auto"/>
            </w:tcBorders>
            <w:shd w:val="clear" w:color="auto" w:fill="FFFFFF"/>
          </w:tcPr>
          <w:p w14:paraId="0F782AF6" w14:textId="1542D832" w:rsidR="008A5CB7" w:rsidRPr="007016DC" w:rsidRDefault="00000000" w:rsidP="00D076C6">
            <w:pPr>
              <w:rPr>
                <w:rFonts w:cs="Arial"/>
                <w:bCs/>
                <w:iCs/>
              </w:rPr>
            </w:pPr>
            <w:hyperlink r:id="rId8" w:history="1">
              <w:r w:rsidR="004B4371">
                <w:rPr>
                  <w:rStyle w:val="Hyperlink"/>
                </w:rPr>
                <w:t>C1-232006</w:t>
              </w:r>
            </w:hyperlink>
          </w:p>
        </w:tc>
        <w:tc>
          <w:tcPr>
            <w:tcW w:w="4191" w:type="dxa"/>
            <w:gridSpan w:val="3"/>
            <w:tcBorders>
              <w:top w:val="single" w:sz="4" w:space="0" w:color="auto"/>
              <w:bottom w:val="single" w:sz="4" w:space="0" w:color="auto"/>
            </w:tcBorders>
            <w:shd w:val="clear" w:color="auto" w:fill="FFFFFF"/>
          </w:tcPr>
          <w:p w14:paraId="1014DBD6" w14:textId="051D31E1" w:rsidR="008A5CB7" w:rsidRPr="007016DC" w:rsidRDefault="008A5CB7" w:rsidP="00D076C6">
            <w:pPr>
              <w:rPr>
                <w:rFonts w:cs="Arial"/>
                <w:iCs/>
                <w:lang w:val="en-US"/>
              </w:rPr>
            </w:pPr>
            <w:r>
              <w:rPr>
                <w:rFonts w:cs="Arial"/>
                <w:iCs/>
                <w:lang w:val="en-US"/>
              </w:rPr>
              <w:t>Draft previous CT1 meeting report for approval</w:t>
            </w:r>
          </w:p>
        </w:tc>
        <w:tc>
          <w:tcPr>
            <w:tcW w:w="1767" w:type="dxa"/>
            <w:tcBorders>
              <w:top w:val="single" w:sz="4" w:space="0" w:color="auto"/>
              <w:bottom w:val="single" w:sz="4" w:space="0" w:color="auto"/>
            </w:tcBorders>
            <w:shd w:val="clear" w:color="auto" w:fill="FFFFFF"/>
          </w:tcPr>
          <w:p w14:paraId="0B426AA0" w14:textId="4C0F2FE6" w:rsidR="008A5CB7" w:rsidRDefault="008A5CB7" w:rsidP="00D076C6">
            <w:pPr>
              <w:rPr>
                <w:rFonts w:cs="Arial"/>
                <w:iCs/>
              </w:rPr>
            </w:pPr>
            <w:r>
              <w:rPr>
                <w:rFonts w:cs="Arial"/>
                <w:iCs/>
              </w:rPr>
              <w:t>MCC</w:t>
            </w:r>
          </w:p>
        </w:tc>
        <w:tc>
          <w:tcPr>
            <w:tcW w:w="826" w:type="dxa"/>
            <w:tcBorders>
              <w:top w:val="single" w:sz="4" w:space="0" w:color="auto"/>
              <w:bottom w:val="single" w:sz="4" w:space="0" w:color="auto"/>
            </w:tcBorders>
            <w:shd w:val="clear" w:color="auto" w:fill="FFFFFF"/>
          </w:tcPr>
          <w:p w14:paraId="0E01335A" w14:textId="7DAD5601" w:rsidR="008A5CB7" w:rsidRPr="006C00E0" w:rsidRDefault="008A5CB7" w:rsidP="00D076C6">
            <w:pPr>
              <w:rPr>
                <w:rFonts w:cs="Arial"/>
                <w:iCs/>
              </w:rPr>
            </w:pPr>
            <w:r>
              <w:rPr>
                <w:rFonts w:cs="Arial"/>
                <w:iCs/>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1BB226" w14:textId="77777777" w:rsidR="008A5CB7" w:rsidRPr="00D95972" w:rsidRDefault="008A5CB7" w:rsidP="00D076C6">
            <w:pPr>
              <w:rPr>
                <w:rFonts w:cs="Arial"/>
              </w:rPr>
            </w:pPr>
          </w:p>
        </w:tc>
      </w:tr>
      <w:tr w:rsidR="00D076C6" w:rsidRPr="00D95972" w14:paraId="78059C25" w14:textId="77777777" w:rsidTr="00925626">
        <w:tc>
          <w:tcPr>
            <w:tcW w:w="976" w:type="dxa"/>
            <w:tcBorders>
              <w:left w:val="thinThickThinSmallGap" w:sz="24" w:space="0" w:color="auto"/>
              <w:bottom w:val="nil"/>
            </w:tcBorders>
          </w:tcPr>
          <w:p w14:paraId="1EE788B3" w14:textId="77777777" w:rsidR="00D076C6" w:rsidRPr="00D95972" w:rsidRDefault="00D076C6" w:rsidP="00D076C6">
            <w:pPr>
              <w:rPr>
                <w:rFonts w:cs="Arial"/>
              </w:rPr>
            </w:pPr>
          </w:p>
        </w:tc>
        <w:tc>
          <w:tcPr>
            <w:tcW w:w="1317" w:type="dxa"/>
            <w:gridSpan w:val="2"/>
            <w:tcBorders>
              <w:bottom w:val="nil"/>
            </w:tcBorders>
          </w:tcPr>
          <w:p w14:paraId="33740A4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5BC0C8F" w14:textId="77777777" w:rsidR="00D076C6" w:rsidRPr="007016DC" w:rsidRDefault="00D076C6" w:rsidP="00D076C6">
            <w:pPr>
              <w:rPr>
                <w:rFonts w:cs="Arial"/>
                <w:bCs/>
                <w:iCs/>
              </w:rPr>
            </w:pPr>
          </w:p>
        </w:tc>
        <w:tc>
          <w:tcPr>
            <w:tcW w:w="4191" w:type="dxa"/>
            <w:gridSpan w:val="3"/>
            <w:tcBorders>
              <w:top w:val="single" w:sz="4" w:space="0" w:color="auto"/>
              <w:bottom w:val="single" w:sz="4" w:space="0" w:color="auto"/>
            </w:tcBorders>
            <w:shd w:val="clear" w:color="auto" w:fill="FFFFFF"/>
          </w:tcPr>
          <w:p w14:paraId="1A3A8299" w14:textId="77777777" w:rsidR="00D076C6" w:rsidRPr="007016DC" w:rsidRDefault="00D076C6" w:rsidP="00D076C6">
            <w:pPr>
              <w:rPr>
                <w:rFonts w:cs="Arial"/>
                <w:iCs/>
                <w:lang w:val="en-US"/>
              </w:rPr>
            </w:pPr>
          </w:p>
        </w:tc>
        <w:tc>
          <w:tcPr>
            <w:tcW w:w="1767" w:type="dxa"/>
            <w:tcBorders>
              <w:top w:val="single" w:sz="4" w:space="0" w:color="auto"/>
              <w:bottom w:val="single" w:sz="4" w:space="0" w:color="auto"/>
            </w:tcBorders>
            <w:shd w:val="clear" w:color="auto" w:fill="FFFFFF"/>
          </w:tcPr>
          <w:p w14:paraId="51B0E758" w14:textId="77777777" w:rsidR="00D076C6" w:rsidRDefault="00D076C6" w:rsidP="00D076C6">
            <w:pPr>
              <w:rPr>
                <w:rFonts w:cs="Arial"/>
                <w:iCs/>
              </w:rPr>
            </w:pPr>
          </w:p>
        </w:tc>
        <w:tc>
          <w:tcPr>
            <w:tcW w:w="826" w:type="dxa"/>
            <w:tcBorders>
              <w:top w:val="single" w:sz="4" w:space="0" w:color="auto"/>
              <w:bottom w:val="single" w:sz="4" w:space="0" w:color="auto"/>
            </w:tcBorders>
            <w:shd w:val="clear" w:color="auto" w:fill="FFFFFF"/>
          </w:tcPr>
          <w:p w14:paraId="0AA80AEA" w14:textId="77777777" w:rsidR="00D076C6" w:rsidRPr="006C00E0" w:rsidRDefault="00D076C6" w:rsidP="00D076C6">
            <w:pPr>
              <w:rPr>
                <w:rFonts w:cs="Arial"/>
                <w:iC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B774B8" w14:textId="77777777" w:rsidR="00D076C6" w:rsidRPr="00D95972" w:rsidRDefault="00D076C6" w:rsidP="00D076C6">
            <w:pPr>
              <w:rPr>
                <w:rFonts w:cs="Arial"/>
              </w:rPr>
            </w:pPr>
          </w:p>
        </w:tc>
      </w:tr>
      <w:tr w:rsidR="00D076C6" w:rsidRPr="00D95972" w14:paraId="56B8BDB1" w14:textId="77777777" w:rsidTr="00311457">
        <w:tc>
          <w:tcPr>
            <w:tcW w:w="976" w:type="dxa"/>
            <w:tcBorders>
              <w:left w:val="thinThickThinSmallGap" w:sz="24" w:space="0" w:color="auto"/>
              <w:bottom w:val="nil"/>
            </w:tcBorders>
          </w:tcPr>
          <w:p w14:paraId="35694CEA" w14:textId="77777777" w:rsidR="00D076C6" w:rsidRPr="00D95972" w:rsidRDefault="00D076C6" w:rsidP="00D076C6">
            <w:pPr>
              <w:rPr>
                <w:rFonts w:cs="Arial"/>
              </w:rPr>
            </w:pPr>
          </w:p>
        </w:tc>
        <w:tc>
          <w:tcPr>
            <w:tcW w:w="1317" w:type="dxa"/>
            <w:gridSpan w:val="2"/>
            <w:tcBorders>
              <w:bottom w:val="nil"/>
            </w:tcBorders>
          </w:tcPr>
          <w:p w14:paraId="23B8745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6540472" w14:textId="230A82F0"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103B7743" w14:textId="210A4BCC"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545B03E7" w14:textId="3DA293BB"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2B1A875" w14:textId="54FE5F80"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986DCA" w14:textId="77777777" w:rsidR="00D076C6" w:rsidRPr="00D95972" w:rsidRDefault="00D076C6" w:rsidP="00D076C6">
            <w:pPr>
              <w:rPr>
                <w:rFonts w:cs="Arial"/>
              </w:rPr>
            </w:pPr>
          </w:p>
        </w:tc>
      </w:tr>
      <w:tr w:rsidR="00D076C6" w:rsidRPr="00D95972" w14:paraId="45EBF726" w14:textId="77777777" w:rsidTr="00D329C5">
        <w:tc>
          <w:tcPr>
            <w:tcW w:w="976" w:type="dxa"/>
            <w:tcBorders>
              <w:left w:val="thinThickThinSmallGap" w:sz="24" w:space="0" w:color="auto"/>
              <w:bottom w:val="nil"/>
            </w:tcBorders>
          </w:tcPr>
          <w:p w14:paraId="5D9A7EFE" w14:textId="77777777" w:rsidR="00D076C6" w:rsidRPr="00D95972" w:rsidRDefault="00D076C6" w:rsidP="00D076C6">
            <w:pPr>
              <w:rPr>
                <w:rFonts w:cs="Arial"/>
              </w:rPr>
            </w:pPr>
          </w:p>
        </w:tc>
        <w:tc>
          <w:tcPr>
            <w:tcW w:w="1317" w:type="dxa"/>
            <w:gridSpan w:val="2"/>
            <w:tcBorders>
              <w:bottom w:val="nil"/>
            </w:tcBorders>
          </w:tcPr>
          <w:p w14:paraId="0B06C59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DD81518"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A17344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D076C6" w:rsidRPr="00D95972" w:rsidRDefault="00D076C6" w:rsidP="00D076C6">
            <w:pPr>
              <w:rPr>
                <w:rFonts w:cs="Arial"/>
              </w:rPr>
            </w:pPr>
          </w:p>
        </w:tc>
      </w:tr>
      <w:tr w:rsidR="00D076C6" w:rsidRPr="00D95972" w14:paraId="2B49852C" w14:textId="77777777" w:rsidTr="00D329C5">
        <w:tc>
          <w:tcPr>
            <w:tcW w:w="976" w:type="dxa"/>
            <w:tcBorders>
              <w:left w:val="thinThickThinSmallGap" w:sz="24" w:space="0" w:color="auto"/>
              <w:bottom w:val="nil"/>
            </w:tcBorders>
          </w:tcPr>
          <w:p w14:paraId="08754380" w14:textId="77777777" w:rsidR="00D076C6" w:rsidRPr="00D95972" w:rsidRDefault="00D076C6" w:rsidP="00D076C6">
            <w:pPr>
              <w:rPr>
                <w:rFonts w:cs="Arial"/>
              </w:rPr>
            </w:pPr>
          </w:p>
        </w:tc>
        <w:tc>
          <w:tcPr>
            <w:tcW w:w="1317" w:type="dxa"/>
            <w:gridSpan w:val="2"/>
            <w:tcBorders>
              <w:bottom w:val="nil"/>
            </w:tcBorders>
          </w:tcPr>
          <w:p w14:paraId="15AB3F0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59E7604"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A2E8DB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D076C6" w:rsidRPr="00D95972" w:rsidRDefault="00D076C6" w:rsidP="00D076C6">
            <w:pPr>
              <w:rPr>
                <w:rFonts w:cs="Arial"/>
              </w:rPr>
            </w:pPr>
          </w:p>
        </w:tc>
      </w:tr>
      <w:tr w:rsidR="00D076C6" w:rsidRPr="00D95972" w14:paraId="45B1D82C" w14:textId="77777777" w:rsidTr="00D329C5">
        <w:tc>
          <w:tcPr>
            <w:tcW w:w="976" w:type="dxa"/>
            <w:tcBorders>
              <w:left w:val="thinThickThinSmallGap" w:sz="24" w:space="0" w:color="auto"/>
              <w:bottom w:val="nil"/>
            </w:tcBorders>
          </w:tcPr>
          <w:p w14:paraId="3E86B6AF" w14:textId="77777777" w:rsidR="00D076C6" w:rsidRPr="00D95972" w:rsidRDefault="00D076C6" w:rsidP="00D076C6">
            <w:pPr>
              <w:rPr>
                <w:rFonts w:cs="Arial"/>
              </w:rPr>
            </w:pPr>
          </w:p>
        </w:tc>
        <w:tc>
          <w:tcPr>
            <w:tcW w:w="1317" w:type="dxa"/>
            <w:gridSpan w:val="2"/>
            <w:tcBorders>
              <w:bottom w:val="nil"/>
            </w:tcBorders>
          </w:tcPr>
          <w:p w14:paraId="511B3F4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D574942"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ED3F82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4E4EF8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186A3B5F" w:rsidR="00D076C6" w:rsidRPr="00D95972" w:rsidRDefault="00D076C6" w:rsidP="00D076C6">
            <w:pPr>
              <w:rPr>
                <w:rFonts w:cs="Arial"/>
              </w:rPr>
            </w:pPr>
            <w:r>
              <w:rPr>
                <w:rFonts w:cs="Arial"/>
              </w:rPr>
              <w:t>Highest number</w:t>
            </w:r>
            <w:r w:rsidRPr="007848D6">
              <w:rPr>
                <w:rFonts w:cs="Arial"/>
                <w:b/>
                <w:bCs/>
              </w:rPr>
              <w:t xml:space="preserve"> C1-2</w:t>
            </w:r>
            <w:r>
              <w:rPr>
                <w:rFonts w:cs="Arial"/>
                <w:b/>
                <w:bCs/>
              </w:rPr>
              <w:t>3</w:t>
            </w:r>
            <w:r w:rsidR="00563127">
              <w:rPr>
                <w:rFonts w:cs="Arial"/>
                <w:b/>
                <w:bCs/>
              </w:rPr>
              <w:t>2605</w:t>
            </w:r>
          </w:p>
        </w:tc>
      </w:tr>
      <w:tr w:rsidR="00D076C6" w:rsidRPr="00D95972" w14:paraId="140F34C9" w14:textId="77777777" w:rsidTr="00D329C5">
        <w:tc>
          <w:tcPr>
            <w:tcW w:w="976" w:type="dxa"/>
            <w:tcBorders>
              <w:left w:val="thinThickThinSmallGap" w:sz="24" w:space="0" w:color="auto"/>
              <w:bottom w:val="nil"/>
            </w:tcBorders>
          </w:tcPr>
          <w:p w14:paraId="52BEE7E0" w14:textId="77777777" w:rsidR="00D076C6" w:rsidRPr="00D95972" w:rsidRDefault="00D076C6" w:rsidP="00D076C6">
            <w:pPr>
              <w:rPr>
                <w:rFonts w:cs="Arial"/>
              </w:rPr>
            </w:pPr>
          </w:p>
        </w:tc>
        <w:tc>
          <w:tcPr>
            <w:tcW w:w="1317" w:type="dxa"/>
            <w:gridSpan w:val="2"/>
            <w:tcBorders>
              <w:bottom w:val="nil"/>
            </w:tcBorders>
          </w:tcPr>
          <w:p w14:paraId="00D258B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0A12963"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DCF44D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391D1F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D076C6" w:rsidRPr="00D95972" w:rsidRDefault="00D076C6" w:rsidP="00D076C6">
            <w:pPr>
              <w:rPr>
                <w:rFonts w:cs="Arial"/>
              </w:rPr>
            </w:pPr>
          </w:p>
        </w:tc>
      </w:tr>
      <w:tr w:rsidR="00D076C6" w:rsidRPr="00D95972" w14:paraId="510FD810" w14:textId="77777777" w:rsidTr="00D329C5">
        <w:tc>
          <w:tcPr>
            <w:tcW w:w="976" w:type="dxa"/>
            <w:tcBorders>
              <w:left w:val="thinThickThinSmallGap" w:sz="24" w:space="0" w:color="auto"/>
              <w:bottom w:val="nil"/>
            </w:tcBorders>
          </w:tcPr>
          <w:p w14:paraId="2668CEA0" w14:textId="77777777" w:rsidR="00D076C6" w:rsidRPr="00D95972" w:rsidRDefault="00D076C6" w:rsidP="00D076C6">
            <w:pPr>
              <w:rPr>
                <w:rFonts w:cs="Arial"/>
              </w:rPr>
            </w:pPr>
          </w:p>
        </w:tc>
        <w:tc>
          <w:tcPr>
            <w:tcW w:w="1317" w:type="dxa"/>
            <w:gridSpan w:val="2"/>
            <w:tcBorders>
              <w:bottom w:val="nil"/>
            </w:tcBorders>
          </w:tcPr>
          <w:p w14:paraId="1DCB8E2B" w14:textId="77777777" w:rsidR="00D076C6" w:rsidRPr="00D95972" w:rsidRDefault="00D076C6" w:rsidP="00D076C6">
            <w:pPr>
              <w:rPr>
                <w:rFonts w:cs="Arial"/>
              </w:rPr>
            </w:pPr>
          </w:p>
        </w:tc>
        <w:tc>
          <w:tcPr>
            <w:tcW w:w="1088" w:type="dxa"/>
            <w:tcBorders>
              <w:top w:val="single" w:sz="6" w:space="0" w:color="auto"/>
              <w:bottom w:val="nil"/>
            </w:tcBorders>
          </w:tcPr>
          <w:p w14:paraId="2519CA62" w14:textId="77777777" w:rsidR="00D076C6" w:rsidRPr="00D95972" w:rsidRDefault="00D076C6" w:rsidP="00D076C6">
            <w:pPr>
              <w:rPr>
                <w:rFonts w:cs="Arial"/>
              </w:rPr>
            </w:pPr>
          </w:p>
        </w:tc>
        <w:tc>
          <w:tcPr>
            <w:tcW w:w="4191" w:type="dxa"/>
            <w:gridSpan w:val="3"/>
            <w:tcBorders>
              <w:top w:val="single" w:sz="6" w:space="0" w:color="auto"/>
              <w:bottom w:val="nil"/>
            </w:tcBorders>
          </w:tcPr>
          <w:p w14:paraId="6975E55F" w14:textId="77777777" w:rsidR="00D076C6" w:rsidRPr="00D95972" w:rsidRDefault="00D076C6" w:rsidP="00D076C6">
            <w:pPr>
              <w:rPr>
                <w:rFonts w:cs="Arial"/>
              </w:rPr>
            </w:pPr>
          </w:p>
        </w:tc>
        <w:tc>
          <w:tcPr>
            <w:tcW w:w="1767" w:type="dxa"/>
            <w:tcBorders>
              <w:top w:val="single" w:sz="6" w:space="0" w:color="auto"/>
              <w:bottom w:val="nil"/>
            </w:tcBorders>
          </w:tcPr>
          <w:p w14:paraId="6AED4A32" w14:textId="77777777" w:rsidR="00D076C6" w:rsidRPr="00D95972" w:rsidRDefault="00D076C6" w:rsidP="00D076C6">
            <w:pPr>
              <w:rPr>
                <w:rFonts w:cs="Arial"/>
              </w:rPr>
            </w:pPr>
          </w:p>
        </w:tc>
        <w:tc>
          <w:tcPr>
            <w:tcW w:w="826" w:type="dxa"/>
            <w:tcBorders>
              <w:top w:val="single" w:sz="6" w:space="0" w:color="auto"/>
              <w:bottom w:val="nil"/>
            </w:tcBorders>
          </w:tcPr>
          <w:p w14:paraId="2C445474" w14:textId="77777777" w:rsidR="00D076C6" w:rsidRPr="00D95972" w:rsidRDefault="00D076C6" w:rsidP="00D076C6">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D076C6" w:rsidRPr="00D95972" w:rsidRDefault="00D076C6" w:rsidP="00D076C6">
            <w:pPr>
              <w:rPr>
                <w:rFonts w:cs="Arial"/>
              </w:rPr>
            </w:pPr>
          </w:p>
        </w:tc>
      </w:tr>
      <w:tr w:rsidR="00D076C6" w:rsidRPr="00D95972" w14:paraId="3FC5CF3E" w14:textId="77777777" w:rsidTr="00D329C5">
        <w:tc>
          <w:tcPr>
            <w:tcW w:w="976" w:type="dxa"/>
            <w:tcBorders>
              <w:top w:val="nil"/>
              <w:left w:val="thinThickThinSmallGap" w:sz="24" w:space="0" w:color="auto"/>
              <w:bottom w:val="nil"/>
            </w:tcBorders>
          </w:tcPr>
          <w:p w14:paraId="67E0BD32" w14:textId="77777777" w:rsidR="00D076C6" w:rsidRPr="00D95972" w:rsidRDefault="00D076C6" w:rsidP="00D076C6">
            <w:pPr>
              <w:rPr>
                <w:rFonts w:cs="Arial"/>
              </w:rPr>
            </w:pPr>
          </w:p>
        </w:tc>
        <w:tc>
          <w:tcPr>
            <w:tcW w:w="1317" w:type="dxa"/>
            <w:gridSpan w:val="2"/>
            <w:tcBorders>
              <w:top w:val="nil"/>
              <w:bottom w:val="nil"/>
            </w:tcBorders>
          </w:tcPr>
          <w:p w14:paraId="33C709C5" w14:textId="77777777" w:rsidR="00D076C6" w:rsidRPr="00D95972" w:rsidRDefault="00D076C6" w:rsidP="00D076C6">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D076C6" w:rsidRPr="00944411" w:rsidRDefault="00D076C6" w:rsidP="00D076C6">
            <w:pPr>
              <w:jc w:val="center"/>
              <w:rPr>
                <w:rFonts w:cs="Arial"/>
                <w:b/>
                <w:i/>
                <w:iCs/>
                <w:sz w:val="36"/>
              </w:rPr>
            </w:pPr>
            <w:r w:rsidRPr="00944411">
              <w:rPr>
                <w:rFonts w:cs="Arial"/>
                <w:b/>
                <w:i/>
                <w:iCs/>
                <w:sz w:val="36"/>
              </w:rPr>
              <w:t>Agenda</w:t>
            </w:r>
          </w:p>
          <w:p w14:paraId="13BF78DF" w14:textId="6176052D" w:rsidR="00D076C6" w:rsidRDefault="00D076C6" w:rsidP="00D076C6">
            <w:pPr>
              <w:rPr>
                <w:rFonts w:cs="Arial"/>
              </w:rPr>
            </w:pPr>
          </w:p>
          <w:p w14:paraId="07B1892F" w14:textId="40E890E3" w:rsidR="00D076C6" w:rsidRDefault="00D076C6" w:rsidP="00D076C6">
            <w:pPr>
              <w:rPr>
                <w:rFonts w:cs="Arial"/>
              </w:rPr>
            </w:pPr>
          </w:p>
          <w:p w14:paraId="350B32E0" w14:textId="77777777" w:rsidR="00D076C6" w:rsidRPr="00D95972" w:rsidRDefault="00D076C6" w:rsidP="00D076C6">
            <w:pPr>
              <w:rPr>
                <w:rFonts w:cs="Arial"/>
              </w:rPr>
            </w:pPr>
          </w:p>
          <w:p w14:paraId="4D01F69B" w14:textId="4F3AF08F" w:rsidR="00D076C6" w:rsidRDefault="00D076C6" w:rsidP="00D076C6">
            <w:pPr>
              <w:rPr>
                <w:b/>
                <w:bCs/>
                <w:lang w:val="en-US"/>
              </w:rPr>
            </w:pPr>
            <w:r>
              <w:rPr>
                <w:b/>
                <w:bCs/>
                <w:highlight w:val="yellow"/>
                <w:lang w:val="en-US"/>
              </w:rPr>
              <w:t xml:space="preserve">Please register before MONDAY, </w:t>
            </w:r>
            <w:r w:rsidR="00B74EE2">
              <w:rPr>
                <w:b/>
                <w:bCs/>
                <w:highlight w:val="yellow"/>
                <w:lang w:val="en-US"/>
              </w:rPr>
              <w:t>April</w:t>
            </w:r>
            <w:r>
              <w:rPr>
                <w:b/>
                <w:bCs/>
                <w:highlight w:val="yellow"/>
                <w:lang w:val="en-US"/>
              </w:rPr>
              <w:t xml:space="preserve"> </w:t>
            </w:r>
            <w:r w:rsidR="00B74EE2">
              <w:rPr>
                <w:b/>
                <w:bCs/>
                <w:highlight w:val="yellow"/>
                <w:lang w:val="en-US"/>
              </w:rPr>
              <w:t>1</w:t>
            </w:r>
            <w:r>
              <w:rPr>
                <w:b/>
                <w:bCs/>
                <w:highlight w:val="yellow"/>
                <w:lang w:val="en-US"/>
              </w:rPr>
              <w:t xml:space="preserve">0th, </w:t>
            </w:r>
            <w:r w:rsidR="00F601CF">
              <w:rPr>
                <w:b/>
                <w:bCs/>
                <w:highlight w:val="yellow"/>
                <w:lang w:val="en-US"/>
              </w:rPr>
              <w:t>00</w:t>
            </w:r>
            <w:r>
              <w:rPr>
                <w:b/>
                <w:bCs/>
                <w:highlight w:val="yellow"/>
                <w:lang w:val="en-US"/>
              </w:rPr>
              <w:t>:0</w:t>
            </w:r>
            <w:r w:rsidR="00F601CF">
              <w:rPr>
                <w:b/>
                <w:bCs/>
                <w:highlight w:val="yellow"/>
                <w:lang w:val="en-US"/>
              </w:rPr>
              <w:t>1</w:t>
            </w:r>
            <w:r>
              <w:rPr>
                <w:b/>
                <w:bCs/>
                <w:highlight w:val="yellow"/>
                <w:lang w:val="en-US"/>
              </w:rPr>
              <w:t xml:space="preserve"> UTC</w:t>
            </w:r>
          </w:p>
          <w:p w14:paraId="391D21E4" w14:textId="77777777" w:rsidR="00D076C6" w:rsidRDefault="00D076C6" w:rsidP="00D076C6">
            <w:pPr>
              <w:rPr>
                <w:rFonts w:asciiTheme="minorHAnsi" w:hAnsiTheme="minorHAnsi"/>
                <w:lang w:val="en-US"/>
              </w:rPr>
            </w:pPr>
          </w:p>
          <w:p w14:paraId="338CB07F" w14:textId="5DC51A95" w:rsidR="00D076C6" w:rsidRDefault="00D076C6" w:rsidP="00D076C6">
            <w:pPr>
              <w:rPr>
                <w:rFonts w:cs="Arial"/>
                <w:lang w:val="en-US"/>
              </w:rPr>
            </w:pPr>
          </w:p>
          <w:p w14:paraId="6D99AE5A" w14:textId="3BC2A5F0" w:rsidR="00D076C6" w:rsidRDefault="00D076C6" w:rsidP="00D076C6">
            <w:pPr>
              <w:rPr>
                <w:rFonts w:cs="Arial"/>
                <w:lang w:val="en-US"/>
              </w:rPr>
            </w:pPr>
          </w:p>
          <w:p w14:paraId="3564A9C0" w14:textId="77777777" w:rsidR="00D076C6" w:rsidRPr="00027648" w:rsidRDefault="00D076C6" w:rsidP="00D076C6">
            <w:pPr>
              <w:rPr>
                <w:rFonts w:cs="Arial"/>
                <w:lang w:val="en-US"/>
              </w:rPr>
            </w:pPr>
          </w:p>
          <w:p w14:paraId="54087DED" w14:textId="720E691F" w:rsidR="00B74EE2" w:rsidRDefault="00D076C6" w:rsidP="00B74EE2">
            <w:pPr>
              <w:spacing w:after="120"/>
              <w:ind w:left="720"/>
            </w:pPr>
            <w:r w:rsidRPr="00027648">
              <w:t>Start of meeting:</w:t>
            </w:r>
            <w:r w:rsidRPr="00027648">
              <w:tab/>
            </w:r>
            <w:r w:rsidRPr="00027648">
              <w:tab/>
            </w:r>
            <w:r w:rsidRPr="00027648">
              <w:tab/>
            </w:r>
            <w:r>
              <w:t>Monday</w:t>
            </w:r>
            <w:r w:rsidRPr="00027648">
              <w:tab/>
            </w:r>
            <w:r w:rsidR="00F601CF">
              <w:t>April</w:t>
            </w:r>
            <w:r w:rsidRPr="00027648">
              <w:t xml:space="preserve"> </w:t>
            </w:r>
            <w:r w:rsidR="00F601CF">
              <w:t>1</w:t>
            </w:r>
            <w:r>
              <w:t>7</w:t>
            </w:r>
            <w:r w:rsidRPr="00027648">
              <w:rPr>
                <w:vertAlign w:val="superscript"/>
              </w:rPr>
              <w:t>th</w:t>
            </w:r>
            <w:r w:rsidRPr="00027648">
              <w:t xml:space="preserve"> </w:t>
            </w:r>
            <w:r w:rsidRPr="00027648">
              <w:tab/>
            </w:r>
            <w:r w:rsidR="00B74EE2" w:rsidRPr="00027648">
              <w:t>00:01 UTC</w:t>
            </w:r>
          </w:p>
          <w:p w14:paraId="61F1AEAE" w14:textId="0E68CD37" w:rsidR="00B74EE2" w:rsidRDefault="00B74EE2" w:rsidP="00B74EE2">
            <w:pPr>
              <w:spacing w:after="120"/>
              <w:ind w:left="720"/>
            </w:pPr>
            <w:r>
              <w:t>End of initial comments phase</w:t>
            </w:r>
            <w:r w:rsidRPr="00027648">
              <w:tab/>
            </w:r>
            <w:r w:rsidRPr="00027648">
              <w:tab/>
            </w:r>
            <w:r>
              <w:t>Tuesday</w:t>
            </w:r>
            <w:r w:rsidR="00F601CF" w:rsidRPr="00027648">
              <w:t xml:space="preserve"> </w:t>
            </w:r>
            <w:r w:rsidR="00F601CF" w:rsidRPr="00027648">
              <w:tab/>
            </w:r>
            <w:r w:rsidR="00F601CF">
              <w:t>April</w:t>
            </w:r>
            <w:r w:rsidR="00F601CF" w:rsidRPr="00027648">
              <w:t xml:space="preserve"> </w:t>
            </w:r>
            <w:r w:rsidR="00F601CF">
              <w:t>18</w:t>
            </w:r>
            <w:r w:rsidR="00F601CF" w:rsidRPr="00027648">
              <w:rPr>
                <w:vertAlign w:val="superscript"/>
              </w:rPr>
              <w:t>th</w:t>
            </w:r>
            <w:r w:rsidR="00F601CF" w:rsidRPr="00027648">
              <w:tab/>
            </w:r>
            <w:r w:rsidR="00F601CF">
              <w:t>16:00 UTC</w:t>
            </w:r>
          </w:p>
          <w:p w14:paraId="67B9BD21" w14:textId="469C8F97" w:rsidR="00F601CF" w:rsidRPr="007C5EE4" w:rsidRDefault="00B74EE2" w:rsidP="00F601CF">
            <w:pPr>
              <w:spacing w:after="120"/>
              <w:ind w:left="720"/>
            </w:pPr>
            <w:r>
              <w:t>Comment free time</w:t>
            </w:r>
            <w:r w:rsidR="00F601CF" w:rsidRPr="00027648">
              <w:tab/>
            </w:r>
            <w:r w:rsidR="00F601CF" w:rsidRPr="00027648">
              <w:tab/>
            </w:r>
            <w:r w:rsidR="00F601CF" w:rsidRPr="00027648">
              <w:tab/>
            </w:r>
            <w:r w:rsidR="00F601CF">
              <w:t>Thursday</w:t>
            </w:r>
            <w:r w:rsidR="00F601CF" w:rsidRPr="00027648">
              <w:tab/>
            </w:r>
            <w:r w:rsidR="00F601CF">
              <w:t>April 20</w:t>
            </w:r>
            <w:r w:rsidR="00F601CF" w:rsidRPr="00F601CF">
              <w:rPr>
                <w:vertAlign w:val="superscript"/>
              </w:rPr>
              <w:t>th</w:t>
            </w:r>
            <w:r w:rsidR="00F601CF" w:rsidRPr="00027648">
              <w:tab/>
            </w:r>
            <w:r w:rsidR="00F601CF" w:rsidRPr="007C5EE4">
              <w:t>1</w:t>
            </w:r>
            <w:r w:rsidR="00F601CF">
              <w:t>0</w:t>
            </w:r>
            <w:r w:rsidR="00F601CF" w:rsidRPr="007C5EE4">
              <w:t>:00 - 1</w:t>
            </w:r>
            <w:r w:rsidR="00F601CF">
              <w:t>4</w:t>
            </w:r>
            <w:r w:rsidR="00F601CF" w:rsidRPr="007C5EE4">
              <w:t>:00 UTC</w:t>
            </w:r>
          </w:p>
          <w:p w14:paraId="0FA1E62C" w14:textId="3291BFCE" w:rsidR="00B74EE2" w:rsidRDefault="00B74EE2" w:rsidP="00B74EE2">
            <w:pPr>
              <w:spacing w:after="120"/>
              <w:ind w:left="720"/>
            </w:pPr>
            <w:r>
              <w:t>Last revision upload</w:t>
            </w:r>
            <w:r w:rsidR="00F601CF" w:rsidRPr="00027648">
              <w:tab/>
            </w:r>
            <w:r w:rsidR="00F601CF" w:rsidRPr="00027648">
              <w:tab/>
            </w:r>
            <w:r w:rsidR="00F601CF" w:rsidRPr="00027648">
              <w:tab/>
            </w:r>
            <w:r w:rsidR="00F601CF">
              <w:t>Thursday</w:t>
            </w:r>
            <w:r w:rsidR="00F601CF" w:rsidRPr="00027648">
              <w:tab/>
            </w:r>
            <w:r w:rsidR="00F601CF">
              <w:t>April 20</w:t>
            </w:r>
            <w:r w:rsidR="00F601CF" w:rsidRPr="00F601CF">
              <w:rPr>
                <w:vertAlign w:val="superscript"/>
              </w:rPr>
              <w:t>th</w:t>
            </w:r>
            <w:r w:rsidR="00F601CF" w:rsidRPr="00027648">
              <w:tab/>
            </w:r>
            <w:r w:rsidR="00F601CF">
              <w:t>14:00 UTC</w:t>
            </w:r>
          </w:p>
          <w:p w14:paraId="6E3A70E7" w14:textId="6FB5F555" w:rsidR="00B74EE2" w:rsidRDefault="00B74EE2" w:rsidP="00B74EE2">
            <w:pPr>
              <w:spacing w:after="120"/>
              <w:ind w:left="720"/>
            </w:pPr>
            <w:r>
              <w:t>Extended last revision upload</w:t>
            </w:r>
            <w:r w:rsidR="00F601CF" w:rsidRPr="00027648">
              <w:tab/>
            </w:r>
            <w:r w:rsidR="00F601CF" w:rsidRPr="00027648">
              <w:tab/>
            </w:r>
            <w:r w:rsidR="00F601CF">
              <w:t>Friday</w:t>
            </w:r>
            <w:r w:rsidR="00F601CF" w:rsidRPr="00027648">
              <w:tab/>
            </w:r>
            <w:r w:rsidR="00F601CF" w:rsidRPr="00027648">
              <w:tab/>
            </w:r>
            <w:r w:rsidR="00F601CF">
              <w:t>April 21st</w:t>
            </w:r>
            <w:r w:rsidR="00F601CF" w:rsidRPr="00027648">
              <w:tab/>
            </w:r>
            <w:r w:rsidR="00F601CF">
              <w:t>00:01 UTC</w:t>
            </w:r>
          </w:p>
          <w:p w14:paraId="712A27F5" w14:textId="57436128" w:rsidR="00D076C6" w:rsidRPr="0080186D" w:rsidRDefault="00D076C6" w:rsidP="00D076C6">
            <w:pPr>
              <w:spacing w:after="120"/>
              <w:ind w:left="720"/>
            </w:pPr>
            <w:bookmarkStart w:id="1" w:name="_Hlk98241793"/>
            <w:r>
              <w:t>End of meeting (</w:t>
            </w:r>
            <w:r w:rsidRPr="0080186D">
              <w:t>Last comments</w:t>
            </w:r>
            <w:r>
              <w:t>)</w:t>
            </w:r>
            <w:r w:rsidRPr="0080186D">
              <w:t>:</w:t>
            </w:r>
            <w:bookmarkEnd w:id="1"/>
            <w:r w:rsidRPr="0080186D">
              <w:tab/>
            </w:r>
            <w:r>
              <w:t>Friday</w:t>
            </w:r>
            <w:r w:rsidRPr="0080186D">
              <w:tab/>
            </w:r>
            <w:r w:rsidRPr="0080186D">
              <w:tab/>
            </w:r>
            <w:r w:rsidR="00F601CF">
              <w:t>April</w:t>
            </w:r>
            <w:r>
              <w:t xml:space="preserve"> </w:t>
            </w:r>
            <w:r w:rsidR="00F601CF">
              <w:t>21</w:t>
            </w:r>
            <w:r w:rsidR="00F601CF">
              <w:rPr>
                <w:vertAlign w:val="superscript"/>
              </w:rPr>
              <w:t>st</w:t>
            </w:r>
            <w:r>
              <w:t xml:space="preserve"> </w:t>
            </w:r>
            <w:r w:rsidRPr="0080186D">
              <w:tab/>
              <w:t>1</w:t>
            </w:r>
            <w:r>
              <w:t>4</w:t>
            </w:r>
            <w:r w:rsidRPr="0080186D">
              <w:t xml:space="preserve">:00 </w:t>
            </w:r>
            <w:r>
              <w:t>UTC</w:t>
            </w:r>
          </w:p>
          <w:p w14:paraId="12A5CA37" w14:textId="6537072C" w:rsidR="00D076C6" w:rsidRDefault="00D076C6" w:rsidP="00D076C6">
            <w:pPr>
              <w:rPr>
                <w:rFonts w:cs="Arial"/>
                <w:b/>
                <w:bCs/>
              </w:rPr>
            </w:pPr>
          </w:p>
          <w:p w14:paraId="0B1B0BD0" w14:textId="780DBF01" w:rsidR="00B74EE2" w:rsidRDefault="00B74EE2" w:rsidP="00D076C6">
            <w:pPr>
              <w:rPr>
                <w:rFonts w:cs="Arial"/>
                <w:b/>
                <w:bCs/>
              </w:rPr>
            </w:pPr>
          </w:p>
          <w:p w14:paraId="6C382450" w14:textId="77777777" w:rsidR="001803D4" w:rsidRDefault="001803D4" w:rsidP="001803D4">
            <w:pPr>
              <w:rPr>
                <w:rFonts w:cs="Arial"/>
                <w:b/>
                <w:bCs/>
                <w:color w:val="FF0000"/>
                <w:sz w:val="24"/>
                <w:szCs w:val="24"/>
              </w:rPr>
            </w:pPr>
            <w:r w:rsidRPr="009E0127">
              <w:rPr>
                <w:rFonts w:cs="Arial"/>
                <w:b/>
                <w:bCs/>
                <w:color w:val="FF0000"/>
                <w:sz w:val="24"/>
                <w:szCs w:val="24"/>
              </w:rPr>
              <w:t>Election</w:t>
            </w:r>
            <w:r>
              <w:rPr>
                <w:rFonts w:cs="Arial"/>
                <w:b/>
                <w:bCs/>
                <w:color w:val="FF0000"/>
                <w:sz w:val="24"/>
                <w:szCs w:val="24"/>
              </w:rPr>
              <w:t>s</w:t>
            </w:r>
            <w:r w:rsidRPr="009E0127">
              <w:rPr>
                <w:rFonts w:cs="Arial"/>
                <w:b/>
                <w:bCs/>
                <w:color w:val="FF0000"/>
                <w:sz w:val="24"/>
                <w:szCs w:val="24"/>
              </w:rPr>
              <w:t xml:space="preserve"> </w:t>
            </w:r>
            <w:r>
              <w:rPr>
                <w:rFonts w:cs="Arial"/>
                <w:b/>
                <w:bCs/>
                <w:color w:val="FF0000"/>
                <w:sz w:val="24"/>
                <w:szCs w:val="24"/>
              </w:rPr>
              <w:t>for</w:t>
            </w:r>
            <w:r w:rsidRPr="009E0127">
              <w:rPr>
                <w:rFonts w:cs="Arial"/>
                <w:b/>
                <w:bCs/>
                <w:color w:val="FF0000"/>
                <w:sz w:val="24"/>
                <w:szCs w:val="24"/>
              </w:rPr>
              <w:t xml:space="preserve"> CT1</w:t>
            </w:r>
            <w:r>
              <w:rPr>
                <w:rFonts w:cs="Arial"/>
                <w:b/>
                <w:bCs/>
                <w:color w:val="FF0000"/>
                <w:sz w:val="24"/>
                <w:szCs w:val="24"/>
              </w:rPr>
              <w:t xml:space="preserve"> Chair </w:t>
            </w:r>
          </w:p>
          <w:p w14:paraId="40D5F52B" w14:textId="77777777" w:rsidR="001803D4" w:rsidRDefault="001803D4" w:rsidP="001803D4">
            <w:pPr>
              <w:rPr>
                <w:rFonts w:cs="Arial"/>
                <w:lang w:val="en-US"/>
              </w:rPr>
            </w:pPr>
          </w:p>
          <w:p w14:paraId="6B2B3FDF" w14:textId="0058DDF4" w:rsidR="001803D4" w:rsidRPr="001C3563" w:rsidRDefault="001803D4" w:rsidP="001803D4">
            <w:pPr>
              <w:rPr>
                <w:rFonts w:cs="Arial"/>
                <w:b/>
                <w:bCs/>
                <w:color w:val="FF0000"/>
              </w:rPr>
            </w:pPr>
            <w:r w:rsidRPr="001C3563">
              <w:rPr>
                <w:rFonts w:cs="Arial"/>
                <w:b/>
                <w:bCs/>
                <w:color w:val="FF0000"/>
              </w:rPr>
              <w:t>1</w:t>
            </w:r>
            <w:r w:rsidRPr="001C3563">
              <w:rPr>
                <w:rFonts w:cs="Arial"/>
                <w:b/>
                <w:bCs/>
                <w:color w:val="FF0000"/>
                <w:vertAlign w:val="superscript"/>
              </w:rPr>
              <w:t>st</w:t>
            </w:r>
            <w:r w:rsidRPr="001C3563">
              <w:rPr>
                <w:rFonts w:cs="Arial"/>
                <w:b/>
                <w:bCs/>
                <w:color w:val="FF0000"/>
              </w:rPr>
              <w:t xml:space="preserve"> </w:t>
            </w:r>
            <w:r>
              <w:rPr>
                <w:rFonts w:cs="Arial"/>
                <w:b/>
                <w:bCs/>
                <w:color w:val="FF0000"/>
              </w:rPr>
              <w:t>b</w:t>
            </w:r>
            <w:r w:rsidRPr="001C3563">
              <w:rPr>
                <w:rFonts w:cs="Arial"/>
                <w:b/>
                <w:bCs/>
                <w:color w:val="FF0000"/>
              </w:rPr>
              <w:t>allot:</w:t>
            </w:r>
          </w:p>
          <w:p w14:paraId="753E3243" w14:textId="049FB7C9" w:rsidR="001803D4" w:rsidRPr="001C3563" w:rsidRDefault="001803D4" w:rsidP="001803D4">
            <w:pPr>
              <w:numPr>
                <w:ilvl w:val="0"/>
                <w:numId w:val="62"/>
              </w:numPr>
              <w:overflowPunct/>
              <w:autoSpaceDE/>
              <w:autoSpaceDN/>
              <w:adjustRightInd/>
              <w:textAlignment w:val="auto"/>
              <w:rPr>
                <w:rFonts w:cs="Arial"/>
                <w:color w:val="FF0000"/>
              </w:rPr>
            </w:pPr>
            <w:r w:rsidRPr="001C3563">
              <w:rPr>
                <w:rFonts w:cs="Arial"/>
                <w:color w:val="FF0000"/>
              </w:rPr>
              <w:t>Start of 1st ballot: Monday, April 1</w:t>
            </w:r>
            <w:r>
              <w:rPr>
                <w:rFonts w:cs="Arial"/>
                <w:color w:val="FF0000"/>
              </w:rPr>
              <w:t>7</w:t>
            </w:r>
            <w:r w:rsidRPr="001C3563">
              <w:rPr>
                <w:rFonts w:cs="Arial"/>
                <w:color w:val="FF0000"/>
              </w:rPr>
              <w:t xml:space="preserve">, 18h00 UTC </w:t>
            </w:r>
          </w:p>
          <w:p w14:paraId="6E1B360A" w14:textId="445BC94B" w:rsidR="001803D4" w:rsidRPr="001C3563" w:rsidRDefault="001803D4" w:rsidP="001803D4">
            <w:pPr>
              <w:numPr>
                <w:ilvl w:val="0"/>
                <w:numId w:val="62"/>
              </w:numPr>
              <w:overflowPunct/>
              <w:autoSpaceDE/>
              <w:autoSpaceDN/>
              <w:adjustRightInd/>
              <w:textAlignment w:val="auto"/>
              <w:rPr>
                <w:rFonts w:cs="Arial"/>
                <w:color w:val="FF0000"/>
              </w:rPr>
            </w:pPr>
            <w:r w:rsidRPr="001C3563">
              <w:rPr>
                <w:rFonts w:cs="Arial"/>
                <w:color w:val="FF0000"/>
              </w:rPr>
              <w:t xml:space="preserve">End of 1st ballot: Tuesday, April </w:t>
            </w:r>
            <w:r>
              <w:rPr>
                <w:rFonts w:cs="Arial"/>
                <w:color w:val="FF0000"/>
              </w:rPr>
              <w:t>18</w:t>
            </w:r>
            <w:r w:rsidRPr="001C3563">
              <w:rPr>
                <w:rFonts w:cs="Arial"/>
                <w:color w:val="FF0000"/>
              </w:rPr>
              <w:t>, 12h00 UTC</w:t>
            </w:r>
          </w:p>
          <w:p w14:paraId="673392C4" w14:textId="77777777" w:rsidR="001803D4" w:rsidRPr="001C3563" w:rsidRDefault="001803D4" w:rsidP="001803D4">
            <w:pPr>
              <w:rPr>
                <w:rFonts w:eastAsiaTheme="minorHAnsi" w:cs="Arial"/>
                <w:color w:val="FF0000"/>
              </w:rPr>
            </w:pPr>
          </w:p>
          <w:p w14:paraId="40926822" w14:textId="77777777" w:rsidR="001803D4" w:rsidRPr="001C3563" w:rsidRDefault="001803D4" w:rsidP="001803D4">
            <w:pPr>
              <w:rPr>
                <w:rFonts w:cs="Arial"/>
                <w:b/>
                <w:bCs/>
                <w:color w:val="FF0000"/>
              </w:rPr>
            </w:pPr>
            <w:r w:rsidRPr="001C3563">
              <w:rPr>
                <w:rFonts w:cs="Arial"/>
                <w:b/>
                <w:bCs/>
                <w:color w:val="FF0000"/>
              </w:rPr>
              <w:t>2</w:t>
            </w:r>
            <w:r w:rsidRPr="001C3563">
              <w:rPr>
                <w:rFonts w:cs="Arial"/>
                <w:b/>
                <w:bCs/>
                <w:color w:val="FF0000"/>
                <w:vertAlign w:val="superscript"/>
              </w:rPr>
              <w:t>nd</w:t>
            </w:r>
            <w:r w:rsidRPr="001C3563">
              <w:rPr>
                <w:rFonts w:cs="Arial"/>
                <w:b/>
                <w:bCs/>
                <w:color w:val="FF0000"/>
              </w:rPr>
              <w:t xml:space="preserve"> ballot</w:t>
            </w:r>
          </w:p>
          <w:p w14:paraId="4BB1AEA7" w14:textId="33FBED0F" w:rsidR="001803D4" w:rsidRPr="001C3563" w:rsidRDefault="001803D4" w:rsidP="001803D4">
            <w:pPr>
              <w:numPr>
                <w:ilvl w:val="0"/>
                <w:numId w:val="62"/>
              </w:numPr>
              <w:overflowPunct/>
              <w:autoSpaceDE/>
              <w:autoSpaceDN/>
              <w:adjustRightInd/>
              <w:textAlignment w:val="auto"/>
              <w:rPr>
                <w:rFonts w:cs="Arial"/>
                <w:color w:val="FF0000"/>
              </w:rPr>
            </w:pPr>
            <w:r w:rsidRPr="001C3563">
              <w:rPr>
                <w:rFonts w:cs="Arial"/>
                <w:color w:val="FF0000"/>
              </w:rPr>
              <w:t xml:space="preserve">Start of 2nd ballot: Tuesday, April </w:t>
            </w:r>
            <w:r>
              <w:rPr>
                <w:rFonts w:cs="Arial"/>
                <w:color w:val="FF0000"/>
              </w:rPr>
              <w:t>18</w:t>
            </w:r>
            <w:r w:rsidRPr="001C3563">
              <w:rPr>
                <w:rFonts w:cs="Arial"/>
                <w:color w:val="FF0000"/>
              </w:rPr>
              <w:t xml:space="preserve">, 18h00 UTC </w:t>
            </w:r>
          </w:p>
          <w:p w14:paraId="7A860F63" w14:textId="0D3E985B" w:rsidR="001803D4" w:rsidRPr="001C3563" w:rsidRDefault="001803D4" w:rsidP="001803D4">
            <w:pPr>
              <w:numPr>
                <w:ilvl w:val="0"/>
                <w:numId w:val="62"/>
              </w:numPr>
              <w:overflowPunct/>
              <w:autoSpaceDE/>
              <w:autoSpaceDN/>
              <w:adjustRightInd/>
              <w:textAlignment w:val="auto"/>
              <w:rPr>
                <w:rFonts w:cs="Arial"/>
                <w:color w:val="FF0000"/>
              </w:rPr>
            </w:pPr>
            <w:r w:rsidRPr="001C3563">
              <w:rPr>
                <w:rFonts w:cs="Arial"/>
                <w:color w:val="FF0000"/>
              </w:rPr>
              <w:t xml:space="preserve">End of 2nd ballot: Wednesday, April </w:t>
            </w:r>
            <w:r>
              <w:rPr>
                <w:rFonts w:cs="Arial"/>
                <w:color w:val="FF0000"/>
              </w:rPr>
              <w:t>19</w:t>
            </w:r>
            <w:r w:rsidRPr="001C3563">
              <w:rPr>
                <w:rFonts w:cs="Arial"/>
                <w:color w:val="FF0000"/>
              </w:rPr>
              <w:t>, 12h00 UTC</w:t>
            </w:r>
          </w:p>
          <w:p w14:paraId="7096E767" w14:textId="77777777" w:rsidR="001803D4" w:rsidRPr="001C3563" w:rsidRDefault="001803D4" w:rsidP="001803D4">
            <w:pPr>
              <w:rPr>
                <w:rFonts w:eastAsiaTheme="minorHAnsi" w:cs="Arial"/>
                <w:color w:val="FF0000"/>
              </w:rPr>
            </w:pPr>
          </w:p>
          <w:p w14:paraId="683858BF" w14:textId="77777777" w:rsidR="001803D4" w:rsidRPr="001C3563" w:rsidRDefault="001803D4" w:rsidP="001803D4">
            <w:pPr>
              <w:rPr>
                <w:rFonts w:cs="Arial"/>
                <w:b/>
                <w:bCs/>
                <w:color w:val="FF0000"/>
              </w:rPr>
            </w:pPr>
            <w:r w:rsidRPr="001C3563">
              <w:rPr>
                <w:rFonts w:cs="Arial"/>
                <w:b/>
                <w:bCs/>
                <w:color w:val="FF0000"/>
              </w:rPr>
              <w:t>3</w:t>
            </w:r>
            <w:r w:rsidRPr="001C3563">
              <w:rPr>
                <w:rFonts w:cs="Arial"/>
                <w:b/>
                <w:bCs/>
                <w:color w:val="FF0000"/>
                <w:vertAlign w:val="superscript"/>
              </w:rPr>
              <w:t>rd</w:t>
            </w:r>
            <w:r w:rsidRPr="001C3563">
              <w:rPr>
                <w:rFonts w:cs="Arial"/>
                <w:b/>
                <w:bCs/>
                <w:color w:val="FF0000"/>
              </w:rPr>
              <w:t xml:space="preserve"> ballot</w:t>
            </w:r>
          </w:p>
          <w:p w14:paraId="54B17AD1" w14:textId="29F52145" w:rsidR="001803D4" w:rsidRPr="001C3563" w:rsidRDefault="001803D4" w:rsidP="001803D4">
            <w:pPr>
              <w:numPr>
                <w:ilvl w:val="0"/>
                <w:numId w:val="62"/>
              </w:numPr>
              <w:overflowPunct/>
              <w:autoSpaceDE/>
              <w:autoSpaceDN/>
              <w:adjustRightInd/>
              <w:textAlignment w:val="auto"/>
              <w:rPr>
                <w:rFonts w:cs="Arial"/>
                <w:color w:val="FF0000"/>
              </w:rPr>
            </w:pPr>
            <w:r w:rsidRPr="001C3563">
              <w:rPr>
                <w:rFonts w:cs="Arial"/>
                <w:color w:val="FF0000"/>
              </w:rPr>
              <w:t>Start of 3</w:t>
            </w:r>
            <w:r w:rsidRPr="001C3563">
              <w:rPr>
                <w:rFonts w:cs="Arial"/>
                <w:color w:val="FF0000"/>
                <w:vertAlign w:val="superscript"/>
              </w:rPr>
              <w:t>rd</w:t>
            </w:r>
            <w:r w:rsidRPr="001C3563">
              <w:rPr>
                <w:rFonts w:cs="Arial"/>
                <w:color w:val="FF0000"/>
              </w:rPr>
              <w:t xml:space="preserve">  Ballot: Wednesday, April </w:t>
            </w:r>
            <w:r>
              <w:rPr>
                <w:rFonts w:cs="Arial"/>
                <w:color w:val="FF0000"/>
              </w:rPr>
              <w:t>19</w:t>
            </w:r>
            <w:r w:rsidRPr="001C3563">
              <w:rPr>
                <w:rFonts w:cs="Arial"/>
                <w:color w:val="FF0000"/>
              </w:rPr>
              <w:t xml:space="preserve">, 18h00 UTC </w:t>
            </w:r>
          </w:p>
          <w:p w14:paraId="37C17F30" w14:textId="1F0A601D" w:rsidR="001803D4" w:rsidRPr="001C3563" w:rsidRDefault="001803D4" w:rsidP="001803D4">
            <w:pPr>
              <w:numPr>
                <w:ilvl w:val="0"/>
                <w:numId w:val="62"/>
              </w:numPr>
              <w:overflowPunct/>
              <w:autoSpaceDE/>
              <w:autoSpaceDN/>
              <w:adjustRightInd/>
              <w:textAlignment w:val="auto"/>
              <w:rPr>
                <w:rFonts w:cs="Arial"/>
                <w:color w:val="FF0000"/>
              </w:rPr>
            </w:pPr>
            <w:r w:rsidRPr="001C3563">
              <w:rPr>
                <w:rFonts w:cs="Arial"/>
                <w:color w:val="FF0000"/>
              </w:rPr>
              <w:t>End of 3</w:t>
            </w:r>
            <w:r w:rsidRPr="001C3563">
              <w:rPr>
                <w:rFonts w:cs="Arial"/>
                <w:color w:val="FF0000"/>
                <w:vertAlign w:val="superscript"/>
              </w:rPr>
              <w:t>rd</w:t>
            </w:r>
            <w:r w:rsidRPr="001C3563">
              <w:rPr>
                <w:rFonts w:cs="Arial"/>
                <w:color w:val="FF0000"/>
              </w:rPr>
              <w:t xml:space="preserve"> Ballot: Thursday, April </w:t>
            </w:r>
            <w:r>
              <w:rPr>
                <w:rFonts w:cs="Arial"/>
                <w:color w:val="FF0000"/>
              </w:rPr>
              <w:t>20</w:t>
            </w:r>
            <w:r w:rsidRPr="001C3563">
              <w:rPr>
                <w:rFonts w:cs="Arial"/>
                <w:color w:val="FF0000"/>
              </w:rPr>
              <w:t>, 12h00 UTC</w:t>
            </w:r>
          </w:p>
          <w:p w14:paraId="605C962F" w14:textId="77777777" w:rsidR="001803D4" w:rsidRPr="00972ECF" w:rsidRDefault="001803D4" w:rsidP="00D076C6">
            <w:pPr>
              <w:rPr>
                <w:rFonts w:cs="Arial"/>
                <w:b/>
                <w:bCs/>
              </w:rPr>
            </w:pPr>
          </w:p>
          <w:p w14:paraId="4F65AED0" w14:textId="77777777" w:rsidR="00D076C6" w:rsidRPr="00B007BE" w:rsidRDefault="00D076C6" w:rsidP="00D076C6">
            <w:pPr>
              <w:rPr>
                <w:rFonts w:cs="Arial"/>
              </w:rPr>
            </w:pPr>
          </w:p>
          <w:p w14:paraId="0AF03137" w14:textId="77777777" w:rsidR="00D076C6" w:rsidRDefault="00D076C6" w:rsidP="00D076C6">
            <w:pPr>
              <w:rPr>
                <w:rFonts w:cs="Arial"/>
              </w:rPr>
            </w:pPr>
            <w:r w:rsidRPr="005069F3">
              <w:rPr>
                <w:rFonts w:cs="Arial"/>
                <w:lang w:val="en-US"/>
              </w:rPr>
              <w:tab/>
            </w:r>
            <w:r>
              <w:rPr>
                <w:rFonts w:cs="Arial"/>
              </w:rPr>
              <w:t>1</w:t>
            </w:r>
            <w:r w:rsidRPr="00D95972">
              <w:rPr>
                <w:rFonts w:cs="Arial"/>
              </w:rPr>
              <w:tab/>
            </w:r>
            <w:r>
              <w:rPr>
                <w:rFonts w:cs="Arial"/>
              </w:rPr>
              <w:t>Opening</w:t>
            </w:r>
          </w:p>
          <w:p w14:paraId="3B9CC1AE" w14:textId="77777777" w:rsidR="00D076C6" w:rsidRDefault="00D076C6" w:rsidP="00D076C6">
            <w:pPr>
              <w:rPr>
                <w:rFonts w:cs="Arial"/>
              </w:rPr>
            </w:pPr>
            <w:r w:rsidRPr="005069F3">
              <w:rPr>
                <w:rFonts w:cs="Arial"/>
                <w:lang w:val="en-US"/>
              </w:rPr>
              <w:tab/>
            </w:r>
            <w:r>
              <w:rPr>
                <w:rFonts w:cs="Arial"/>
              </w:rPr>
              <w:t>2</w:t>
            </w:r>
            <w:r w:rsidRPr="00D95972">
              <w:rPr>
                <w:rFonts w:cs="Arial"/>
              </w:rPr>
              <w:tab/>
            </w:r>
            <w:r>
              <w:rPr>
                <w:rFonts w:cs="Arial"/>
              </w:rPr>
              <w:t>Agenda and Reports</w:t>
            </w:r>
          </w:p>
          <w:p w14:paraId="07BEFA9E" w14:textId="77777777" w:rsidR="00D076C6" w:rsidRDefault="00D076C6" w:rsidP="00D076C6">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4A14109" w14:textId="0683DB05" w:rsidR="00D076C6" w:rsidRDefault="00D076C6" w:rsidP="00D076C6">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w:t>
            </w:r>
            <w:r w:rsidR="00CD523C">
              <w:rPr>
                <w:rFonts w:cs="Arial"/>
              </w:rPr>
              <w:t>11</w:t>
            </w:r>
            <w:r w:rsidRPr="006C00E0">
              <w:rPr>
                <w:rFonts w:cs="Arial"/>
              </w:rPr>
              <w:t xml:space="preserve">) </w:t>
            </w:r>
          </w:p>
          <w:p w14:paraId="7948D49A" w14:textId="77777777" w:rsidR="00D076C6" w:rsidRDefault="00D076C6" w:rsidP="00D076C6">
            <w:pPr>
              <w:rPr>
                <w:rFonts w:cs="Arial"/>
              </w:rPr>
            </w:pPr>
          </w:p>
          <w:p w14:paraId="776322B3" w14:textId="31371B40" w:rsidR="00D076C6" w:rsidRDefault="00D076C6" w:rsidP="00D076C6">
            <w:pPr>
              <w:rPr>
                <w:rFonts w:cs="Arial"/>
              </w:rPr>
            </w:pPr>
          </w:p>
          <w:p w14:paraId="2A1D2138" w14:textId="77777777" w:rsidR="00D076C6" w:rsidRDefault="00D076C6" w:rsidP="00D076C6">
            <w:pPr>
              <w:rPr>
                <w:rFonts w:cs="Arial"/>
              </w:rPr>
            </w:pPr>
          </w:p>
          <w:p w14:paraId="6EDA925F" w14:textId="77777777" w:rsidR="00D076C6" w:rsidRDefault="00D076C6" w:rsidP="00D076C6">
            <w:pPr>
              <w:rPr>
                <w:rFonts w:cs="Arial"/>
              </w:rPr>
            </w:pPr>
          </w:p>
          <w:p w14:paraId="25E9D418" w14:textId="3BC4C1EF" w:rsidR="00D076C6" w:rsidRPr="00D95972" w:rsidRDefault="00D076C6" w:rsidP="004771EA">
            <w:pPr>
              <w:rPr>
                <w:rFonts w:cs="Arial"/>
              </w:rPr>
            </w:pPr>
            <w:r w:rsidRPr="009C3451">
              <w:rPr>
                <w:rFonts w:cs="Arial"/>
                <w:b/>
                <w:u w:val="single"/>
              </w:rPr>
              <w:t>Rel-1</w:t>
            </w:r>
            <w:r w:rsidR="004771EA">
              <w:rPr>
                <w:rFonts w:cs="Arial"/>
                <w:b/>
                <w:u w:val="single"/>
              </w:rPr>
              <w:t>7</w:t>
            </w:r>
            <w:r>
              <w:rPr>
                <w:rFonts w:cs="Arial"/>
                <w:b/>
                <w:u w:val="single"/>
              </w:rPr>
              <w:t xml:space="preserve"> and earlier</w:t>
            </w:r>
            <w:r w:rsidR="004771EA">
              <w:rPr>
                <w:rFonts w:cs="Arial"/>
                <w:b/>
                <w:u w:val="single"/>
              </w:rPr>
              <w:t xml:space="preserve"> not in scope of the meeting</w:t>
            </w:r>
          </w:p>
          <w:p w14:paraId="167A5358" w14:textId="77777777" w:rsidR="00D076C6" w:rsidRDefault="00D076C6" w:rsidP="00D076C6">
            <w:pPr>
              <w:rPr>
                <w:rFonts w:cs="Arial"/>
              </w:rPr>
            </w:pPr>
          </w:p>
          <w:p w14:paraId="0B6D7D9E" w14:textId="0EF6E0B7" w:rsidR="00444AE2" w:rsidRDefault="00444AE2" w:rsidP="00444AE2">
            <w:r>
              <w:rPr>
                <w:rFonts w:cs="Arial"/>
              </w:rPr>
              <w:t xml:space="preserve">Only exception are documents related to </w:t>
            </w:r>
            <w:r>
              <w:t xml:space="preserve">C1-230735 </w:t>
            </w:r>
            <w:r w:rsidR="00B0691B">
              <w:t>“</w:t>
            </w:r>
            <w:r>
              <w:t>Research highlighting potential 5G and 4G Bidding Down Attacks</w:t>
            </w:r>
            <w:r w:rsidR="00B0691B">
              <w:t>”</w:t>
            </w:r>
          </w:p>
          <w:p w14:paraId="19674308" w14:textId="6103C30F" w:rsidR="00444AE2" w:rsidRPr="00444AE2" w:rsidRDefault="00444AE2" w:rsidP="00444AE2">
            <w:pPr>
              <w:rPr>
                <w:b/>
                <w:bCs/>
                <w:highlight w:val="yellow"/>
              </w:rPr>
            </w:pPr>
            <w:r w:rsidRPr="00444AE2">
              <w:rPr>
                <w:b/>
                <w:bCs/>
                <w:highlight w:val="yellow"/>
              </w:rPr>
              <w:t xml:space="preserve">Please provide related documents </w:t>
            </w:r>
            <w:r>
              <w:rPr>
                <w:b/>
                <w:bCs/>
                <w:highlight w:val="yellow"/>
              </w:rPr>
              <w:t>under</w:t>
            </w:r>
            <w:r w:rsidRPr="00444AE2">
              <w:rPr>
                <w:b/>
                <w:bCs/>
                <w:highlight w:val="yellow"/>
              </w:rPr>
              <w:t xml:space="preserve"> agenda item 18.2.1.1 (SAES18), </w:t>
            </w:r>
            <w:proofErr w:type="spellStart"/>
            <w:r w:rsidRPr="00444AE2">
              <w:rPr>
                <w:b/>
                <w:bCs/>
                <w:highlight w:val="yellow"/>
              </w:rPr>
              <w:t>indpendantly</w:t>
            </w:r>
            <w:proofErr w:type="spellEnd"/>
            <w:r w:rsidRPr="00444AE2">
              <w:rPr>
                <w:b/>
                <w:bCs/>
                <w:highlight w:val="yellow"/>
              </w:rPr>
              <w:t xml:space="preserve"> of the target release for those </w:t>
            </w:r>
          </w:p>
          <w:p w14:paraId="685EFD06" w14:textId="57C961A1" w:rsidR="00444AE2" w:rsidRPr="00444AE2" w:rsidRDefault="00444AE2" w:rsidP="00444AE2">
            <w:pPr>
              <w:rPr>
                <w:rFonts w:asciiTheme="minorHAnsi" w:hAnsiTheme="minorHAnsi"/>
                <w:b/>
                <w:bCs/>
                <w:lang w:val="en-US"/>
              </w:rPr>
            </w:pPr>
            <w:r w:rsidRPr="00444AE2">
              <w:rPr>
                <w:b/>
                <w:bCs/>
                <w:highlight w:val="yellow"/>
              </w:rPr>
              <w:t>documents</w:t>
            </w:r>
          </w:p>
          <w:p w14:paraId="6AE466D4" w14:textId="77777777" w:rsidR="00444AE2" w:rsidRPr="00444AE2" w:rsidRDefault="00444AE2" w:rsidP="00D076C6">
            <w:pPr>
              <w:rPr>
                <w:rFonts w:cs="Arial"/>
                <w:b/>
                <w:bCs/>
                <w:lang w:val="en-US"/>
              </w:rPr>
            </w:pPr>
          </w:p>
          <w:p w14:paraId="6A988676" w14:textId="77777777" w:rsidR="00D076C6" w:rsidRDefault="00D076C6" w:rsidP="00D076C6">
            <w:pPr>
              <w:rPr>
                <w:rFonts w:cs="Arial"/>
              </w:rPr>
            </w:pPr>
          </w:p>
          <w:p w14:paraId="0FB73798" w14:textId="0A0018BE" w:rsidR="00D076C6" w:rsidRPr="009C3451" w:rsidRDefault="00D076C6" w:rsidP="00D076C6">
            <w:pPr>
              <w:rPr>
                <w:rFonts w:cs="Arial"/>
                <w:b/>
                <w:u w:val="single"/>
              </w:rPr>
            </w:pPr>
            <w:r w:rsidRPr="009C3451">
              <w:rPr>
                <w:rFonts w:cs="Arial"/>
                <w:b/>
                <w:u w:val="single"/>
              </w:rPr>
              <w:t>Rel-1</w:t>
            </w:r>
            <w:r>
              <w:rPr>
                <w:rFonts w:cs="Arial"/>
                <w:b/>
                <w:u w:val="single"/>
              </w:rPr>
              <w:t>8</w:t>
            </w:r>
            <w:r w:rsidRPr="009C3451">
              <w:rPr>
                <w:rFonts w:cs="Arial"/>
                <w:b/>
                <w:u w:val="single"/>
              </w:rPr>
              <w:t xml:space="preserve">: </w:t>
            </w:r>
          </w:p>
          <w:p w14:paraId="02DC7792" w14:textId="7075DDEB" w:rsidR="00D076C6" w:rsidRPr="00886DE4" w:rsidRDefault="00D076C6" w:rsidP="00D076C6">
            <w:pPr>
              <w:rPr>
                <w:rFonts w:cs="Arial"/>
                <w:b/>
                <w:bCs/>
              </w:rPr>
            </w:pPr>
            <w:r w:rsidRPr="00886DE4">
              <w:rPr>
                <w:rFonts w:cs="Arial"/>
                <w:b/>
                <w:bCs/>
              </w:rPr>
              <w:t>Agenda Items from 1</w:t>
            </w:r>
            <w:r>
              <w:rPr>
                <w:rFonts w:cs="Arial"/>
                <w:b/>
                <w:bCs/>
              </w:rPr>
              <w:t>8</w:t>
            </w:r>
            <w:r w:rsidRPr="00886DE4">
              <w:rPr>
                <w:rFonts w:cs="Arial"/>
                <w:b/>
                <w:bCs/>
              </w:rPr>
              <w:t>.</w:t>
            </w:r>
            <w:r>
              <w:rPr>
                <w:rFonts w:cs="Arial"/>
                <w:b/>
                <w:bCs/>
              </w:rPr>
              <w:t>1</w:t>
            </w:r>
          </w:p>
          <w:p w14:paraId="5EE3DC1A" w14:textId="4189E2A3" w:rsidR="00D076C6" w:rsidRDefault="00D076C6" w:rsidP="00D076C6">
            <w:pPr>
              <w:rPr>
                <w:rFonts w:cs="Arial"/>
              </w:rPr>
            </w:pPr>
            <w:r w:rsidRPr="00D95972">
              <w:rPr>
                <w:rFonts w:cs="Arial"/>
              </w:rPr>
              <w:tab/>
            </w:r>
            <w:r>
              <w:rPr>
                <w:rFonts w:cs="Arial"/>
              </w:rPr>
              <w:t>18.1.1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CD523C">
              <w:rPr>
                <w:rFonts w:cs="Arial"/>
              </w:rPr>
              <w:t>15</w:t>
            </w:r>
            <w:r w:rsidRPr="00BC5D64">
              <w:rPr>
                <w:rFonts w:cs="Arial"/>
              </w:rPr>
              <w:t>)</w:t>
            </w:r>
          </w:p>
          <w:p w14:paraId="667FB6E6" w14:textId="13A3CB34" w:rsidR="00D076C6" w:rsidRDefault="00D076C6" w:rsidP="00D076C6">
            <w:pPr>
              <w:rPr>
                <w:rFonts w:cs="Arial"/>
              </w:rPr>
            </w:pPr>
            <w:r w:rsidRPr="00D95972">
              <w:rPr>
                <w:rFonts w:cs="Arial"/>
              </w:rPr>
              <w:tab/>
            </w:r>
            <w:r>
              <w:rPr>
                <w:rFonts w:cs="Arial"/>
              </w:rPr>
              <w:t>18.1.2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CD523C">
              <w:rPr>
                <w:rFonts w:cs="Arial"/>
              </w:rPr>
              <w:t>16</w:t>
            </w:r>
            <w:r w:rsidRPr="00BC5D64">
              <w:rPr>
                <w:rFonts w:cs="Arial"/>
              </w:rPr>
              <w:t>)</w:t>
            </w:r>
          </w:p>
          <w:p w14:paraId="4C988426" w14:textId="49415640" w:rsidR="00D076C6" w:rsidRDefault="00D076C6" w:rsidP="00D076C6">
            <w:pPr>
              <w:rPr>
                <w:rFonts w:cs="Arial"/>
              </w:rPr>
            </w:pPr>
            <w:r w:rsidRPr="00D95972">
              <w:rPr>
                <w:rFonts w:cs="Arial"/>
              </w:rPr>
              <w:tab/>
            </w:r>
            <w:r>
              <w:rPr>
                <w:rFonts w:cs="Arial"/>
              </w:rPr>
              <w:t>18.1.3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CD523C">
              <w:rPr>
                <w:rFonts w:cs="Arial"/>
              </w:rPr>
              <w:t>2</w:t>
            </w:r>
            <w:r w:rsidRPr="00BC5D64">
              <w:rPr>
                <w:rFonts w:cs="Arial"/>
              </w:rPr>
              <w:t>)</w:t>
            </w:r>
          </w:p>
          <w:p w14:paraId="1212838B" w14:textId="33C262AC" w:rsidR="00D076C6" w:rsidRDefault="00D076C6" w:rsidP="00D076C6">
            <w:pPr>
              <w:rPr>
                <w:rFonts w:cs="Arial"/>
              </w:rPr>
            </w:pPr>
            <w:r w:rsidRPr="00D95972">
              <w:rPr>
                <w:rFonts w:cs="Arial"/>
              </w:rPr>
              <w:tab/>
            </w:r>
            <w:r>
              <w:rPr>
                <w:rFonts w:cs="Arial"/>
              </w:rPr>
              <w:t>18.1.4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2331B8F" w14:textId="70EB2D3D" w:rsidR="00D076C6" w:rsidRDefault="00D076C6" w:rsidP="00D076C6">
            <w:pPr>
              <w:rPr>
                <w:rFonts w:cs="Arial"/>
              </w:rPr>
            </w:pPr>
          </w:p>
          <w:p w14:paraId="12FEFCEB" w14:textId="475D4B52" w:rsidR="00D076C6" w:rsidRPr="00886DE4" w:rsidRDefault="00D076C6" w:rsidP="00D076C6">
            <w:pPr>
              <w:rPr>
                <w:rFonts w:cs="Arial"/>
                <w:b/>
                <w:bCs/>
              </w:rPr>
            </w:pPr>
            <w:r w:rsidRPr="00886DE4">
              <w:rPr>
                <w:rFonts w:cs="Arial"/>
                <w:b/>
                <w:bCs/>
              </w:rPr>
              <w:t>Agenda Items from 1</w:t>
            </w:r>
            <w:r>
              <w:rPr>
                <w:rFonts w:cs="Arial"/>
                <w:b/>
                <w:bCs/>
              </w:rPr>
              <w:t>8</w:t>
            </w:r>
            <w:r w:rsidRPr="00886DE4">
              <w:rPr>
                <w:rFonts w:cs="Arial"/>
                <w:b/>
                <w:bCs/>
              </w:rPr>
              <w:t>.</w:t>
            </w:r>
            <w:r>
              <w:rPr>
                <w:rFonts w:cs="Arial"/>
                <w:b/>
                <w:bCs/>
              </w:rPr>
              <w:t>2</w:t>
            </w:r>
          </w:p>
          <w:p w14:paraId="59844141" w14:textId="542DD2F5" w:rsidR="00D076C6" w:rsidRDefault="00D076C6" w:rsidP="00D076C6">
            <w:pPr>
              <w:rPr>
                <w:rFonts w:cs="Arial"/>
              </w:rPr>
            </w:pPr>
            <w:bookmarkStart w:id="2" w:name="_Hlk107213026"/>
            <w:r w:rsidRPr="00D95972">
              <w:rPr>
                <w:rFonts w:cs="Arial"/>
              </w:rPr>
              <w:tab/>
            </w:r>
            <w:r>
              <w:rPr>
                <w:rFonts w:cs="Arial"/>
              </w:rPr>
              <w:t>18.2.1</w:t>
            </w:r>
            <w:r w:rsidRPr="00BC5D64">
              <w:rPr>
                <w:rFonts w:cs="Arial"/>
              </w:rPr>
              <w:tab/>
            </w:r>
            <w:r>
              <w:rPr>
                <w:rFonts w:cs="Arial"/>
              </w:rPr>
              <w:t>SAES18 (all aspects)</w:t>
            </w:r>
            <w:r w:rsidRPr="00BC5D64">
              <w:rPr>
                <w:rFonts w:cs="Arial"/>
              </w:rPr>
              <w:tab/>
            </w:r>
            <w:r w:rsidRPr="004A7470">
              <w:rPr>
                <w:rFonts w:cs="Arial"/>
              </w:rPr>
              <w:tab/>
            </w:r>
            <w:r w:rsidRPr="004A7470">
              <w:rPr>
                <w:rFonts w:cs="Arial"/>
              </w:rPr>
              <w:tab/>
            </w:r>
            <w:r w:rsidRPr="006C00E0">
              <w:rPr>
                <w:rFonts w:cs="Arial"/>
              </w:rPr>
              <w:t>(</w:t>
            </w:r>
            <w:r w:rsidR="00CD523C">
              <w:rPr>
                <w:rFonts w:cs="Arial"/>
              </w:rPr>
              <w:t>5</w:t>
            </w:r>
            <w:r w:rsidRPr="006C00E0">
              <w:rPr>
                <w:rFonts w:cs="Arial"/>
              </w:rPr>
              <w:t>)</w:t>
            </w:r>
          </w:p>
          <w:p w14:paraId="41C83E91" w14:textId="7D02DFEF" w:rsidR="00D076C6" w:rsidRDefault="00D076C6" w:rsidP="00D076C6">
            <w:pPr>
              <w:rPr>
                <w:rFonts w:cs="Arial"/>
              </w:rPr>
            </w:pPr>
            <w:r w:rsidRPr="00D95972">
              <w:rPr>
                <w:rFonts w:cs="Arial"/>
              </w:rPr>
              <w:tab/>
            </w:r>
            <w:r>
              <w:rPr>
                <w:rFonts w:cs="Arial"/>
              </w:rPr>
              <w:t>18.2.2</w:t>
            </w:r>
            <w:r w:rsidRPr="00BC5D64">
              <w:rPr>
                <w:rFonts w:cs="Arial"/>
              </w:rPr>
              <w:tab/>
            </w:r>
            <w:r>
              <w:rPr>
                <w:rFonts w:cs="Arial"/>
              </w:rPr>
              <w:t>5GProtoc18 (all aspects)</w:t>
            </w:r>
            <w:r w:rsidRPr="004A7470">
              <w:rPr>
                <w:rFonts w:cs="Arial"/>
              </w:rPr>
              <w:tab/>
            </w:r>
            <w:r w:rsidRPr="004A7470">
              <w:rPr>
                <w:rFonts w:cs="Arial"/>
              </w:rPr>
              <w:tab/>
            </w:r>
            <w:r>
              <w:rPr>
                <w:rFonts w:cs="Arial"/>
              </w:rPr>
              <w:t>(</w:t>
            </w:r>
            <w:r w:rsidR="00CD523C">
              <w:rPr>
                <w:rFonts w:cs="Arial"/>
              </w:rPr>
              <w:t>7</w:t>
            </w:r>
            <w:r>
              <w:rPr>
                <w:rFonts w:cs="Arial"/>
              </w:rPr>
              <w:t>0)</w:t>
            </w:r>
          </w:p>
          <w:p w14:paraId="3A15265B" w14:textId="62874F6C" w:rsidR="00D076C6" w:rsidRDefault="00D076C6" w:rsidP="00D076C6">
            <w:pPr>
              <w:rPr>
                <w:rFonts w:cs="Arial"/>
              </w:rPr>
            </w:pPr>
            <w:r w:rsidRPr="00D95972">
              <w:rPr>
                <w:rFonts w:cs="Arial"/>
              </w:rPr>
              <w:tab/>
            </w:r>
            <w:r>
              <w:rPr>
                <w:rFonts w:cs="Arial"/>
              </w:rPr>
              <w:t>18.2.3</w:t>
            </w:r>
            <w:r w:rsidRPr="00BC5D64">
              <w:rPr>
                <w:rFonts w:cs="Arial"/>
              </w:rPr>
              <w:tab/>
            </w:r>
            <w:r>
              <w:rPr>
                <w:rFonts w:cs="Arial"/>
              </w:rPr>
              <w:t>NBI18</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CD523C">
              <w:rPr>
                <w:rFonts w:cs="Arial"/>
              </w:rPr>
              <w:t>7</w:t>
            </w:r>
            <w:r>
              <w:rPr>
                <w:rFonts w:cs="Arial"/>
              </w:rPr>
              <w:t>)</w:t>
            </w:r>
          </w:p>
          <w:p w14:paraId="78455874" w14:textId="7BFEC9C8" w:rsidR="00D076C6" w:rsidRDefault="00D076C6" w:rsidP="00D076C6">
            <w:pPr>
              <w:rPr>
                <w:rFonts w:cs="Arial"/>
              </w:rPr>
            </w:pPr>
            <w:r w:rsidRPr="00D95972">
              <w:rPr>
                <w:rFonts w:cs="Arial"/>
              </w:rPr>
              <w:tab/>
            </w:r>
            <w:r>
              <w:rPr>
                <w:rFonts w:cs="Arial"/>
              </w:rPr>
              <w:t>18.2.4</w:t>
            </w:r>
            <w:r w:rsidRPr="00BC5D64">
              <w:rPr>
                <w:rFonts w:cs="Arial"/>
              </w:rPr>
              <w:tab/>
            </w:r>
            <w:r>
              <w:t>SENSE</w:t>
            </w:r>
            <w:r w:rsidRPr="00BC5D64">
              <w:rPr>
                <w:rFonts w:cs="Arial"/>
              </w:rPr>
              <w:tab/>
            </w:r>
            <w:r w:rsidRPr="00BC5D64">
              <w:rPr>
                <w:rFonts w:cs="Arial"/>
              </w:rPr>
              <w:tab/>
            </w:r>
            <w:r w:rsidRPr="00BC5D64">
              <w:rPr>
                <w:rFonts w:cs="Arial"/>
              </w:rPr>
              <w:tab/>
            </w:r>
            <w:r w:rsidRPr="00BC5D64">
              <w:rPr>
                <w:rFonts w:cs="Arial"/>
              </w:rPr>
              <w:tab/>
            </w:r>
            <w:r w:rsidRPr="00BC5D64">
              <w:rPr>
                <w:rFonts w:cs="Arial"/>
              </w:rPr>
              <w:tab/>
            </w:r>
            <w:r>
              <w:rPr>
                <w:rFonts w:cs="Arial"/>
              </w:rPr>
              <w:t>(</w:t>
            </w:r>
            <w:r w:rsidR="00CD523C">
              <w:rPr>
                <w:rFonts w:cs="Arial"/>
              </w:rPr>
              <w:t>4</w:t>
            </w:r>
            <w:r>
              <w:rPr>
                <w:rFonts w:cs="Arial"/>
              </w:rPr>
              <w:t>)</w:t>
            </w:r>
          </w:p>
          <w:p w14:paraId="4E1B0838" w14:textId="084EF507" w:rsidR="00D076C6" w:rsidRDefault="00D076C6" w:rsidP="00D076C6">
            <w:pPr>
              <w:rPr>
                <w:rFonts w:cs="Arial"/>
              </w:rPr>
            </w:pPr>
            <w:r w:rsidRPr="00D95972">
              <w:rPr>
                <w:rFonts w:cs="Arial"/>
              </w:rPr>
              <w:tab/>
            </w:r>
            <w:r>
              <w:rPr>
                <w:rFonts w:cs="Arial"/>
              </w:rPr>
              <w:t>18.2.5</w:t>
            </w:r>
            <w:r w:rsidRPr="00BC5D64">
              <w:rPr>
                <w:rFonts w:cs="Arial"/>
              </w:rPr>
              <w:tab/>
            </w:r>
            <w:r>
              <w:t>eNPN_Ph2</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CD523C">
              <w:rPr>
                <w:rFonts w:cs="Arial"/>
              </w:rPr>
              <w:t>38</w:t>
            </w:r>
            <w:r>
              <w:rPr>
                <w:rFonts w:cs="Arial"/>
              </w:rPr>
              <w:t>)</w:t>
            </w:r>
          </w:p>
          <w:p w14:paraId="7E171DA3" w14:textId="202459F1" w:rsidR="00D076C6" w:rsidRDefault="00D076C6" w:rsidP="00D076C6">
            <w:pPr>
              <w:rPr>
                <w:rFonts w:cs="Arial"/>
              </w:rPr>
            </w:pPr>
            <w:r w:rsidRPr="00D95972">
              <w:rPr>
                <w:rFonts w:cs="Arial"/>
              </w:rPr>
              <w:tab/>
            </w:r>
            <w:r>
              <w:rPr>
                <w:rFonts w:cs="Arial"/>
              </w:rPr>
              <w:t>18.2.6</w:t>
            </w:r>
            <w:r w:rsidRPr="00BC5D64">
              <w:rPr>
                <w:rFonts w:cs="Arial"/>
              </w:rPr>
              <w:tab/>
            </w:r>
            <w:r>
              <w:t>SUECR</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CD523C">
              <w:rPr>
                <w:rFonts w:cs="Arial"/>
              </w:rPr>
              <w:t>4</w:t>
            </w:r>
            <w:r>
              <w:rPr>
                <w:rFonts w:cs="Arial"/>
              </w:rPr>
              <w:t>)</w:t>
            </w:r>
          </w:p>
          <w:p w14:paraId="57D8F97D" w14:textId="7255D958" w:rsidR="00D076C6" w:rsidRDefault="00D076C6" w:rsidP="00D076C6">
            <w:pPr>
              <w:rPr>
                <w:rFonts w:cs="Arial"/>
              </w:rPr>
            </w:pPr>
            <w:r w:rsidRPr="00D95972">
              <w:rPr>
                <w:rFonts w:cs="Arial"/>
              </w:rPr>
              <w:tab/>
            </w:r>
            <w:r>
              <w:rPr>
                <w:rFonts w:cs="Arial"/>
              </w:rPr>
              <w:t>18.2.7</w:t>
            </w:r>
            <w:r w:rsidRPr="00BC5D64">
              <w:rPr>
                <w:rFonts w:cs="Arial"/>
              </w:rPr>
              <w:tab/>
            </w:r>
            <w:r>
              <w:t>5WWC_Ph2</w:t>
            </w:r>
            <w:r w:rsidRPr="00BC5D64">
              <w:rPr>
                <w:rFonts w:cs="Arial"/>
              </w:rPr>
              <w:tab/>
            </w:r>
            <w:r w:rsidRPr="00BC5D64">
              <w:rPr>
                <w:rFonts w:cs="Arial"/>
              </w:rPr>
              <w:tab/>
            </w:r>
            <w:r w:rsidRPr="00BC5D64">
              <w:rPr>
                <w:rFonts w:cs="Arial"/>
              </w:rPr>
              <w:tab/>
            </w:r>
            <w:r w:rsidRPr="00BC5D64">
              <w:rPr>
                <w:rFonts w:cs="Arial"/>
              </w:rPr>
              <w:tab/>
            </w:r>
            <w:r>
              <w:rPr>
                <w:rFonts w:cs="Arial"/>
              </w:rPr>
              <w:t>(</w:t>
            </w:r>
            <w:r w:rsidR="00CD523C">
              <w:rPr>
                <w:rFonts w:cs="Arial"/>
              </w:rPr>
              <w:t>6</w:t>
            </w:r>
            <w:r>
              <w:rPr>
                <w:rFonts w:cs="Arial"/>
              </w:rPr>
              <w:t>)</w:t>
            </w:r>
          </w:p>
          <w:p w14:paraId="39E8133E" w14:textId="356D5C70" w:rsidR="00D076C6" w:rsidRPr="00925626" w:rsidRDefault="00D076C6" w:rsidP="00D076C6">
            <w:pPr>
              <w:rPr>
                <w:rFonts w:cs="Arial"/>
                <w:lang w:val="de-DE"/>
              </w:rPr>
            </w:pPr>
            <w:r w:rsidRPr="00D95972">
              <w:rPr>
                <w:rFonts w:cs="Arial"/>
              </w:rPr>
              <w:tab/>
            </w:r>
            <w:r w:rsidRPr="00925626">
              <w:rPr>
                <w:rFonts w:cs="Arial"/>
                <w:lang w:val="de-DE"/>
              </w:rPr>
              <w:t>18.2.8</w:t>
            </w:r>
            <w:r w:rsidRPr="00925626">
              <w:rPr>
                <w:rFonts w:cs="Arial"/>
                <w:lang w:val="de-DE"/>
              </w:rPr>
              <w:tab/>
            </w:r>
            <w:r w:rsidRPr="00925626">
              <w:rPr>
                <w:lang w:val="de-DE"/>
              </w:rPr>
              <w:t>TEI18_SDNAEPC</w:t>
            </w:r>
            <w:r w:rsidRPr="00925626">
              <w:rPr>
                <w:rFonts w:cs="Arial"/>
                <w:lang w:val="de-DE"/>
              </w:rPr>
              <w:tab/>
            </w:r>
            <w:r w:rsidRPr="00925626">
              <w:rPr>
                <w:rFonts w:cs="Arial"/>
                <w:lang w:val="de-DE"/>
              </w:rPr>
              <w:tab/>
            </w:r>
            <w:r w:rsidRPr="00925626">
              <w:rPr>
                <w:rFonts w:cs="Arial"/>
                <w:lang w:val="de-DE"/>
              </w:rPr>
              <w:tab/>
              <w:t>(</w:t>
            </w:r>
            <w:r w:rsidR="00CD523C">
              <w:rPr>
                <w:rFonts w:cs="Arial"/>
                <w:lang w:val="de-DE"/>
              </w:rPr>
              <w:t>1</w:t>
            </w:r>
            <w:r w:rsidRPr="00925626">
              <w:rPr>
                <w:rFonts w:cs="Arial"/>
                <w:lang w:val="de-DE"/>
              </w:rPr>
              <w:t>)</w:t>
            </w:r>
          </w:p>
          <w:p w14:paraId="1736FB68" w14:textId="149BB03A" w:rsidR="00D076C6" w:rsidRPr="00925626" w:rsidRDefault="00D076C6" w:rsidP="00D076C6">
            <w:pPr>
              <w:rPr>
                <w:rFonts w:cs="Arial"/>
                <w:lang w:val="de-DE"/>
              </w:rPr>
            </w:pPr>
            <w:r w:rsidRPr="00925626">
              <w:rPr>
                <w:rFonts w:cs="Arial"/>
                <w:lang w:val="de-DE"/>
              </w:rPr>
              <w:tab/>
              <w:t>18.2.9</w:t>
            </w:r>
            <w:r w:rsidRPr="00925626">
              <w:rPr>
                <w:rFonts w:cs="Arial"/>
                <w:lang w:val="de-DE"/>
              </w:rPr>
              <w:tab/>
            </w:r>
            <w:r w:rsidRPr="00925626">
              <w:rPr>
                <w:lang w:val="de-DE"/>
              </w:rPr>
              <w:t>NR_REDCAP_Ph2</w:t>
            </w:r>
            <w:r w:rsidRPr="00925626">
              <w:rPr>
                <w:rFonts w:cs="Arial"/>
                <w:lang w:val="de-DE"/>
              </w:rPr>
              <w:tab/>
            </w:r>
            <w:r w:rsidRPr="00925626">
              <w:rPr>
                <w:rFonts w:cs="Arial"/>
                <w:lang w:val="de-DE"/>
              </w:rPr>
              <w:tab/>
            </w:r>
            <w:r w:rsidRPr="00925626">
              <w:rPr>
                <w:rFonts w:cs="Arial"/>
                <w:lang w:val="de-DE"/>
              </w:rPr>
              <w:tab/>
              <w:t>(0)</w:t>
            </w:r>
          </w:p>
          <w:p w14:paraId="33577C01" w14:textId="2E0DAA7A" w:rsidR="00D076C6" w:rsidRPr="00AB76B9" w:rsidRDefault="00D076C6" w:rsidP="00D076C6">
            <w:pPr>
              <w:rPr>
                <w:rFonts w:cs="Arial"/>
                <w:lang w:val="de-DE"/>
              </w:rPr>
            </w:pPr>
            <w:r w:rsidRPr="00925626">
              <w:rPr>
                <w:rFonts w:cs="Arial"/>
                <w:lang w:val="de-DE"/>
              </w:rPr>
              <w:tab/>
            </w:r>
            <w:r w:rsidRPr="00AB76B9">
              <w:rPr>
                <w:rFonts w:cs="Arial"/>
                <w:lang w:val="de-DE"/>
              </w:rPr>
              <w:t>18.2.1</w:t>
            </w:r>
            <w:r>
              <w:rPr>
                <w:rFonts w:cs="Arial"/>
                <w:lang w:val="de-DE"/>
              </w:rPr>
              <w:t>0</w:t>
            </w:r>
            <w:r w:rsidRPr="00AB76B9">
              <w:rPr>
                <w:rFonts w:cs="Arial"/>
                <w:lang w:val="de-DE"/>
              </w:rPr>
              <w:tab/>
            </w:r>
            <w:r w:rsidRPr="00AB76B9">
              <w:rPr>
                <w:lang w:val="de-DE"/>
              </w:rPr>
              <w:t>TEI18_IPv6PD</w:t>
            </w:r>
            <w:r w:rsidRPr="00AB76B9">
              <w:rPr>
                <w:rFonts w:cs="Arial"/>
                <w:lang w:val="de-DE"/>
              </w:rPr>
              <w:tab/>
            </w:r>
            <w:r w:rsidRPr="00AB76B9">
              <w:rPr>
                <w:rFonts w:cs="Arial"/>
                <w:lang w:val="de-DE"/>
              </w:rPr>
              <w:tab/>
            </w:r>
            <w:r w:rsidRPr="00AB76B9">
              <w:rPr>
                <w:rFonts w:cs="Arial"/>
                <w:lang w:val="de-DE"/>
              </w:rPr>
              <w:tab/>
            </w:r>
            <w:r w:rsidRPr="00AB76B9">
              <w:rPr>
                <w:rFonts w:cs="Arial"/>
                <w:lang w:val="de-DE"/>
              </w:rPr>
              <w:tab/>
              <w:t>(</w:t>
            </w:r>
            <w:r w:rsidR="00CD523C">
              <w:rPr>
                <w:rFonts w:cs="Arial"/>
                <w:lang w:val="de-DE"/>
              </w:rPr>
              <w:t>0</w:t>
            </w:r>
            <w:r w:rsidRPr="00AB76B9">
              <w:rPr>
                <w:rFonts w:cs="Arial"/>
                <w:lang w:val="de-DE"/>
              </w:rPr>
              <w:t>)</w:t>
            </w:r>
          </w:p>
          <w:p w14:paraId="3E3D072F" w14:textId="26693013" w:rsidR="00D076C6" w:rsidRPr="00AB76B9" w:rsidRDefault="00D076C6" w:rsidP="00D076C6">
            <w:pPr>
              <w:rPr>
                <w:rFonts w:cs="Arial"/>
                <w:lang w:val="de-DE"/>
              </w:rPr>
            </w:pPr>
            <w:r w:rsidRPr="00AB76B9">
              <w:rPr>
                <w:rFonts w:cs="Arial"/>
                <w:lang w:val="de-DE"/>
              </w:rPr>
              <w:tab/>
              <w:t>18.2.11</w:t>
            </w:r>
            <w:r w:rsidRPr="00AB76B9">
              <w:rPr>
                <w:rFonts w:cs="Arial"/>
                <w:lang w:val="de-DE"/>
              </w:rPr>
              <w:tab/>
            </w:r>
            <w:r w:rsidRPr="00AB76B9">
              <w:rPr>
                <w:lang w:val="de-DE"/>
              </w:rPr>
              <w:t>TRS_URLLC</w:t>
            </w:r>
            <w:r w:rsidRPr="00AB76B9">
              <w:rPr>
                <w:rFonts w:cs="Arial"/>
                <w:lang w:val="de-DE"/>
              </w:rPr>
              <w:t xml:space="preserve"> </w:t>
            </w:r>
            <w:r w:rsidRPr="00AB76B9">
              <w:rPr>
                <w:rFonts w:cs="Arial"/>
                <w:lang w:val="de-DE"/>
              </w:rPr>
              <w:tab/>
            </w:r>
            <w:r w:rsidRPr="00AB76B9">
              <w:rPr>
                <w:rFonts w:cs="Arial"/>
                <w:lang w:val="de-DE"/>
              </w:rPr>
              <w:tab/>
            </w:r>
            <w:r w:rsidRPr="00AB76B9">
              <w:rPr>
                <w:rFonts w:cs="Arial"/>
                <w:lang w:val="de-DE"/>
              </w:rPr>
              <w:tab/>
            </w:r>
            <w:r w:rsidRPr="00AB76B9">
              <w:rPr>
                <w:rFonts w:cs="Arial"/>
                <w:lang w:val="de-DE"/>
              </w:rPr>
              <w:tab/>
              <w:t>(</w:t>
            </w:r>
            <w:r w:rsidR="00CD523C">
              <w:rPr>
                <w:rFonts w:cs="Arial"/>
                <w:lang w:val="de-DE"/>
              </w:rPr>
              <w:t>5</w:t>
            </w:r>
            <w:r w:rsidRPr="00AB76B9">
              <w:rPr>
                <w:rFonts w:cs="Arial"/>
                <w:lang w:val="de-DE"/>
              </w:rPr>
              <w:t>)</w:t>
            </w:r>
          </w:p>
          <w:p w14:paraId="4649613A" w14:textId="605EDD99" w:rsidR="00D076C6" w:rsidRPr="00AB76B9" w:rsidRDefault="00D076C6" w:rsidP="00D076C6">
            <w:pPr>
              <w:rPr>
                <w:rFonts w:cs="Arial"/>
                <w:lang w:val="de-DE"/>
              </w:rPr>
            </w:pPr>
            <w:r w:rsidRPr="00AB76B9">
              <w:rPr>
                <w:rFonts w:cs="Arial"/>
                <w:lang w:val="de-DE"/>
              </w:rPr>
              <w:tab/>
              <w:t>18.2.12</w:t>
            </w:r>
            <w:r w:rsidRPr="00AB76B9">
              <w:rPr>
                <w:rFonts w:cs="Arial"/>
                <w:lang w:val="de-DE"/>
              </w:rPr>
              <w:tab/>
              <w:t>DetNet</w:t>
            </w:r>
            <w:r w:rsidRPr="00AB76B9">
              <w:rPr>
                <w:rFonts w:cs="Arial"/>
                <w:lang w:val="de-DE"/>
              </w:rPr>
              <w:tab/>
              <w:t xml:space="preserve"> </w:t>
            </w:r>
            <w:r w:rsidRPr="00AB76B9">
              <w:rPr>
                <w:rFonts w:cs="Arial"/>
                <w:lang w:val="de-DE"/>
              </w:rPr>
              <w:tab/>
            </w:r>
            <w:r w:rsidRPr="00AB76B9">
              <w:rPr>
                <w:rFonts w:cs="Arial"/>
                <w:lang w:val="de-DE"/>
              </w:rPr>
              <w:tab/>
            </w:r>
            <w:r w:rsidRPr="00AB76B9">
              <w:rPr>
                <w:rFonts w:cs="Arial"/>
                <w:lang w:val="de-DE"/>
              </w:rPr>
              <w:tab/>
            </w:r>
            <w:r w:rsidRPr="00AB76B9">
              <w:rPr>
                <w:rFonts w:cs="Arial"/>
                <w:lang w:val="de-DE"/>
              </w:rPr>
              <w:tab/>
              <w:t>(</w:t>
            </w:r>
            <w:r w:rsidR="00CD523C">
              <w:rPr>
                <w:rFonts w:cs="Arial"/>
                <w:lang w:val="de-DE"/>
              </w:rPr>
              <w:t>1</w:t>
            </w:r>
            <w:r w:rsidRPr="00AB76B9">
              <w:rPr>
                <w:rFonts w:cs="Arial"/>
                <w:lang w:val="de-DE"/>
              </w:rPr>
              <w:t>)</w:t>
            </w:r>
          </w:p>
          <w:p w14:paraId="0823CF08" w14:textId="3980AA45" w:rsidR="00D076C6" w:rsidRPr="00AB76B9" w:rsidRDefault="00D076C6" w:rsidP="00D076C6">
            <w:pPr>
              <w:rPr>
                <w:rFonts w:cs="Arial"/>
                <w:lang w:val="de-DE"/>
              </w:rPr>
            </w:pPr>
            <w:r w:rsidRPr="00AB76B9">
              <w:rPr>
                <w:rFonts w:cs="Arial"/>
                <w:lang w:val="de-DE"/>
              </w:rPr>
              <w:tab/>
              <w:t>18.2.13</w:t>
            </w:r>
            <w:r w:rsidRPr="00AB76B9">
              <w:rPr>
                <w:rFonts w:cs="Arial"/>
                <w:lang w:val="de-DE"/>
              </w:rPr>
              <w:tab/>
            </w:r>
            <w:r w:rsidRPr="00AB76B9">
              <w:rPr>
                <w:lang w:val="de-DE"/>
              </w:rPr>
              <w:t>eUEPO</w:t>
            </w:r>
            <w:r w:rsidRPr="00AB76B9">
              <w:rPr>
                <w:rFonts w:cs="Arial"/>
                <w:lang w:val="de-DE"/>
              </w:rPr>
              <w:tab/>
            </w:r>
            <w:r w:rsidRPr="00AB76B9">
              <w:rPr>
                <w:rFonts w:cs="Arial"/>
                <w:lang w:val="de-DE"/>
              </w:rPr>
              <w:tab/>
            </w:r>
            <w:r w:rsidRPr="00AB76B9">
              <w:rPr>
                <w:rFonts w:cs="Arial"/>
                <w:lang w:val="de-DE"/>
              </w:rPr>
              <w:tab/>
            </w:r>
            <w:r w:rsidRPr="00AB76B9">
              <w:rPr>
                <w:rFonts w:cs="Arial"/>
                <w:lang w:val="de-DE"/>
              </w:rPr>
              <w:tab/>
            </w:r>
            <w:r w:rsidRPr="00AB76B9">
              <w:rPr>
                <w:rFonts w:cs="Arial"/>
                <w:lang w:val="de-DE"/>
              </w:rPr>
              <w:tab/>
              <w:t>(</w:t>
            </w:r>
            <w:r w:rsidR="00114D17">
              <w:rPr>
                <w:rFonts w:cs="Arial"/>
                <w:lang w:val="de-DE"/>
              </w:rPr>
              <w:t>10</w:t>
            </w:r>
            <w:r w:rsidRPr="00AB76B9">
              <w:rPr>
                <w:rFonts w:cs="Arial"/>
                <w:lang w:val="de-DE"/>
              </w:rPr>
              <w:t>)</w:t>
            </w:r>
          </w:p>
          <w:p w14:paraId="60CA1B07" w14:textId="5BF04F36" w:rsidR="00D076C6" w:rsidRPr="00AB76B9" w:rsidRDefault="00D076C6" w:rsidP="00D076C6">
            <w:pPr>
              <w:rPr>
                <w:rFonts w:cs="Arial"/>
                <w:lang w:val="de-DE"/>
              </w:rPr>
            </w:pPr>
            <w:r w:rsidRPr="00AB76B9">
              <w:rPr>
                <w:rFonts w:cs="Arial"/>
                <w:lang w:val="de-DE"/>
              </w:rPr>
              <w:tab/>
              <w:t>18.2.14</w:t>
            </w:r>
            <w:r w:rsidRPr="00AB76B9">
              <w:rPr>
                <w:rFonts w:cs="Arial"/>
                <w:lang w:val="de-DE"/>
              </w:rPr>
              <w:tab/>
            </w:r>
            <w:r w:rsidRPr="00AB76B9">
              <w:rPr>
                <w:lang w:val="de-DE"/>
              </w:rPr>
              <w:t>UASAPP_Ph2</w:t>
            </w:r>
            <w:r w:rsidRPr="00AB76B9">
              <w:rPr>
                <w:rFonts w:cs="Arial"/>
                <w:lang w:val="de-DE"/>
              </w:rPr>
              <w:t xml:space="preserve"> </w:t>
            </w:r>
            <w:r w:rsidRPr="00AB76B9">
              <w:rPr>
                <w:rFonts w:cs="Arial"/>
                <w:lang w:val="de-DE"/>
              </w:rPr>
              <w:tab/>
            </w:r>
            <w:r w:rsidRPr="00AB76B9">
              <w:rPr>
                <w:rFonts w:cs="Arial"/>
                <w:lang w:val="de-DE"/>
              </w:rPr>
              <w:tab/>
            </w:r>
            <w:r w:rsidRPr="00AB76B9">
              <w:rPr>
                <w:rFonts w:cs="Arial"/>
                <w:lang w:val="de-DE"/>
              </w:rPr>
              <w:tab/>
            </w:r>
            <w:r w:rsidRPr="00AB76B9">
              <w:rPr>
                <w:rFonts w:cs="Arial"/>
                <w:lang w:val="de-DE"/>
              </w:rPr>
              <w:tab/>
              <w:t>(</w:t>
            </w:r>
            <w:r w:rsidR="00114D17">
              <w:rPr>
                <w:rFonts w:cs="Arial"/>
                <w:lang w:val="de-DE"/>
              </w:rPr>
              <w:t>4</w:t>
            </w:r>
            <w:r w:rsidRPr="00AB76B9">
              <w:rPr>
                <w:rFonts w:cs="Arial"/>
                <w:lang w:val="de-DE"/>
              </w:rPr>
              <w:t>)</w:t>
            </w:r>
          </w:p>
          <w:p w14:paraId="447BD36E" w14:textId="1C524235" w:rsidR="00D076C6" w:rsidRPr="00AB76B9" w:rsidRDefault="00D076C6" w:rsidP="00D076C6">
            <w:pPr>
              <w:rPr>
                <w:rFonts w:cs="Arial"/>
                <w:lang w:val="de-DE"/>
              </w:rPr>
            </w:pPr>
            <w:r w:rsidRPr="00AB76B9">
              <w:rPr>
                <w:rFonts w:cs="Arial"/>
                <w:lang w:val="de-DE"/>
              </w:rPr>
              <w:tab/>
              <w:t>18.2.15</w:t>
            </w:r>
            <w:r w:rsidRPr="00AB76B9">
              <w:rPr>
                <w:rFonts w:cs="Arial"/>
                <w:lang w:val="de-DE"/>
              </w:rPr>
              <w:tab/>
            </w:r>
            <w:r w:rsidRPr="00AB76B9">
              <w:rPr>
                <w:lang w:val="de-DE"/>
              </w:rPr>
              <w:t>V2XAPP_Ph3</w:t>
            </w:r>
            <w:r w:rsidRPr="00AB76B9">
              <w:rPr>
                <w:rFonts w:cs="Arial"/>
                <w:lang w:val="de-DE"/>
              </w:rPr>
              <w:t xml:space="preserve"> </w:t>
            </w:r>
            <w:r w:rsidRPr="00AB76B9">
              <w:rPr>
                <w:rFonts w:cs="Arial"/>
                <w:lang w:val="de-DE"/>
              </w:rPr>
              <w:tab/>
            </w:r>
            <w:r w:rsidRPr="00AB76B9">
              <w:rPr>
                <w:rFonts w:cs="Arial"/>
                <w:lang w:val="de-DE"/>
              </w:rPr>
              <w:tab/>
            </w:r>
            <w:r w:rsidRPr="00AB76B9">
              <w:rPr>
                <w:rFonts w:cs="Arial"/>
                <w:lang w:val="de-DE"/>
              </w:rPr>
              <w:tab/>
            </w:r>
            <w:r w:rsidRPr="00AB76B9">
              <w:rPr>
                <w:rFonts w:cs="Arial"/>
                <w:lang w:val="de-DE"/>
              </w:rPr>
              <w:tab/>
              <w:t>(</w:t>
            </w:r>
            <w:r w:rsidR="00114D17">
              <w:rPr>
                <w:rFonts w:cs="Arial"/>
                <w:lang w:val="de-DE"/>
              </w:rPr>
              <w:t>1</w:t>
            </w:r>
            <w:r w:rsidRPr="00AB76B9">
              <w:rPr>
                <w:rFonts w:cs="Arial"/>
                <w:lang w:val="de-DE"/>
              </w:rPr>
              <w:t>)</w:t>
            </w:r>
          </w:p>
          <w:p w14:paraId="5D6AEE6A" w14:textId="1AC2B091" w:rsidR="00D076C6" w:rsidRDefault="00D076C6" w:rsidP="00D076C6">
            <w:pPr>
              <w:rPr>
                <w:rFonts w:cs="Arial"/>
              </w:rPr>
            </w:pPr>
            <w:r w:rsidRPr="00AB76B9">
              <w:rPr>
                <w:rFonts w:cs="Arial"/>
                <w:lang w:val="de-DE"/>
              </w:rPr>
              <w:tab/>
            </w:r>
            <w:r w:rsidRPr="00AB76B9">
              <w:rPr>
                <w:rFonts w:cs="Arial"/>
              </w:rPr>
              <w:t>18.2.16</w:t>
            </w:r>
            <w:r w:rsidRPr="00AB76B9">
              <w:rPr>
                <w:rFonts w:cs="Arial"/>
              </w:rPr>
              <w:tab/>
            </w:r>
            <w:r w:rsidRPr="00AB76B9">
              <w:t>SEALDD</w:t>
            </w:r>
            <w:r w:rsidRPr="00AB76B9">
              <w:rPr>
                <w:rFonts w:cs="Arial"/>
              </w:rPr>
              <w:tab/>
            </w:r>
            <w:r w:rsidRPr="00AB76B9">
              <w:rPr>
                <w:rFonts w:cs="Arial"/>
              </w:rPr>
              <w:tab/>
            </w:r>
            <w:r w:rsidRPr="00AB76B9">
              <w:rPr>
                <w:rFonts w:cs="Arial"/>
              </w:rPr>
              <w:tab/>
            </w:r>
            <w:r w:rsidRPr="00AB76B9">
              <w:rPr>
                <w:rFonts w:cs="Arial"/>
              </w:rPr>
              <w:tab/>
            </w:r>
            <w:r>
              <w:rPr>
                <w:rFonts w:cs="Arial"/>
              </w:rPr>
              <w:t>(</w:t>
            </w:r>
            <w:r w:rsidR="00114D17">
              <w:rPr>
                <w:rFonts w:cs="Arial"/>
              </w:rPr>
              <w:t>1</w:t>
            </w:r>
            <w:r>
              <w:rPr>
                <w:rFonts w:cs="Arial"/>
              </w:rPr>
              <w:t>)</w:t>
            </w:r>
          </w:p>
          <w:p w14:paraId="3593C6A9" w14:textId="21CEAEAE" w:rsidR="00D076C6" w:rsidRPr="00AB76B9" w:rsidRDefault="00D076C6" w:rsidP="00D076C6">
            <w:pPr>
              <w:rPr>
                <w:rFonts w:cs="Arial"/>
              </w:rPr>
            </w:pPr>
            <w:r w:rsidRPr="00AB76B9">
              <w:rPr>
                <w:rFonts w:cs="Arial"/>
              </w:rPr>
              <w:tab/>
              <w:t>18.2.</w:t>
            </w:r>
            <w:r>
              <w:rPr>
                <w:rFonts w:cs="Arial"/>
              </w:rPr>
              <w:t>17</w:t>
            </w:r>
            <w:r w:rsidRPr="00AB76B9">
              <w:rPr>
                <w:rFonts w:cs="Arial"/>
              </w:rPr>
              <w:tab/>
            </w:r>
            <w:r w:rsidRPr="001C47CC">
              <w:t>SEAL_Ph3</w:t>
            </w:r>
            <w:r w:rsidRPr="00AB76B9">
              <w:rPr>
                <w:rFonts w:cs="Arial"/>
              </w:rPr>
              <w:t xml:space="preserve"> </w:t>
            </w:r>
            <w:r w:rsidRPr="00AB76B9">
              <w:rPr>
                <w:rFonts w:cs="Arial"/>
              </w:rPr>
              <w:tab/>
            </w:r>
            <w:r w:rsidRPr="00AB76B9">
              <w:rPr>
                <w:rFonts w:cs="Arial"/>
              </w:rPr>
              <w:tab/>
            </w:r>
            <w:r w:rsidRPr="00AB76B9">
              <w:rPr>
                <w:rFonts w:cs="Arial"/>
              </w:rPr>
              <w:tab/>
            </w:r>
            <w:r w:rsidRPr="00AB76B9">
              <w:rPr>
                <w:rFonts w:cs="Arial"/>
              </w:rPr>
              <w:tab/>
              <w:t>(</w:t>
            </w:r>
            <w:r w:rsidR="00114D17">
              <w:rPr>
                <w:rFonts w:cs="Arial"/>
              </w:rPr>
              <w:t>4</w:t>
            </w:r>
            <w:r w:rsidRPr="00AB76B9">
              <w:rPr>
                <w:rFonts w:cs="Arial"/>
              </w:rPr>
              <w:t>)</w:t>
            </w:r>
          </w:p>
          <w:p w14:paraId="01391013" w14:textId="3D466FDC" w:rsidR="00D076C6" w:rsidRPr="00AB76B9" w:rsidRDefault="00D076C6" w:rsidP="00D076C6">
            <w:pPr>
              <w:rPr>
                <w:rFonts w:cs="Arial"/>
              </w:rPr>
            </w:pPr>
            <w:r w:rsidRPr="00AB76B9">
              <w:rPr>
                <w:rFonts w:cs="Arial"/>
              </w:rPr>
              <w:tab/>
              <w:t>18.2.</w:t>
            </w:r>
            <w:r>
              <w:rPr>
                <w:rFonts w:cs="Arial"/>
              </w:rPr>
              <w:t>18</w:t>
            </w:r>
            <w:r w:rsidRPr="00AB76B9">
              <w:rPr>
                <w:rFonts w:cs="Arial"/>
              </w:rPr>
              <w:tab/>
            </w:r>
            <w:r w:rsidRPr="001C47CC">
              <w:t>5G_ProSe_Ph2</w:t>
            </w:r>
            <w:r w:rsidRPr="00AB76B9">
              <w:rPr>
                <w:rFonts w:cs="Arial"/>
              </w:rPr>
              <w:tab/>
            </w:r>
            <w:r w:rsidRPr="00AB76B9">
              <w:rPr>
                <w:rFonts w:cs="Arial"/>
              </w:rPr>
              <w:tab/>
            </w:r>
            <w:r w:rsidRPr="00AB76B9">
              <w:rPr>
                <w:rFonts w:cs="Arial"/>
              </w:rPr>
              <w:tab/>
            </w:r>
            <w:r w:rsidRPr="00AB76B9">
              <w:rPr>
                <w:rFonts w:cs="Arial"/>
              </w:rPr>
              <w:tab/>
              <w:t>(</w:t>
            </w:r>
            <w:r w:rsidR="00114D17">
              <w:rPr>
                <w:rFonts w:cs="Arial"/>
              </w:rPr>
              <w:t>55</w:t>
            </w:r>
            <w:r w:rsidRPr="00AB76B9">
              <w:rPr>
                <w:rFonts w:cs="Arial"/>
              </w:rPr>
              <w:t>)</w:t>
            </w:r>
          </w:p>
          <w:p w14:paraId="052A51BE" w14:textId="33F5AB72" w:rsidR="00D076C6" w:rsidRDefault="00D076C6" w:rsidP="00D076C6">
            <w:pPr>
              <w:rPr>
                <w:rFonts w:cs="Arial"/>
              </w:rPr>
            </w:pPr>
            <w:r w:rsidRPr="00AB76B9">
              <w:rPr>
                <w:rFonts w:cs="Arial"/>
              </w:rPr>
              <w:tab/>
            </w:r>
            <w:r>
              <w:rPr>
                <w:rFonts w:cs="Arial"/>
              </w:rPr>
              <w:t>18.2.19</w:t>
            </w:r>
            <w:r w:rsidRPr="00BC5D64">
              <w:rPr>
                <w:rFonts w:cs="Arial"/>
              </w:rPr>
              <w:tab/>
            </w:r>
            <w:r w:rsidRPr="001C47CC">
              <w:t>5G_eLCS_Ph3</w:t>
            </w:r>
            <w:r w:rsidRPr="00BC5D64">
              <w:rPr>
                <w:rFonts w:cs="Arial"/>
              </w:rPr>
              <w:tab/>
            </w:r>
            <w:r w:rsidRPr="00BC5D64">
              <w:rPr>
                <w:rFonts w:cs="Arial"/>
              </w:rPr>
              <w:tab/>
            </w:r>
            <w:r w:rsidRPr="00BC5D64">
              <w:rPr>
                <w:rFonts w:cs="Arial"/>
              </w:rPr>
              <w:tab/>
            </w:r>
            <w:r w:rsidRPr="00BC5D64">
              <w:rPr>
                <w:rFonts w:cs="Arial"/>
              </w:rPr>
              <w:tab/>
            </w:r>
            <w:r>
              <w:rPr>
                <w:rFonts w:cs="Arial"/>
              </w:rPr>
              <w:t>(</w:t>
            </w:r>
            <w:r w:rsidR="00114D17">
              <w:rPr>
                <w:rFonts w:cs="Arial"/>
              </w:rPr>
              <w:t>21</w:t>
            </w:r>
            <w:r>
              <w:rPr>
                <w:rFonts w:cs="Arial"/>
              </w:rPr>
              <w:t>)</w:t>
            </w:r>
          </w:p>
          <w:p w14:paraId="2110E130" w14:textId="2505F722" w:rsidR="00D076C6" w:rsidRDefault="00D076C6" w:rsidP="00D076C6">
            <w:pPr>
              <w:rPr>
                <w:rFonts w:cs="Arial"/>
              </w:rPr>
            </w:pPr>
            <w:r w:rsidRPr="00AB76B9">
              <w:rPr>
                <w:rFonts w:cs="Arial"/>
              </w:rPr>
              <w:tab/>
            </w:r>
            <w:r>
              <w:rPr>
                <w:rFonts w:cs="Arial"/>
              </w:rPr>
              <w:t>18.2.2</w:t>
            </w:r>
            <w:r w:rsidR="0030742C">
              <w:rPr>
                <w:rFonts w:cs="Arial"/>
              </w:rPr>
              <w:t>0</w:t>
            </w:r>
            <w:r w:rsidRPr="00BC5D64">
              <w:rPr>
                <w:rFonts w:cs="Arial"/>
              </w:rPr>
              <w:tab/>
            </w:r>
            <w:r>
              <w:t>EDGEAPP_Ph2</w:t>
            </w:r>
            <w:r w:rsidRPr="00BC5D64">
              <w:rPr>
                <w:rFonts w:cs="Arial"/>
              </w:rPr>
              <w:tab/>
            </w:r>
            <w:r w:rsidRPr="00BC5D64">
              <w:rPr>
                <w:rFonts w:cs="Arial"/>
              </w:rPr>
              <w:tab/>
            </w:r>
            <w:r w:rsidR="00353446" w:rsidRPr="00BC5D64">
              <w:rPr>
                <w:rFonts w:cs="Arial"/>
              </w:rPr>
              <w:tab/>
            </w:r>
            <w:r w:rsidR="00353446" w:rsidRPr="00BC5D64">
              <w:rPr>
                <w:rFonts w:cs="Arial"/>
              </w:rPr>
              <w:tab/>
            </w:r>
            <w:r>
              <w:rPr>
                <w:rFonts w:cs="Arial"/>
              </w:rPr>
              <w:t>(</w:t>
            </w:r>
            <w:r w:rsidR="00114D17">
              <w:rPr>
                <w:rFonts w:cs="Arial"/>
              </w:rPr>
              <w:t>8</w:t>
            </w:r>
            <w:r>
              <w:rPr>
                <w:rFonts w:cs="Arial"/>
              </w:rPr>
              <w:t>)</w:t>
            </w:r>
          </w:p>
          <w:p w14:paraId="15EE7982" w14:textId="1AF6FFFF" w:rsidR="000E2FD5" w:rsidRDefault="000E2FD5" w:rsidP="000E2FD5">
            <w:pPr>
              <w:rPr>
                <w:rFonts w:cs="Arial"/>
              </w:rPr>
            </w:pPr>
            <w:r w:rsidRPr="00AB76B9">
              <w:rPr>
                <w:rFonts w:cs="Arial"/>
              </w:rPr>
              <w:tab/>
            </w:r>
            <w:r>
              <w:rPr>
                <w:rFonts w:cs="Arial"/>
              </w:rPr>
              <w:t>18.2.2</w:t>
            </w:r>
            <w:r w:rsidR="0030742C">
              <w:rPr>
                <w:rFonts w:cs="Arial"/>
              </w:rPr>
              <w:t>1</w:t>
            </w:r>
            <w:r w:rsidRPr="00BC5D64">
              <w:rPr>
                <w:rFonts w:cs="Arial"/>
              </w:rPr>
              <w:tab/>
            </w:r>
            <w:r w:rsidR="000065C1">
              <w:t>UAS</w:t>
            </w:r>
            <w:r>
              <w:t>_Ph2</w:t>
            </w:r>
            <w:r w:rsidRPr="00BC5D64">
              <w:rPr>
                <w:rFonts w:cs="Arial"/>
              </w:rPr>
              <w:tab/>
            </w:r>
            <w:r w:rsidRPr="00BC5D64">
              <w:rPr>
                <w:rFonts w:cs="Arial"/>
              </w:rPr>
              <w:tab/>
            </w:r>
            <w:r w:rsidRPr="00BC5D64">
              <w:rPr>
                <w:rFonts w:cs="Arial"/>
              </w:rPr>
              <w:tab/>
            </w:r>
            <w:r w:rsidRPr="00BC5D64">
              <w:rPr>
                <w:rFonts w:cs="Arial"/>
              </w:rPr>
              <w:tab/>
            </w:r>
            <w:r>
              <w:rPr>
                <w:rFonts w:cs="Arial"/>
              </w:rPr>
              <w:t>(</w:t>
            </w:r>
            <w:r w:rsidR="00114D17">
              <w:rPr>
                <w:rFonts w:cs="Arial"/>
              </w:rPr>
              <w:t>26</w:t>
            </w:r>
            <w:r>
              <w:rPr>
                <w:rFonts w:cs="Arial"/>
              </w:rPr>
              <w:t>)</w:t>
            </w:r>
          </w:p>
          <w:p w14:paraId="78B82739" w14:textId="53327B0F" w:rsidR="000E2FD5" w:rsidRDefault="000E2FD5" w:rsidP="000E2FD5">
            <w:pPr>
              <w:rPr>
                <w:rFonts w:cs="Arial"/>
              </w:rPr>
            </w:pPr>
            <w:r w:rsidRPr="00AB76B9">
              <w:rPr>
                <w:rFonts w:cs="Arial"/>
              </w:rPr>
              <w:tab/>
            </w:r>
            <w:r>
              <w:rPr>
                <w:rFonts w:cs="Arial"/>
              </w:rPr>
              <w:t>18.2.2</w:t>
            </w:r>
            <w:r w:rsidR="0030742C">
              <w:rPr>
                <w:rFonts w:cs="Arial"/>
              </w:rPr>
              <w:t>2</w:t>
            </w:r>
            <w:r w:rsidRPr="00BC5D64">
              <w:rPr>
                <w:rFonts w:cs="Arial"/>
              </w:rPr>
              <w:tab/>
            </w:r>
            <w:r w:rsidR="000065C1">
              <w:t>VMR</w:t>
            </w:r>
            <w:r w:rsidRPr="00BC5D64">
              <w:rPr>
                <w:rFonts w:cs="Arial"/>
              </w:rPr>
              <w:tab/>
            </w:r>
            <w:r w:rsidRPr="00BC5D64">
              <w:rPr>
                <w:rFonts w:cs="Arial"/>
              </w:rPr>
              <w:tab/>
            </w:r>
            <w:r w:rsidRPr="00BC5D64">
              <w:rPr>
                <w:rFonts w:cs="Arial"/>
              </w:rPr>
              <w:tab/>
            </w:r>
            <w:r w:rsidRPr="00BC5D64">
              <w:rPr>
                <w:rFonts w:cs="Arial"/>
              </w:rPr>
              <w:tab/>
            </w:r>
            <w:r w:rsidR="004604B1" w:rsidRPr="00BC5D64">
              <w:rPr>
                <w:rFonts w:cs="Arial"/>
              </w:rPr>
              <w:tab/>
            </w:r>
            <w:r>
              <w:rPr>
                <w:rFonts w:cs="Arial"/>
              </w:rPr>
              <w:t>(</w:t>
            </w:r>
            <w:r w:rsidR="00114D17">
              <w:rPr>
                <w:rFonts w:cs="Arial"/>
              </w:rPr>
              <w:t>3</w:t>
            </w:r>
            <w:r>
              <w:rPr>
                <w:rFonts w:cs="Arial"/>
              </w:rPr>
              <w:t>)</w:t>
            </w:r>
          </w:p>
          <w:p w14:paraId="4BC59BFC" w14:textId="0B0061F2" w:rsidR="000E2FD5" w:rsidRDefault="000E2FD5" w:rsidP="000E2FD5">
            <w:pPr>
              <w:rPr>
                <w:rFonts w:cs="Arial"/>
              </w:rPr>
            </w:pPr>
            <w:r w:rsidRPr="00AB76B9">
              <w:rPr>
                <w:rFonts w:cs="Arial"/>
              </w:rPr>
              <w:tab/>
            </w:r>
            <w:r>
              <w:rPr>
                <w:rFonts w:cs="Arial"/>
              </w:rPr>
              <w:t>18.2.2</w:t>
            </w:r>
            <w:r w:rsidR="0030742C">
              <w:rPr>
                <w:rFonts w:cs="Arial"/>
              </w:rPr>
              <w:t>3</w:t>
            </w:r>
            <w:r w:rsidRPr="00BC5D64">
              <w:rPr>
                <w:rFonts w:cs="Arial"/>
              </w:rPr>
              <w:tab/>
            </w:r>
            <w:proofErr w:type="spellStart"/>
            <w:r w:rsidR="000065C1">
              <w:t>Ranging_SL</w:t>
            </w:r>
            <w:proofErr w:type="spellEnd"/>
            <w:r w:rsidRPr="00BC5D64">
              <w:rPr>
                <w:rFonts w:cs="Arial"/>
              </w:rPr>
              <w:tab/>
            </w:r>
            <w:r w:rsidRPr="00BC5D64">
              <w:rPr>
                <w:rFonts w:cs="Arial"/>
              </w:rPr>
              <w:tab/>
            </w:r>
            <w:r w:rsidR="004604B1" w:rsidRPr="00BC5D64">
              <w:rPr>
                <w:rFonts w:cs="Arial"/>
              </w:rPr>
              <w:tab/>
            </w:r>
            <w:r w:rsidRPr="00BC5D64">
              <w:rPr>
                <w:rFonts w:cs="Arial"/>
              </w:rPr>
              <w:tab/>
            </w:r>
            <w:r>
              <w:rPr>
                <w:rFonts w:cs="Arial"/>
              </w:rPr>
              <w:t>(</w:t>
            </w:r>
            <w:r w:rsidR="00114D17">
              <w:rPr>
                <w:rFonts w:cs="Arial"/>
              </w:rPr>
              <w:t>14</w:t>
            </w:r>
            <w:r>
              <w:rPr>
                <w:rFonts w:cs="Arial"/>
              </w:rPr>
              <w:t>)</w:t>
            </w:r>
          </w:p>
          <w:p w14:paraId="3CF54DBC" w14:textId="099B5BF6" w:rsidR="004604B1" w:rsidRDefault="004604B1" w:rsidP="004604B1">
            <w:pPr>
              <w:rPr>
                <w:rFonts w:cs="Arial"/>
              </w:rPr>
            </w:pPr>
            <w:r w:rsidRPr="00AB76B9">
              <w:rPr>
                <w:rFonts w:cs="Arial"/>
              </w:rPr>
              <w:tab/>
            </w:r>
            <w:r>
              <w:rPr>
                <w:rFonts w:cs="Arial"/>
              </w:rPr>
              <w:t>18.2.2</w:t>
            </w:r>
            <w:r w:rsidR="0030742C">
              <w:rPr>
                <w:rFonts w:cs="Arial"/>
              </w:rPr>
              <w:t>4</w:t>
            </w:r>
            <w:r>
              <w:rPr>
                <w:rFonts w:cs="Arial"/>
              </w:rPr>
              <w:t xml:space="preserve"> </w:t>
            </w:r>
            <w:r>
              <w:t>eNS_Ph3</w:t>
            </w:r>
            <w:r w:rsidRPr="00BC5D64">
              <w:rPr>
                <w:rFonts w:cs="Arial"/>
              </w:rPr>
              <w:tab/>
            </w:r>
            <w:r w:rsidRPr="00BC5D64">
              <w:rPr>
                <w:rFonts w:cs="Arial"/>
              </w:rPr>
              <w:tab/>
            </w:r>
            <w:r w:rsidRPr="00BC5D64">
              <w:rPr>
                <w:rFonts w:cs="Arial"/>
              </w:rPr>
              <w:tab/>
            </w:r>
            <w:r w:rsidRPr="00BC5D64">
              <w:rPr>
                <w:rFonts w:cs="Arial"/>
              </w:rPr>
              <w:tab/>
            </w:r>
            <w:r>
              <w:rPr>
                <w:rFonts w:cs="Arial"/>
              </w:rPr>
              <w:t>(</w:t>
            </w:r>
            <w:r w:rsidR="00114D17">
              <w:rPr>
                <w:rFonts w:cs="Arial"/>
              </w:rPr>
              <w:t>41</w:t>
            </w:r>
            <w:r>
              <w:rPr>
                <w:rFonts w:cs="Arial"/>
              </w:rPr>
              <w:t>)</w:t>
            </w:r>
          </w:p>
          <w:p w14:paraId="3729DFA3" w14:textId="2823A9CF" w:rsidR="004604B1" w:rsidRDefault="004604B1" w:rsidP="004604B1">
            <w:pPr>
              <w:rPr>
                <w:rFonts w:cs="Arial"/>
              </w:rPr>
            </w:pPr>
            <w:r w:rsidRPr="00AB76B9">
              <w:rPr>
                <w:rFonts w:cs="Arial"/>
              </w:rPr>
              <w:tab/>
            </w:r>
            <w:r>
              <w:rPr>
                <w:rFonts w:cs="Arial"/>
              </w:rPr>
              <w:t>18.2.2</w:t>
            </w:r>
            <w:r w:rsidR="0030742C">
              <w:rPr>
                <w:rFonts w:cs="Arial"/>
              </w:rPr>
              <w:t>5</w:t>
            </w:r>
            <w:r>
              <w:rPr>
                <w:rFonts w:cs="Arial"/>
              </w:rPr>
              <w:t xml:space="preserve"> 5GFL</w:t>
            </w:r>
            <w:r w:rsidR="00903E74">
              <w:rPr>
                <w:rFonts w:cs="Arial"/>
              </w:rPr>
              <w:t>S</w:t>
            </w:r>
            <w:r w:rsidRPr="00BC5D64">
              <w:rPr>
                <w:rFonts w:cs="Arial"/>
              </w:rPr>
              <w:tab/>
            </w:r>
            <w:r w:rsidRPr="00BC5D64">
              <w:rPr>
                <w:rFonts w:cs="Arial"/>
              </w:rPr>
              <w:tab/>
            </w:r>
            <w:r w:rsidRPr="00BC5D64">
              <w:rPr>
                <w:rFonts w:cs="Arial"/>
              </w:rPr>
              <w:tab/>
            </w:r>
            <w:r w:rsidRPr="00BC5D64">
              <w:rPr>
                <w:rFonts w:cs="Arial"/>
              </w:rPr>
              <w:tab/>
            </w:r>
            <w:r w:rsidRPr="00BC5D64">
              <w:rPr>
                <w:rFonts w:cs="Arial"/>
              </w:rPr>
              <w:tab/>
            </w:r>
            <w:r>
              <w:rPr>
                <w:rFonts w:cs="Arial"/>
              </w:rPr>
              <w:t>(</w:t>
            </w:r>
            <w:r w:rsidR="00114D17">
              <w:rPr>
                <w:rFonts w:cs="Arial"/>
              </w:rPr>
              <w:t>5</w:t>
            </w:r>
            <w:r>
              <w:rPr>
                <w:rFonts w:cs="Arial"/>
              </w:rPr>
              <w:t>)</w:t>
            </w:r>
          </w:p>
          <w:p w14:paraId="6ED50AE9" w14:textId="6B8C88EC" w:rsidR="00005515" w:rsidRDefault="00005515" w:rsidP="00005515">
            <w:pPr>
              <w:rPr>
                <w:rFonts w:cs="Arial"/>
              </w:rPr>
            </w:pPr>
            <w:r w:rsidRPr="00AB76B9">
              <w:rPr>
                <w:rFonts w:cs="Arial"/>
              </w:rPr>
              <w:tab/>
            </w:r>
            <w:r>
              <w:rPr>
                <w:rFonts w:cs="Arial"/>
              </w:rPr>
              <w:t>18.2.2</w:t>
            </w:r>
            <w:r w:rsidR="0030742C">
              <w:rPr>
                <w:rFonts w:cs="Arial"/>
              </w:rPr>
              <w:t>6</w:t>
            </w:r>
            <w:r>
              <w:rPr>
                <w:rFonts w:cs="Arial"/>
              </w:rPr>
              <w:t xml:space="preserve"> </w:t>
            </w:r>
            <w:r>
              <w:t>PINAPP</w:t>
            </w:r>
            <w:r w:rsidRPr="00BC5D64">
              <w:rPr>
                <w:rFonts w:cs="Arial"/>
              </w:rPr>
              <w:tab/>
            </w:r>
            <w:r w:rsidRPr="00BC5D64">
              <w:rPr>
                <w:rFonts w:cs="Arial"/>
              </w:rPr>
              <w:tab/>
            </w:r>
            <w:r w:rsidRPr="00BC5D64">
              <w:rPr>
                <w:rFonts w:cs="Arial"/>
              </w:rPr>
              <w:tab/>
            </w:r>
            <w:r w:rsidRPr="00BC5D64">
              <w:rPr>
                <w:rFonts w:cs="Arial"/>
              </w:rPr>
              <w:tab/>
            </w:r>
            <w:r>
              <w:rPr>
                <w:rFonts w:cs="Arial"/>
              </w:rPr>
              <w:t>(</w:t>
            </w:r>
            <w:r w:rsidR="00114D17">
              <w:rPr>
                <w:rFonts w:cs="Arial"/>
              </w:rPr>
              <w:t>10</w:t>
            </w:r>
            <w:r>
              <w:rPr>
                <w:rFonts w:cs="Arial"/>
              </w:rPr>
              <w:t>)</w:t>
            </w:r>
          </w:p>
          <w:p w14:paraId="7E1085BA" w14:textId="096DC5F1" w:rsidR="00005515" w:rsidRDefault="00005515" w:rsidP="00005515">
            <w:pPr>
              <w:rPr>
                <w:rFonts w:cs="Arial"/>
              </w:rPr>
            </w:pPr>
            <w:r w:rsidRPr="00AB76B9">
              <w:rPr>
                <w:rFonts w:cs="Arial"/>
              </w:rPr>
              <w:tab/>
            </w:r>
            <w:r>
              <w:rPr>
                <w:rFonts w:cs="Arial"/>
              </w:rPr>
              <w:t>18.2.2</w:t>
            </w:r>
            <w:r w:rsidR="0030742C">
              <w:rPr>
                <w:rFonts w:cs="Arial"/>
              </w:rPr>
              <w:t>7</w:t>
            </w:r>
            <w:r>
              <w:rPr>
                <w:rFonts w:cs="Arial"/>
              </w:rPr>
              <w:t xml:space="preserve"> PIN</w:t>
            </w:r>
            <w:r w:rsidRPr="00BC5D64">
              <w:rPr>
                <w:rFonts w:cs="Arial"/>
              </w:rPr>
              <w:tab/>
            </w:r>
            <w:r w:rsidRPr="00BC5D64">
              <w:rPr>
                <w:rFonts w:cs="Arial"/>
              </w:rPr>
              <w:tab/>
            </w:r>
            <w:r w:rsidRPr="00BC5D64">
              <w:rPr>
                <w:rFonts w:cs="Arial"/>
              </w:rPr>
              <w:tab/>
            </w:r>
            <w:r w:rsidRPr="00BC5D64">
              <w:rPr>
                <w:rFonts w:cs="Arial"/>
              </w:rPr>
              <w:tab/>
            </w:r>
            <w:r w:rsidRPr="00BC5D64">
              <w:rPr>
                <w:rFonts w:cs="Arial"/>
              </w:rPr>
              <w:tab/>
            </w:r>
            <w:r>
              <w:rPr>
                <w:rFonts w:cs="Arial"/>
              </w:rPr>
              <w:t>(</w:t>
            </w:r>
            <w:r w:rsidR="00114D17">
              <w:rPr>
                <w:rFonts w:cs="Arial"/>
              </w:rPr>
              <w:t>7</w:t>
            </w:r>
            <w:r>
              <w:rPr>
                <w:rFonts w:cs="Arial"/>
              </w:rPr>
              <w:t>)</w:t>
            </w:r>
          </w:p>
          <w:p w14:paraId="0ED74358" w14:textId="263A062F" w:rsidR="0071784C" w:rsidRDefault="0071784C" w:rsidP="0071784C">
            <w:pPr>
              <w:rPr>
                <w:rFonts w:cs="Arial"/>
              </w:rPr>
            </w:pPr>
            <w:r w:rsidRPr="00AB76B9">
              <w:rPr>
                <w:rFonts w:cs="Arial"/>
              </w:rPr>
              <w:tab/>
            </w:r>
            <w:r>
              <w:rPr>
                <w:rFonts w:cs="Arial"/>
              </w:rPr>
              <w:t>18.2.2</w:t>
            </w:r>
            <w:r w:rsidR="0030742C">
              <w:rPr>
                <w:rFonts w:cs="Arial"/>
              </w:rPr>
              <w:t>8</w:t>
            </w:r>
            <w:r>
              <w:rPr>
                <w:rFonts w:cs="Arial"/>
              </w:rPr>
              <w:t xml:space="preserve"> </w:t>
            </w:r>
            <w:r w:rsidRPr="00005515">
              <w:t>5GMARCH_Ph2</w:t>
            </w:r>
            <w:r w:rsidRPr="00BC5D64">
              <w:rPr>
                <w:rFonts w:cs="Arial"/>
              </w:rPr>
              <w:tab/>
            </w:r>
            <w:r w:rsidRPr="00BC5D64">
              <w:rPr>
                <w:rFonts w:cs="Arial"/>
              </w:rPr>
              <w:tab/>
            </w:r>
            <w:r w:rsidRPr="00BC5D64">
              <w:rPr>
                <w:rFonts w:cs="Arial"/>
              </w:rPr>
              <w:tab/>
            </w:r>
            <w:r>
              <w:rPr>
                <w:rFonts w:cs="Arial"/>
              </w:rPr>
              <w:t>(</w:t>
            </w:r>
            <w:r w:rsidR="00114D17">
              <w:rPr>
                <w:rFonts w:cs="Arial"/>
              </w:rPr>
              <w:t>10</w:t>
            </w:r>
            <w:r>
              <w:rPr>
                <w:rFonts w:cs="Arial"/>
              </w:rPr>
              <w:t>)</w:t>
            </w:r>
          </w:p>
          <w:p w14:paraId="0B3F1318" w14:textId="1B0C032E" w:rsidR="0071784C" w:rsidRDefault="0071784C" w:rsidP="0071784C">
            <w:pPr>
              <w:rPr>
                <w:rFonts w:cs="Arial"/>
              </w:rPr>
            </w:pPr>
            <w:r w:rsidRPr="00AB76B9">
              <w:rPr>
                <w:rFonts w:cs="Arial"/>
              </w:rPr>
              <w:tab/>
            </w:r>
            <w:r>
              <w:rPr>
                <w:rFonts w:cs="Arial"/>
              </w:rPr>
              <w:t>18.2.</w:t>
            </w:r>
            <w:r w:rsidR="0030742C">
              <w:rPr>
                <w:rFonts w:cs="Arial"/>
              </w:rPr>
              <w:t>29</w:t>
            </w:r>
            <w:r>
              <w:rPr>
                <w:rFonts w:cs="Arial"/>
              </w:rPr>
              <w:t xml:space="preserve"> </w:t>
            </w:r>
            <w:r w:rsidRPr="00005515">
              <w:t>ADAES</w:t>
            </w:r>
            <w:r w:rsidRPr="00BC5D64">
              <w:rPr>
                <w:rFonts w:cs="Arial"/>
              </w:rPr>
              <w:tab/>
            </w:r>
            <w:r w:rsidRPr="00BC5D64">
              <w:rPr>
                <w:rFonts w:cs="Arial"/>
              </w:rPr>
              <w:tab/>
            </w:r>
            <w:r w:rsidRPr="00BC5D64">
              <w:rPr>
                <w:rFonts w:cs="Arial"/>
              </w:rPr>
              <w:tab/>
            </w:r>
            <w:r w:rsidRPr="00BC5D64">
              <w:rPr>
                <w:rFonts w:cs="Arial"/>
              </w:rPr>
              <w:tab/>
            </w:r>
            <w:r w:rsidRPr="00BC5D64">
              <w:rPr>
                <w:rFonts w:cs="Arial"/>
              </w:rPr>
              <w:tab/>
            </w:r>
            <w:r>
              <w:rPr>
                <w:rFonts w:cs="Arial"/>
              </w:rPr>
              <w:t>(</w:t>
            </w:r>
            <w:r w:rsidR="00114D17">
              <w:rPr>
                <w:rFonts w:cs="Arial"/>
              </w:rPr>
              <w:t>0</w:t>
            </w:r>
            <w:r>
              <w:rPr>
                <w:rFonts w:cs="Arial"/>
              </w:rPr>
              <w:t>)</w:t>
            </w:r>
          </w:p>
          <w:p w14:paraId="283253BA" w14:textId="35194B90" w:rsidR="0071784C" w:rsidRDefault="0071784C" w:rsidP="0071784C">
            <w:pPr>
              <w:rPr>
                <w:rFonts w:cs="Arial"/>
              </w:rPr>
            </w:pPr>
            <w:r w:rsidRPr="00AB76B9">
              <w:rPr>
                <w:rFonts w:cs="Arial"/>
              </w:rPr>
              <w:tab/>
            </w:r>
            <w:r>
              <w:rPr>
                <w:rFonts w:cs="Arial"/>
              </w:rPr>
              <w:t>18.2.3</w:t>
            </w:r>
            <w:r w:rsidR="0030742C">
              <w:rPr>
                <w:rFonts w:cs="Arial"/>
              </w:rPr>
              <w:t>0</w:t>
            </w:r>
            <w:r>
              <w:rPr>
                <w:rFonts w:cs="Arial"/>
              </w:rPr>
              <w:t xml:space="preserve"> </w:t>
            </w:r>
            <w:r w:rsidRPr="00005515">
              <w:t>ATSSS_Ph3</w:t>
            </w:r>
            <w:r w:rsidRPr="00BC5D64">
              <w:rPr>
                <w:rFonts w:cs="Arial"/>
              </w:rPr>
              <w:tab/>
            </w:r>
            <w:r w:rsidRPr="00BC5D64">
              <w:rPr>
                <w:rFonts w:cs="Arial"/>
              </w:rPr>
              <w:tab/>
            </w:r>
            <w:r w:rsidRPr="00BC5D64">
              <w:rPr>
                <w:rFonts w:cs="Arial"/>
              </w:rPr>
              <w:tab/>
            </w:r>
            <w:r w:rsidRPr="00BC5D64">
              <w:rPr>
                <w:rFonts w:cs="Arial"/>
              </w:rPr>
              <w:tab/>
            </w:r>
            <w:r>
              <w:rPr>
                <w:rFonts w:cs="Arial"/>
              </w:rPr>
              <w:t>(</w:t>
            </w:r>
            <w:r w:rsidR="00114D17">
              <w:rPr>
                <w:rFonts w:cs="Arial"/>
              </w:rPr>
              <w:t>12</w:t>
            </w:r>
            <w:r>
              <w:rPr>
                <w:rFonts w:cs="Arial"/>
              </w:rPr>
              <w:t>)</w:t>
            </w:r>
          </w:p>
          <w:p w14:paraId="3197B9F0" w14:textId="631B3A3F" w:rsidR="0071784C" w:rsidRDefault="0071784C" w:rsidP="0071784C">
            <w:pPr>
              <w:rPr>
                <w:rFonts w:cs="Arial"/>
              </w:rPr>
            </w:pPr>
            <w:r w:rsidRPr="00AB76B9">
              <w:rPr>
                <w:rFonts w:cs="Arial"/>
              </w:rPr>
              <w:tab/>
            </w:r>
            <w:r>
              <w:rPr>
                <w:rFonts w:cs="Arial"/>
              </w:rPr>
              <w:t>18.2.3</w:t>
            </w:r>
            <w:r w:rsidR="0030742C">
              <w:rPr>
                <w:rFonts w:cs="Arial"/>
              </w:rPr>
              <w:t>1</w:t>
            </w:r>
            <w:r>
              <w:rPr>
                <w:rFonts w:cs="Arial"/>
              </w:rPr>
              <w:t xml:space="preserve"> </w:t>
            </w:r>
            <w:r>
              <w:t>UEConfig5MBS</w:t>
            </w:r>
            <w:r w:rsidRPr="00BC5D64">
              <w:rPr>
                <w:rFonts w:cs="Arial"/>
              </w:rPr>
              <w:tab/>
            </w:r>
            <w:r w:rsidRPr="00BC5D64">
              <w:rPr>
                <w:rFonts w:cs="Arial"/>
              </w:rPr>
              <w:tab/>
            </w:r>
            <w:r w:rsidRPr="00BC5D64">
              <w:rPr>
                <w:rFonts w:cs="Arial"/>
              </w:rPr>
              <w:tab/>
            </w:r>
            <w:r w:rsidRPr="00BC5D64">
              <w:rPr>
                <w:rFonts w:cs="Arial"/>
              </w:rPr>
              <w:tab/>
            </w:r>
            <w:r>
              <w:rPr>
                <w:rFonts w:cs="Arial"/>
              </w:rPr>
              <w:t>(</w:t>
            </w:r>
            <w:r w:rsidR="00114D17">
              <w:rPr>
                <w:rFonts w:cs="Arial"/>
              </w:rPr>
              <w:t>12</w:t>
            </w:r>
            <w:r>
              <w:rPr>
                <w:rFonts w:cs="Arial"/>
              </w:rPr>
              <w:t>)</w:t>
            </w:r>
          </w:p>
          <w:p w14:paraId="07E3F0F4" w14:textId="73EB60A9" w:rsidR="0071784C" w:rsidRDefault="0071784C" w:rsidP="0071784C">
            <w:pPr>
              <w:rPr>
                <w:rFonts w:cs="Arial"/>
              </w:rPr>
            </w:pPr>
            <w:r w:rsidRPr="00AB76B9">
              <w:rPr>
                <w:rFonts w:cs="Arial"/>
              </w:rPr>
              <w:tab/>
            </w:r>
            <w:r>
              <w:rPr>
                <w:rFonts w:cs="Arial"/>
              </w:rPr>
              <w:t>18.2.3</w:t>
            </w:r>
            <w:r w:rsidR="0030742C">
              <w:rPr>
                <w:rFonts w:cs="Arial"/>
              </w:rPr>
              <w:t>2</w:t>
            </w:r>
            <w:r>
              <w:rPr>
                <w:rFonts w:cs="Arial"/>
              </w:rPr>
              <w:t xml:space="preserve"> </w:t>
            </w:r>
            <w:r>
              <w:t>5GSAT_Ph2</w:t>
            </w:r>
            <w:r w:rsidRPr="00BC5D64">
              <w:rPr>
                <w:rFonts w:cs="Arial"/>
              </w:rPr>
              <w:tab/>
            </w:r>
            <w:r w:rsidRPr="00BC5D64">
              <w:rPr>
                <w:rFonts w:cs="Arial"/>
              </w:rPr>
              <w:tab/>
            </w:r>
            <w:r w:rsidRPr="00BC5D64">
              <w:rPr>
                <w:rFonts w:cs="Arial"/>
              </w:rPr>
              <w:tab/>
            </w:r>
            <w:r w:rsidRPr="00BC5D64">
              <w:rPr>
                <w:rFonts w:cs="Arial"/>
              </w:rPr>
              <w:tab/>
            </w:r>
            <w:r>
              <w:rPr>
                <w:rFonts w:cs="Arial"/>
              </w:rPr>
              <w:t>(</w:t>
            </w:r>
            <w:r w:rsidR="00114D17">
              <w:rPr>
                <w:rFonts w:cs="Arial"/>
              </w:rPr>
              <w:t>15</w:t>
            </w:r>
            <w:r>
              <w:rPr>
                <w:rFonts w:cs="Arial"/>
              </w:rPr>
              <w:t>)</w:t>
            </w:r>
          </w:p>
          <w:p w14:paraId="7CC5E9D1" w14:textId="27E816C0" w:rsidR="009A1DF6" w:rsidRDefault="009A1DF6" w:rsidP="009A1DF6">
            <w:pPr>
              <w:rPr>
                <w:rFonts w:cs="Arial"/>
              </w:rPr>
            </w:pPr>
            <w:r w:rsidRPr="00AB76B9">
              <w:rPr>
                <w:rFonts w:cs="Arial"/>
              </w:rPr>
              <w:tab/>
            </w:r>
            <w:r>
              <w:rPr>
                <w:rFonts w:cs="Arial"/>
              </w:rPr>
              <w:t>18.2.3</w:t>
            </w:r>
            <w:r w:rsidR="003B7CA7">
              <w:rPr>
                <w:rFonts w:cs="Arial"/>
              </w:rPr>
              <w:t>3</w:t>
            </w:r>
            <w:r>
              <w:rPr>
                <w:rFonts w:cs="Arial"/>
              </w:rPr>
              <w:t xml:space="preserve"> </w:t>
            </w:r>
            <w:r>
              <w:t>5MBS_Ph2</w:t>
            </w:r>
            <w:r w:rsidRPr="00BC5D64">
              <w:rPr>
                <w:rFonts w:cs="Arial"/>
              </w:rPr>
              <w:tab/>
            </w:r>
            <w:r w:rsidRPr="00BC5D64">
              <w:rPr>
                <w:rFonts w:cs="Arial"/>
              </w:rPr>
              <w:tab/>
            </w:r>
            <w:r w:rsidRPr="00BC5D64">
              <w:rPr>
                <w:rFonts w:cs="Arial"/>
              </w:rPr>
              <w:tab/>
            </w:r>
            <w:r w:rsidRPr="00BC5D64">
              <w:rPr>
                <w:rFonts w:cs="Arial"/>
              </w:rPr>
              <w:tab/>
            </w:r>
            <w:r>
              <w:rPr>
                <w:rFonts w:cs="Arial"/>
              </w:rPr>
              <w:t>(</w:t>
            </w:r>
            <w:r w:rsidR="00114D17">
              <w:rPr>
                <w:rFonts w:cs="Arial"/>
              </w:rPr>
              <w:t>5</w:t>
            </w:r>
            <w:r>
              <w:rPr>
                <w:rFonts w:cs="Arial"/>
              </w:rPr>
              <w:t>)</w:t>
            </w:r>
          </w:p>
          <w:p w14:paraId="4FA7F900" w14:textId="0DBD9833" w:rsidR="009A1DF6" w:rsidRDefault="009A1DF6" w:rsidP="009A1DF6">
            <w:pPr>
              <w:rPr>
                <w:rFonts w:cs="Arial"/>
              </w:rPr>
            </w:pPr>
            <w:r w:rsidRPr="00AB76B9">
              <w:rPr>
                <w:rFonts w:cs="Arial"/>
              </w:rPr>
              <w:lastRenderedPageBreak/>
              <w:tab/>
            </w:r>
            <w:r>
              <w:rPr>
                <w:rFonts w:cs="Arial"/>
              </w:rPr>
              <w:t>18.2.3</w:t>
            </w:r>
            <w:r w:rsidR="003B7CA7">
              <w:rPr>
                <w:rFonts w:cs="Arial"/>
              </w:rPr>
              <w:t>4</w:t>
            </w:r>
            <w:r>
              <w:rPr>
                <w:rFonts w:cs="Arial"/>
              </w:rPr>
              <w:t xml:space="preserve"> </w:t>
            </w:r>
            <w:r>
              <w:t>GMEC</w:t>
            </w:r>
            <w:r w:rsidRPr="00BC5D64">
              <w:rPr>
                <w:rFonts w:cs="Arial"/>
              </w:rPr>
              <w:tab/>
            </w:r>
            <w:r w:rsidRPr="00BC5D64">
              <w:rPr>
                <w:rFonts w:cs="Arial"/>
              </w:rPr>
              <w:tab/>
            </w:r>
            <w:r w:rsidRPr="00BC5D64">
              <w:rPr>
                <w:rFonts w:cs="Arial"/>
              </w:rPr>
              <w:tab/>
            </w:r>
            <w:r w:rsidRPr="00BC5D64">
              <w:rPr>
                <w:rFonts w:cs="Arial"/>
              </w:rPr>
              <w:tab/>
            </w:r>
            <w:r w:rsidRPr="00BC5D64">
              <w:rPr>
                <w:rFonts w:cs="Arial"/>
              </w:rPr>
              <w:tab/>
            </w:r>
            <w:r>
              <w:rPr>
                <w:rFonts w:cs="Arial"/>
              </w:rPr>
              <w:t>(</w:t>
            </w:r>
            <w:r w:rsidR="00114D17">
              <w:rPr>
                <w:rFonts w:cs="Arial"/>
              </w:rPr>
              <w:t>9</w:t>
            </w:r>
            <w:r>
              <w:rPr>
                <w:rFonts w:cs="Arial"/>
              </w:rPr>
              <w:t>)</w:t>
            </w:r>
          </w:p>
          <w:p w14:paraId="6A492EF9" w14:textId="5C3CD125" w:rsidR="00D076C6" w:rsidRDefault="00D076C6" w:rsidP="00D076C6">
            <w:pPr>
              <w:rPr>
                <w:rFonts w:cs="Arial"/>
              </w:rPr>
            </w:pPr>
            <w:r w:rsidRPr="00D95972">
              <w:rPr>
                <w:rFonts w:cs="Arial"/>
              </w:rPr>
              <w:tab/>
            </w:r>
            <w:r>
              <w:rPr>
                <w:rFonts w:cs="Arial"/>
              </w:rPr>
              <w:t>18.2.</w:t>
            </w:r>
            <w:r w:rsidR="0071784C">
              <w:rPr>
                <w:rFonts w:cs="Arial"/>
              </w:rPr>
              <w:t>3</w:t>
            </w:r>
            <w:r w:rsidR="003B7CA7">
              <w:rPr>
                <w:rFonts w:cs="Arial"/>
              </w:rPr>
              <w:t>5</w:t>
            </w:r>
            <w:r w:rsidRPr="00BC5D64">
              <w:rPr>
                <w:rFonts w:cs="Arial"/>
              </w:rPr>
              <w:tab/>
            </w:r>
            <w:r>
              <w:rPr>
                <w:rFonts w:cs="Arial"/>
              </w:rPr>
              <w:t>TEI18</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114D17">
              <w:rPr>
                <w:rFonts w:cs="Arial"/>
              </w:rPr>
              <w:t>21</w:t>
            </w:r>
            <w:r>
              <w:rPr>
                <w:rFonts w:cs="Arial"/>
              </w:rPr>
              <w:t>)</w:t>
            </w:r>
          </w:p>
          <w:p w14:paraId="4D20A854" w14:textId="77777777" w:rsidR="00D076C6" w:rsidRDefault="00D076C6" w:rsidP="00D076C6">
            <w:pPr>
              <w:rPr>
                <w:rFonts w:cs="Arial"/>
              </w:rPr>
            </w:pPr>
          </w:p>
          <w:bookmarkEnd w:id="2"/>
          <w:p w14:paraId="22B01E39" w14:textId="77777777" w:rsidR="00D076C6" w:rsidRDefault="00D076C6" w:rsidP="00D076C6">
            <w:pPr>
              <w:rPr>
                <w:rFonts w:cs="Arial"/>
              </w:rPr>
            </w:pPr>
          </w:p>
          <w:p w14:paraId="402ED9C2" w14:textId="12A425C2" w:rsidR="00D076C6" w:rsidRPr="00886DE4" w:rsidRDefault="00D076C6" w:rsidP="00D076C6">
            <w:pPr>
              <w:rPr>
                <w:rFonts w:cs="Arial"/>
                <w:b/>
                <w:bCs/>
              </w:rPr>
            </w:pPr>
            <w:r w:rsidRPr="00886DE4">
              <w:rPr>
                <w:rFonts w:cs="Arial"/>
                <w:b/>
                <w:bCs/>
              </w:rPr>
              <w:t>Agenda Items from 1</w:t>
            </w:r>
            <w:r>
              <w:rPr>
                <w:rFonts w:cs="Arial"/>
                <w:b/>
                <w:bCs/>
              </w:rPr>
              <w:t>8</w:t>
            </w:r>
            <w:r w:rsidRPr="00886DE4">
              <w:rPr>
                <w:rFonts w:cs="Arial"/>
                <w:b/>
                <w:bCs/>
              </w:rPr>
              <w:t>.</w:t>
            </w:r>
            <w:r>
              <w:rPr>
                <w:rFonts w:cs="Arial"/>
                <w:b/>
                <w:bCs/>
              </w:rPr>
              <w:t>3</w:t>
            </w:r>
          </w:p>
          <w:p w14:paraId="11F0AF38" w14:textId="6E107778" w:rsidR="00D076C6" w:rsidRPr="00BD61DE" w:rsidRDefault="00D076C6" w:rsidP="00D076C6">
            <w:pPr>
              <w:rPr>
                <w:rFonts w:cs="Arial"/>
              </w:rPr>
            </w:pPr>
            <w:bookmarkStart w:id="3" w:name="_Hlk107213077"/>
            <w:r w:rsidRPr="00BD61DE">
              <w:rPr>
                <w:rFonts w:cs="Arial"/>
              </w:rPr>
              <w:tab/>
              <w:t>1</w:t>
            </w:r>
            <w:r>
              <w:rPr>
                <w:rFonts w:cs="Arial"/>
              </w:rPr>
              <w:t>8</w:t>
            </w:r>
            <w:r w:rsidRPr="00BD61DE">
              <w:rPr>
                <w:rFonts w:cs="Arial"/>
              </w:rPr>
              <w:t>.3.1</w:t>
            </w:r>
            <w:r w:rsidRPr="00BD61DE">
              <w:rPr>
                <w:rFonts w:cs="Arial"/>
              </w:rPr>
              <w:tab/>
              <w:t>MCProtoc18</w:t>
            </w:r>
            <w:r w:rsidRPr="00BD61DE">
              <w:rPr>
                <w:rFonts w:cs="Arial"/>
              </w:rPr>
              <w:tab/>
            </w:r>
            <w:r w:rsidRPr="00BD61DE">
              <w:rPr>
                <w:rFonts w:cs="Arial"/>
              </w:rPr>
              <w:tab/>
            </w:r>
            <w:r w:rsidRPr="00BD61DE">
              <w:rPr>
                <w:rFonts w:cs="Arial"/>
              </w:rPr>
              <w:tab/>
            </w:r>
            <w:r w:rsidRPr="00BD61DE">
              <w:rPr>
                <w:rFonts w:cs="Arial"/>
              </w:rPr>
              <w:tab/>
              <w:t>(</w:t>
            </w:r>
            <w:r w:rsidR="00114D17">
              <w:rPr>
                <w:rFonts w:cs="Arial"/>
              </w:rPr>
              <w:t>8</w:t>
            </w:r>
            <w:r w:rsidRPr="00BD61DE">
              <w:rPr>
                <w:rFonts w:cs="Arial"/>
              </w:rPr>
              <w:t>)</w:t>
            </w:r>
          </w:p>
          <w:p w14:paraId="597EA1AD" w14:textId="020E5166" w:rsidR="00D076C6" w:rsidRDefault="00D076C6" w:rsidP="00D076C6">
            <w:pPr>
              <w:rPr>
                <w:rFonts w:cs="Arial"/>
              </w:rPr>
            </w:pPr>
            <w:r w:rsidRPr="00BD61DE">
              <w:rPr>
                <w:rFonts w:cs="Arial"/>
              </w:rPr>
              <w:tab/>
            </w:r>
            <w:r w:rsidRPr="00AE4C55">
              <w:rPr>
                <w:rFonts w:cs="Arial"/>
              </w:rPr>
              <w:t>1</w:t>
            </w:r>
            <w:r>
              <w:rPr>
                <w:rFonts w:cs="Arial"/>
              </w:rPr>
              <w:t>8</w:t>
            </w:r>
            <w:r w:rsidRPr="00AE4C55">
              <w:rPr>
                <w:rFonts w:cs="Arial"/>
              </w:rPr>
              <w:t>.3.2</w:t>
            </w:r>
            <w:r w:rsidRPr="00AE4C55">
              <w:rPr>
                <w:rFonts w:cs="Arial"/>
              </w:rPr>
              <w:tab/>
            </w:r>
            <w:proofErr w:type="spellStart"/>
            <w:r>
              <w:rPr>
                <w:lang w:val="fr-FR"/>
              </w:rPr>
              <w:t>MPSSupServ</w:t>
            </w:r>
            <w:proofErr w:type="spellEnd"/>
            <w:r w:rsidRPr="00AE4C55">
              <w:rPr>
                <w:rFonts w:cs="Arial"/>
              </w:rPr>
              <w:tab/>
            </w:r>
            <w:r w:rsidRPr="00AE4C55">
              <w:rPr>
                <w:rFonts w:cs="Arial"/>
                <w:color w:val="FF0000"/>
              </w:rPr>
              <w:t xml:space="preserve"> </w:t>
            </w:r>
            <w:r w:rsidRPr="00AE4C55">
              <w:rPr>
                <w:rFonts w:cs="Arial"/>
              </w:rPr>
              <w:tab/>
            </w:r>
            <w:r w:rsidRPr="00AE4C55">
              <w:rPr>
                <w:rFonts w:cs="Arial"/>
              </w:rPr>
              <w:tab/>
            </w:r>
            <w:r w:rsidRPr="00AE4C55">
              <w:rPr>
                <w:rFonts w:cs="Arial"/>
              </w:rPr>
              <w:tab/>
              <w:t>(</w:t>
            </w:r>
            <w:r>
              <w:rPr>
                <w:rFonts w:cs="Arial"/>
              </w:rPr>
              <w:t>0</w:t>
            </w:r>
            <w:r w:rsidRPr="00AE4C55">
              <w:rPr>
                <w:rFonts w:cs="Arial"/>
              </w:rPr>
              <w:t>)</w:t>
            </w:r>
          </w:p>
          <w:p w14:paraId="7A55707F" w14:textId="08C43946" w:rsidR="00D076C6" w:rsidRDefault="00D076C6" w:rsidP="00D076C6">
            <w:r w:rsidRPr="00BD61DE">
              <w:rPr>
                <w:rFonts w:cs="Arial"/>
              </w:rPr>
              <w:tab/>
            </w:r>
            <w:r w:rsidRPr="00AE4C55">
              <w:rPr>
                <w:rFonts w:cs="Arial"/>
              </w:rPr>
              <w:t>1</w:t>
            </w:r>
            <w:r>
              <w:rPr>
                <w:rFonts w:cs="Arial"/>
              </w:rPr>
              <w:t>8</w:t>
            </w:r>
            <w:r w:rsidRPr="00AE4C55">
              <w:rPr>
                <w:rFonts w:cs="Arial"/>
              </w:rPr>
              <w:t>.3.</w:t>
            </w:r>
            <w:r>
              <w:rPr>
                <w:rFonts w:cs="Arial"/>
              </w:rPr>
              <w:t>3</w:t>
            </w:r>
            <w:r w:rsidRPr="00AE4C55">
              <w:rPr>
                <w:rFonts w:cs="Arial"/>
              </w:rPr>
              <w:tab/>
            </w:r>
            <w:r>
              <w:t>IMSProtoc18</w:t>
            </w:r>
            <w:r w:rsidRPr="00AE4C55">
              <w:rPr>
                <w:rFonts w:cs="Arial"/>
              </w:rPr>
              <w:tab/>
            </w:r>
            <w:r w:rsidRPr="00AE4C55">
              <w:rPr>
                <w:rFonts w:cs="Arial"/>
              </w:rPr>
              <w:tab/>
            </w:r>
            <w:r w:rsidRPr="00AE4C55">
              <w:rPr>
                <w:rFonts w:cs="Arial"/>
              </w:rPr>
              <w:tab/>
            </w:r>
            <w:r w:rsidRPr="00AE4C55">
              <w:rPr>
                <w:rFonts w:cs="Arial"/>
              </w:rPr>
              <w:tab/>
            </w:r>
            <w:r>
              <w:rPr>
                <w:rFonts w:cs="Arial"/>
              </w:rPr>
              <w:t>(</w:t>
            </w:r>
            <w:r w:rsidR="00114D17">
              <w:rPr>
                <w:rFonts w:cs="Arial"/>
              </w:rPr>
              <w:t>4</w:t>
            </w:r>
            <w:r>
              <w:rPr>
                <w:rFonts w:cs="Arial"/>
              </w:rPr>
              <w:t>)</w:t>
            </w:r>
          </w:p>
          <w:p w14:paraId="72BA9F36" w14:textId="6AD5DD83" w:rsidR="00D076C6" w:rsidRPr="00E51E4E" w:rsidRDefault="00D076C6" w:rsidP="00D076C6">
            <w:pPr>
              <w:rPr>
                <w:rFonts w:asciiTheme="minorHAnsi" w:hAnsiTheme="minorHAnsi"/>
              </w:rPr>
            </w:pPr>
            <w:r w:rsidRPr="00BD61DE">
              <w:rPr>
                <w:rFonts w:cs="Arial"/>
              </w:rPr>
              <w:tab/>
            </w:r>
            <w:r w:rsidRPr="00AE4C55">
              <w:rPr>
                <w:rFonts w:cs="Arial"/>
              </w:rPr>
              <w:t>1</w:t>
            </w:r>
            <w:r>
              <w:rPr>
                <w:rFonts w:cs="Arial"/>
              </w:rPr>
              <w:t>8</w:t>
            </w:r>
            <w:r w:rsidRPr="00AE4C55">
              <w:rPr>
                <w:rFonts w:cs="Arial"/>
              </w:rPr>
              <w:t>.3.</w:t>
            </w:r>
            <w:r>
              <w:rPr>
                <w:rFonts w:cs="Arial"/>
              </w:rPr>
              <w:t>4</w:t>
            </w:r>
            <w:r w:rsidRPr="00AE4C55">
              <w:rPr>
                <w:rFonts w:cs="Arial"/>
              </w:rPr>
              <w:tab/>
            </w:r>
            <w:r>
              <w:t>MCOver5GProSe</w:t>
            </w:r>
            <w:r w:rsidRPr="00AE4C55">
              <w:rPr>
                <w:rFonts w:cs="Arial"/>
              </w:rPr>
              <w:tab/>
            </w:r>
            <w:r w:rsidRPr="00AE4C55">
              <w:rPr>
                <w:rFonts w:cs="Arial"/>
              </w:rPr>
              <w:tab/>
            </w:r>
            <w:r w:rsidRPr="00AE4C55">
              <w:rPr>
                <w:rFonts w:cs="Arial"/>
              </w:rPr>
              <w:tab/>
            </w:r>
            <w:r>
              <w:rPr>
                <w:rFonts w:cs="Arial"/>
              </w:rPr>
              <w:t>(</w:t>
            </w:r>
            <w:r w:rsidR="00114D17">
              <w:rPr>
                <w:rFonts w:cs="Arial"/>
              </w:rPr>
              <w:t>0</w:t>
            </w:r>
            <w:r>
              <w:rPr>
                <w:rFonts w:cs="Arial"/>
              </w:rPr>
              <w:t>)</w:t>
            </w:r>
          </w:p>
          <w:p w14:paraId="57E9FDA2" w14:textId="299FD570" w:rsidR="00D076C6" w:rsidRPr="00AE4C55" w:rsidRDefault="00D076C6" w:rsidP="00D076C6">
            <w:pPr>
              <w:rPr>
                <w:rFonts w:cs="Arial"/>
              </w:rPr>
            </w:pPr>
            <w:r w:rsidRPr="00BD61DE">
              <w:rPr>
                <w:rFonts w:cs="Arial"/>
              </w:rPr>
              <w:tab/>
            </w:r>
            <w:r w:rsidRPr="00AE4C55">
              <w:rPr>
                <w:rFonts w:cs="Arial"/>
              </w:rPr>
              <w:t>1</w:t>
            </w:r>
            <w:r>
              <w:rPr>
                <w:rFonts w:cs="Arial"/>
              </w:rPr>
              <w:t>8</w:t>
            </w:r>
            <w:r w:rsidRPr="00AE4C55">
              <w:rPr>
                <w:rFonts w:cs="Arial"/>
              </w:rPr>
              <w:t>.3.</w:t>
            </w:r>
            <w:r>
              <w:rPr>
                <w:rFonts w:cs="Arial"/>
              </w:rPr>
              <w:t>5</w:t>
            </w:r>
            <w:r w:rsidRPr="00AE4C55">
              <w:rPr>
                <w:rFonts w:cs="Arial"/>
              </w:rPr>
              <w:tab/>
            </w:r>
            <w:r>
              <w:t>MCOver5MBS</w:t>
            </w:r>
            <w:r w:rsidRPr="00AE4C55">
              <w:rPr>
                <w:rFonts w:cs="Arial"/>
              </w:rPr>
              <w:tab/>
            </w:r>
            <w:r w:rsidRPr="00AE4C55">
              <w:rPr>
                <w:rFonts w:cs="Arial"/>
              </w:rPr>
              <w:tab/>
            </w:r>
            <w:r w:rsidRPr="00AE4C55">
              <w:rPr>
                <w:rFonts w:cs="Arial"/>
              </w:rPr>
              <w:tab/>
            </w:r>
            <w:r w:rsidRPr="00AE4C55">
              <w:rPr>
                <w:rFonts w:cs="Arial"/>
              </w:rPr>
              <w:tab/>
            </w:r>
            <w:r>
              <w:rPr>
                <w:rFonts w:cs="Arial"/>
              </w:rPr>
              <w:t>(</w:t>
            </w:r>
            <w:r w:rsidR="00114D17">
              <w:rPr>
                <w:rFonts w:cs="Arial"/>
              </w:rPr>
              <w:t>8</w:t>
            </w:r>
            <w:r>
              <w:rPr>
                <w:rFonts w:cs="Arial"/>
              </w:rPr>
              <w:t>)</w:t>
            </w:r>
          </w:p>
          <w:p w14:paraId="1BEC643B" w14:textId="73CC046C" w:rsidR="00D076C6" w:rsidRDefault="00D076C6" w:rsidP="00D076C6">
            <w:pPr>
              <w:rPr>
                <w:rFonts w:cs="Arial"/>
              </w:rPr>
            </w:pPr>
            <w:r w:rsidRPr="00BD61DE">
              <w:rPr>
                <w:rFonts w:cs="Arial"/>
              </w:rPr>
              <w:tab/>
            </w:r>
            <w:r w:rsidRPr="00AE4C55">
              <w:rPr>
                <w:rFonts w:cs="Arial"/>
              </w:rPr>
              <w:t>1</w:t>
            </w:r>
            <w:r>
              <w:rPr>
                <w:rFonts w:cs="Arial"/>
              </w:rPr>
              <w:t>8</w:t>
            </w:r>
            <w:r w:rsidRPr="00AE4C55">
              <w:rPr>
                <w:rFonts w:cs="Arial"/>
              </w:rPr>
              <w:t>.3.</w:t>
            </w:r>
            <w:r>
              <w:rPr>
                <w:rFonts w:cs="Arial"/>
              </w:rPr>
              <w:t>6</w:t>
            </w:r>
            <w:r w:rsidRPr="00AE4C55">
              <w:rPr>
                <w:rFonts w:cs="Arial"/>
              </w:rPr>
              <w:tab/>
            </w:r>
            <w:proofErr w:type="spellStart"/>
            <w:r>
              <w:rPr>
                <w:lang w:val="fr-FR"/>
              </w:rPr>
              <w:t>eMCSMI_IRail</w:t>
            </w:r>
            <w:proofErr w:type="spellEnd"/>
            <w:r w:rsidRPr="00AE4C55">
              <w:rPr>
                <w:rFonts w:cs="Arial"/>
              </w:rPr>
              <w:tab/>
            </w:r>
            <w:r w:rsidRPr="00AE4C55">
              <w:rPr>
                <w:rFonts w:cs="Arial"/>
              </w:rPr>
              <w:tab/>
            </w:r>
            <w:r w:rsidRPr="00AE4C55">
              <w:rPr>
                <w:rFonts w:cs="Arial"/>
              </w:rPr>
              <w:tab/>
            </w:r>
            <w:r w:rsidRPr="00AE4C55">
              <w:rPr>
                <w:rFonts w:cs="Arial"/>
              </w:rPr>
              <w:tab/>
            </w:r>
            <w:r>
              <w:rPr>
                <w:rFonts w:cs="Arial"/>
              </w:rPr>
              <w:t>(</w:t>
            </w:r>
            <w:r w:rsidR="00114D17">
              <w:rPr>
                <w:rFonts w:cs="Arial"/>
              </w:rPr>
              <w:t>4</w:t>
            </w:r>
            <w:r>
              <w:rPr>
                <w:rFonts w:cs="Arial"/>
              </w:rPr>
              <w:t>)</w:t>
            </w:r>
          </w:p>
          <w:p w14:paraId="6D2E2E8C" w14:textId="74D2A229" w:rsidR="00795F52" w:rsidRDefault="00795F52" w:rsidP="00D076C6">
            <w:pPr>
              <w:rPr>
                <w:lang w:val="fr-FR"/>
              </w:rPr>
            </w:pPr>
            <w:r w:rsidRPr="00BD61DE">
              <w:rPr>
                <w:rFonts w:cs="Arial"/>
              </w:rPr>
              <w:tab/>
            </w:r>
            <w:r w:rsidRPr="00AE4C55">
              <w:rPr>
                <w:rFonts w:cs="Arial"/>
              </w:rPr>
              <w:t>1</w:t>
            </w:r>
            <w:r>
              <w:rPr>
                <w:rFonts w:cs="Arial"/>
              </w:rPr>
              <w:t>8</w:t>
            </w:r>
            <w:r w:rsidRPr="00AE4C55">
              <w:rPr>
                <w:rFonts w:cs="Arial"/>
              </w:rPr>
              <w:t>.3.</w:t>
            </w:r>
            <w:r>
              <w:rPr>
                <w:rFonts w:cs="Arial"/>
              </w:rPr>
              <w:t>7</w:t>
            </w:r>
            <w:r w:rsidRPr="00AE4C55">
              <w:rPr>
                <w:rFonts w:cs="Arial"/>
              </w:rPr>
              <w:tab/>
            </w:r>
            <w:r w:rsidRPr="00795F52">
              <w:rPr>
                <w:lang w:val="fr-FR"/>
              </w:rPr>
              <w:t>MCGWUE</w:t>
            </w:r>
            <w:r w:rsidRPr="00AE4C55">
              <w:rPr>
                <w:rFonts w:cs="Arial"/>
              </w:rPr>
              <w:tab/>
            </w:r>
            <w:r w:rsidRPr="00AE4C55">
              <w:rPr>
                <w:rFonts w:cs="Arial"/>
              </w:rPr>
              <w:tab/>
            </w:r>
            <w:r w:rsidRPr="00AE4C55">
              <w:rPr>
                <w:rFonts w:cs="Arial"/>
              </w:rPr>
              <w:tab/>
            </w:r>
            <w:r w:rsidRPr="00AE4C55">
              <w:rPr>
                <w:rFonts w:cs="Arial"/>
              </w:rPr>
              <w:tab/>
            </w:r>
            <w:r>
              <w:rPr>
                <w:rFonts w:cs="Arial"/>
              </w:rPr>
              <w:t>(</w:t>
            </w:r>
            <w:r w:rsidR="00114D17">
              <w:rPr>
                <w:rFonts w:cs="Arial"/>
              </w:rPr>
              <w:t>0</w:t>
            </w:r>
            <w:r>
              <w:rPr>
                <w:rFonts w:cs="Arial"/>
              </w:rPr>
              <w:t>)</w:t>
            </w:r>
          </w:p>
          <w:p w14:paraId="7A43EE74" w14:textId="4FA3F3B5" w:rsidR="00795F52" w:rsidRPr="00AE4C55" w:rsidRDefault="00795F52" w:rsidP="00D076C6">
            <w:pPr>
              <w:rPr>
                <w:rFonts w:cs="Arial"/>
              </w:rPr>
            </w:pPr>
            <w:r w:rsidRPr="00BD61DE">
              <w:rPr>
                <w:rFonts w:cs="Arial"/>
              </w:rPr>
              <w:tab/>
            </w:r>
            <w:r w:rsidRPr="00AE4C55">
              <w:rPr>
                <w:rFonts w:cs="Arial"/>
              </w:rPr>
              <w:t>1</w:t>
            </w:r>
            <w:r>
              <w:rPr>
                <w:rFonts w:cs="Arial"/>
              </w:rPr>
              <w:t>8</w:t>
            </w:r>
            <w:r w:rsidRPr="00AE4C55">
              <w:rPr>
                <w:rFonts w:cs="Arial"/>
              </w:rPr>
              <w:t>.3.</w:t>
            </w:r>
            <w:r>
              <w:rPr>
                <w:rFonts w:cs="Arial"/>
              </w:rPr>
              <w:t>8</w:t>
            </w:r>
            <w:r w:rsidRPr="00AE4C55">
              <w:rPr>
                <w:rFonts w:cs="Arial"/>
              </w:rPr>
              <w:tab/>
            </w:r>
            <w:r w:rsidRPr="00795F52">
              <w:rPr>
                <w:lang w:val="fr-FR"/>
              </w:rPr>
              <w:t>NG_RTC</w:t>
            </w:r>
            <w:r w:rsidRPr="00AE4C55">
              <w:rPr>
                <w:rFonts w:cs="Arial"/>
              </w:rPr>
              <w:tab/>
            </w:r>
            <w:r w:rsidRPr="00AE4C55">
              <w:rPr>
                <w:rFonts w:cs="Arial"/>
              </w:rPr>
              <w:tab/>
            </w:r>
            <w:r w:rsidRPr="00AE4C55">
              <w:rPr>
                <w:rFonts w:cs="Arial"/>
              </w:rPr>
              <w:tab/>
            </w:r>
            <w:r w:rsidRPr="00AE4C55">
              <w:rPr>
                <w:rFonts w:cs="Arial"/>
              </w:rPr>
              <w:tab/>
            </w:r>
            <w:r>
              <w:rPr>
                <w:rFonts w:cs="Arial"/>
              </w:rPr>
              <w:t>(</w:t>
            </w:r>
            <w:r w:rsidR="00114D17">
              <w:rPr>
                <w:rFonts w:cs="Arial"/>
              </w:rPr>
              <w:t>6</w:t>
            </w:r>
            <w:r>
              <w:rPr>
                <w:rFonts w:cs="Arial"/>
              </w:rPr>
              <w:t>)</w:t>
            </w:r>
          </w:p>
          <w:p w14:paraId="6A0D5BBD" w14:textId="7A08C4DC" w:rsidR="00D076C6" w:rsidRPr="00AE4C55" w:rsidRDefault="00D076C6" w:rsidP="00D076C6">
            <w:pPr>
              <w:rPr>
                <w:rFonts w:cs="Arial"/>
              </w:rPr>
            </w:pPr>
            <w:r w:rsidRPr="00AE4C55">
              <w:rPr>
                <w:rFonts w:cs="Arial"/>
              </w:rPr>
              <w:tab/>
              <w:t>1</w:t>
            </w:r>
            <w:r>
              <w:rPr>
                <w:rFonts w:cs="Arial"/>
              </w:rPr>
              <w:t>8</w:t>
            </w:r>
            <w:r w:rsidRPr="00AE4C55">
              <w:rPr>
                <w:rFonts w:cs="Arial"/>
              </w:rPr>
              <w:t>.3.</w:t>
            </w:r>
            <w:r w:rsidR="00795F52">
              <w:rPr>
                <w:rFonts w:cs="Arial"/>
              </w:rPr>
              <w:t>9</w:t>
            </w:r>
            <w:r w:rsidRPr="00AE4C55">
              <w:rPr>
                <w:rFonts w:cs="Arial"/>
              </w:rPr>
              <w:tab/>
            </w:r>
            <w:r>
              <w:rPr>
                <w:rFonts w:cs="Arial"/>
              </w:rPr>
              <w:t>TEI18</w:t>
            </w:r>
            <w:r w:rsidRPr="00AE4C55">
              <w:rPr>
                <w:rFonts w:cs="Arial"/>
              </w:rPr>
              <w:tab/>
            </w:r>
            <w:r w:rsidRPr="00AE4C55">
              <w:rPr>
                <w:rFonts w:cs="Arial"/>
              </w:rPr>
              <w:tab/>
              <w:t xml:space="preserve"> </w:t>
            </w:r>
            <w:r w:rsidRPr="00AE4C55">
              <w:rPr>
                <w:rFonts w:cs="Arial"/>
              </w:rPr>
              <w:tab/>
            </w:r>
            <w:r w:rsidRPr="00AE4C55">
              <w:rPr>
                <w:rFonts w:cs="Arial"/>
              </w:rPr>
              <w:tab/>
            </w:r>
            <w:r w:rsidRPr="00AE4C55">
              <w:rPr>
                <w:rFonts w:cs="Arial"/>
              </w:rPr>
              <w:tab/>
              <w:t>(0)</w:t>
            </w:r>
          </w:p>
          <w:bookmarkEnd w:id="3"/>
          <w:p w14:paraId="47AE95D7" w14:textId="77777777" w:rsidR="00D076C6" w:rsidRPr="004450FA" w:rsidRDefault="00D076C6" w:rsidP="00D076C6">
            <w:pPr>
              <w:rPr>
                <w:rFonts w:cs="Arial"/>
              </w:rPr>
            </w:pPr>
          </w:p>
          <w:p w14:paraId="1DE8D102" w14:textId="77777777" w:rsidR="00D076C6" w:rsidRPr="004450FA" w:rsidRDefault="00D076C6" w:rsidP="00D076C6">
            <w:pPr>
              <w:rPr>
                <w:rFonts w:cs="Arial"/>
              </w:rPr>
            </w:pPr>
          </w:p>
          <w:p w14:paraId="07A6FA8B" w14:textId="6A3E8A28" w:rsidR="00D076C6" w:rsidRDefault="00D076C6" w:rsidP="00D076C6">
            <w:pPr>
              <w:rPr>
                <w:rFonts w:cs="Arial"/>
              </w:rPr>
            </w:pPr>
            <w:r w:rsidRPr="004450FA">
              <w:rPr>
                <w:rFonts w:cs="Arial"/>
              </w:rPr>
              <w:tab/>
            </w:r>
            <w:r>
              <w:rPr>
                <w:rFonts w:cs="Arial"/>
                <w:lang w:val="en-US"/>
              </w:rPr>
              <w:t>19</w:t>
            </w:r>
            <w:r w:rsidRPr="00D95972">
              <w:rPr>
                <w:rFonts w:cs="Arial"/>
              </w:rPr>
              <w:tab/>
            </w:r>
            <w:r>
              <w:rPr>
                <w:rFonts w:cs="Arial"/>
              </w:rPr>
              <w:t>outgoing LS</w:t>
            </w:r>
            <w:r w:rsidRPr="004A7470">
              <w:rPr>
                <w:rFonts w:cs="Arial"/>
              </w:rPr>
              <w:tab/>
              <w:t xml:space="preserve"> </w:t>
            </w:r>
            <w:r w:rsidRPr="004A7470">
              <w:rPr>
                <w:rFonts w:cs="Arial"/>
              </w:rPr>
              <w:tab/>
            </w:r>
            <w:r w:rsidRPr="004A7470">
              <w:rPr>
                <w:rFonts w:cs="Arial"/>
              </w:rPr>
              <w:tab/>
            </w:r>
            <w:r w:rsidRPr="004A7470">
              <w:rPr>
                <w:rFonts w:cs="Arial"/>
              </w:rPr>
              <w:tab/>
            </w:r>
            <w:r>
              <w:rPr>
                <w:rFonts w:cs="Arial"/>
              </w:rPr>
              <w:t>(</w:t>
            </w:r>
            <w:r w:rsidR="00114D17">
              <w:rPr>
                <w:rFonts w:cs="Arial"/>
              </w:rPr>
              <w:t>11</w:t>
            </w:r>
            <w:r>
              <w:rPr>
                <w:rFonts w:cs="Arial"/>
              </w:rPr>
              <w:t>)</w:t>
            </w:r>
          </w:p>
          <w:p w14:paraId="2BE65E8B" w14:textId="77777777" w:rsidR="00D076C6" w:rsidRPr="00D95972" w:rsidRDefault="00D076C6" w:rsidP="00D076C6">
            <w:pPr>
              <w:rPr>
                <w:rFonts w:cs="Arial"/>
              </w:rPr>
            </w:pPr>
          </w:p>
        </w:tc>
      </w:tr>
      <w:tr w:rsidR="00D076C6" w:rsidRPr="00D95972" w14:paraId="49D59A24" w14:textId="77777777" w:rsidTr="00D329C5">
        <w:tc>
          <w:tcPr>
            <w:tcW w:w="976" w:type="dxa"/>
            <w:tcBorders>
              <w:left w:val="thinThickThinSmallGap" w:sz="24" w:space="0" w:color="auto"/>
              <w:bottom w:val="nil"/>
            </w:tcBorders>
          </w:tcPr>
          <w:p w14:paraId="22AC41B6" w14:textId="77777777" w:rsidR="00D076C6" w:rsidRPr="00D95972" w:rsidRDefault="00D076C6" w:rsidP="00D076C6">
            <w:pPr>
              <w:rPr>
                <w:rFonts w:cs="Arial"/>
              </w:rPr>
            </w:pPr>
          </w:p>
        </w:tc>
        <w:tc>
          <w:tcPr>
            <w:tcW w:w="1317" w:type="dxa"/>
            <w:gridSpan w:val="2"/>
            <w:tcBorders>
              <w:bottom w:val="nil"/>
            </w:tcBorders>
          </w:tcPr>
          <w:p w14:paraId="4561A1D5" w14:textId="77777777" w:rsidR="00D076C6" w:rsidRPr="00D95972" w:rsidRDefault="00D076C6" w:rsidP="00D076C6">
            <w:pPr>
              <w:rPr>
                <w:rFonts w:cs="Arial"/>
              </w:rPr>
            </w:pPr>
          </w:p>
        </w:tc>
        <w:tc>
          <w:tcPr>
            <w:tcW w:w="12437" w:type="dxa"/>
            <w:gridSpan w:val="8"/>
            <w:tcBorders>
              <w:bottom w:val="nil"/>
              <w:right w:val="thinThickThinSmallGap" w:sz="24" w:space="0" w:color="auto"/>
            </w:tcBorders>
          </w:tcPr>
          <w:p w14:paraId="4D8A437E" w14:textId="77777777" w:rsidR="00D076C6" w:rsidRPr="00D95972" w:rsidRDefault="00D076C6" w:rsidP="00D076C6">
            <w:pPr>
              <w:rPr>
                <w:rFonts w:cs="Arial"/>
              </w:rPr>
            </w:pPr>
          </w:p>
          <w:p w14:paraId="4C4C0DD1" w14:textId="77777777" w:rsidR="00D076C6" w:rsidRPr="00D95972" w:rsidRDefault="00D076C6" w:rsidP="00D076C6">
            <w:pPr>
              <w:rPr>
                <w:rFonts w:cs="Arial"/>
              </w:rPr>
            </w:pPr>
          </w:p>
          <w:p w14:paraId="1CBAEAFD" w14:textId="77777777" w:rsidR="00D076C6" w:rsidRPr="00D95972" w:rsidRDefault="00D076C6" w:rsidP="00D076C6">
            <w:pPr>
              <w:rPr>
                <w:rFonts w:cs="Arial"/>
              </w:rPr>
            </w:pPr>
          </w:p>
        </w:tc>
      </w:tr>
      <w:tr w:rsidR="00D076C6" w:rsidRPr="00D95972" w14:paraId="58E3B3FD" w14:textId="77777777" w:rsidTr="00D329C5">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D076C6" w:rsidRPr="00A13835" w:rsidRDefault="00D076C6" w:rsidP="00D076C6">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D076C6" w:rsidRPr="00D95972" w:rsidRDefault="00D076C6" w:rsidP="00D076C6">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D076C6" w:rsidRPr="00D95972" w:rsidRDefault="00D076C6" w:rsidP="00D076C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D076C6" w:rsidRPr="00D95972" w:rsidRDefault="00D076C6" w:rsidP="00D076C6">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D076C6" w:rsidRPr="00D95972" w:rsidRDefault="00D076C6" w:rsidP="00D076C6">
            <w:pPr>
              <w:rPr>
                <w:rFonts w:cs="Arial"/>
              </w:rPr>
            </w:pPr>
            <w:r w:rsidRPr="00D95972">
              <w:rPr>
                <w:rFonts w:cs="Arial"/>
              </w:rPr>
              <w:t>Result &amp; comments</w:t>
            </w:r>
          </w:p>
        </w:tc>
      </w:tr>
      <w:tr w:rsidR="00D076C6" w:rsidRPr="00D95972" w14:paraId="4BF9216A" w14:textId="77777777" w:rsidTr="00D329C5">
        <w:tc>
          <w:tcPr>
            <w:tcW w:w="976" w:type="dxa"/>
            <w:tcBorders>
              <w:top w:val="single" w:sz="4" w:space="0" w:color="auto"/>
              <w:left w:val="thinThickThinSmallGap" w:sz="24" w:space="0" w:color="auto"/>
              <w:bottom w:val="single" w:sz="4" w:space="0" w:color="auto"/>
            </w:tcBorders>
          </w:tcPr>
          <w:p w14:paraId="327CC67B" w14:textId="77777777" w:rsidR="00D076C6" w:rsidRPr="00D95972" w:rsidRDefault="00D076C6" w:rsidP="00D076C6">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D076C6" w:rsidRPr="00D95972" w:rsidRDefault="00D076C6" w:rsidP="00D076C6">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D076C6" w:rsidRPr="00D95972" w:rsidRDefault="00D076C6" w:rsidP="00D076C6">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D076C6" w:rsidRPr="00D95972" w:rsidRDefault="00D076C6" w:rsidP="00D076C6">
            <w:pPr>
              <w:rPr>
                <w:rFonts w:cs="Arial"/>
              </w:rPr>
            </w:pPr>
          </w:p>
        </w:tc>
      </w:tr>
      <w:tr w:rsidR="00D076C6" w:rsidRPr="00D95972" w14:paraId="77C1AD32" w14:textId="77777777" w:rsidTr="00D329C5">
        <w:tc>
          <w:tcPr>
            <w:tcW w:w="976" w:type="dxa"/>
            <w:tcBorders>
              <w:top w:val="single" w:sz="4" w:space="0" w:color="auto"/>
              <w:left w:val="thinThickThinSmallGap" w:sz="24" w:space="0" w:color="auto"/>
            </w:tcBorders>
          </w:tcPr>
          <w:p w14:paraId="2F83C317" w14:textId="77777777" w:rsidR="00D076C6" w:rsidRPr="00D95972" w:rsidRDefault="00D076C6" w:rsidP="00D076C6">
            <w:pPr>
              <w:rPr>
                <w:rFonts w:cs="Arial"/>
              </w:rPr>
            </w:pPr>
            <w:bookmarkStart w:id="4" w:name="_Hlk185066339"/>
            <w:bookmarkStart w:id="5" w:name="_Hlk185385791"/>
          </w:p>
        </w:tc>
        <w:tc>
          <w:tcPr>
            <w:tcW w:w="1317" w:type="dxa"/>
            <w:gridSpan w:val="2"/>
            <w:tcBorders>
              <w:top w:val="single" w:sz="4" w:space="0" w:color="auto"/>
            </w:tcBorders>
          </w:tcPr>
          <w:p w14:paraId="6CE00C30" w14:textId="77777777" w:rsidR="00D076C6" w:rsidRPr="00D95972" w:rsidRDefault="00D076C6" w:rsidP="00D076C6">
            <w:pPr>
              <w:rPr>
                <w:rFonts w:cs="Arial"/>
                <w:color w:val="FF0000"/>
              </w:rPr>
            </w:pPr>
          </w:p>
        </w:tc>
        <w:tc>
          <w:tcPr>
            <w:tcW w:w="1088" w:type="dxa"/>
            <w:tcBorders>
              <w:top w:val="single" w:sz="4" w:space="0" w:color="auto"/>
            </w:tcBorders>
          </w:tcPr>
          <w:p w14:paraId="6A408E89" w14:textId="77777777" w:rsidR="00D076C6" w:rsidRPr="00D95972" w:rsidRDefault="00D076C6" w:rsidP="00D076C6">
            <w:pPr>
              <w:rPr>
                <w:rFonts w:cs="Arial"/>
              </w:rPr>
            </w:pPr>
          </w:p>
        </w:tc>
        <w:tc>
          <w:tcPr>
            <w:tcW w:w="11349" w:type="dxa"/>
            <w:gridSpan w:val="7"/>
            <w:tcBorders>
              <w:top w:val="single" w:sz="4" w:space="0" w:color="auto"/>
              <w:right w:val="thinThickThinSmallGap" w:sz="24" w:space="0" w:color="auto"/>
            </w:tcBorders>
          </w:tcPr>
          <w:p w14:paraId="49A91CC6" w14:textId="77777777" w:rsidR="00D076C6" w:rsidRPr="00D95972" w:rsidRDefault="00D076C6" w:rsidP="00D076C6">
            <w:pPr>
              <w:rPr>
                <w:rFonts w:cs="Arial"/>
              </w:rPr>
            </w:pPr>
            <w:r w:rsidRPr="00D95972">
              <w:rPr>
                <w:rFonts w:cs="Arial"/>
              </w:rPr>
              <w:t>CT1 and CT plenary meeting dates.</w:t>
            </w:r>
          </w:p>
        </w:tc>
      </w:tr>
      <w:tr w:rsidR="00D076C6" w:rsidRPr="00D95972" w14:paraId="3620060E" w14:textId="77777777" w:rsidTr="00D329C5">
        <w:tc>
          <w:tcPr>
            <w:tcW w:w="976" w:type="dxa"/>
            <w:tcBorders>
              <w:left w:val="thinThickThinSmallGap" w:sz="24" w:space="0" w:color="auto"/>
            </w:tcBorders>
          </w:tcPr>
          <w:p w14:paraId="5C1E4C20" w14:textId="77777777" w:rsidR="00D076C6" w:rsidRPr="00D95972" w:rsidRDefault="00D076C6" w:rsidP="00D076C6">
            <w:pPr>
              <w:rPr>
                <w:rFonts w:cs="Arial"/>
              </w:rPr>
            </w:pPr>
          </w:p>
        </w:tc>
        <w:tc>
          <w:tcPr>
            <w:tcW w:w="1317" w:type="dxa"/>
            <w:gridSpan w:val="2"/>
          </w:tcPr>
          <w:p w14:paraId="115B564C" w14:textId="77777777" w:rsidR="00D076C6" w:rsidRPr="00D95972" w:rsidRDefault="00D076C6" w:rsidP="00D076C6">
            <w:pPr>
              <w:rPr>
                <w:rFonts w:cs="Arial"/>
                <w:color w:val="FF0000"/>
              </w:rPr>
            </w:pPr>
          </w:p>
        </w:tc>
        <w:tc>
          <w:tcPr>
            <w:tcW w:w="1088" w:type="dxa"/>
          </w:tcPr>
          <w:p w14:paraId="780A5FF2" w14:textId="77777777" w:rsidR="00D076C6" w:rsidRPr="00D95972" w:rsidRDefault="00D076C6" w:rsidP="00D076C6">
            <w:pPr>
              <w:rPr>
                <w:rFonts w:cs="Arial"/>
              </w:rPr>
            </w:pPr>
          </w:p>
        </w:tc>
        <w:tc>
          <w:tcPr>
            <w:tcW w:w="4191" w:type="dxa"/>
            <w:gridSpan w:val="3"/>
            <w:tcBorders>
              <w:bottom w:val="single" w:sz="4" w:space="0" w:color="auto"/>
            </w:tcBorders>
          </w:tcPr>
          <w:p w14:paraId="410FCBE9" w14:textId="77777777" w:rsidR="00D076C6" w:rsidRPr="00D95972" w:rsidRDefault="00D076C6" w:rsidP="00D076C6">
            <w:pPr>
              <w:rPr>
                <w:rFonts w:cs="Arial"/>
              </w:rPr>
            </w:pPr>
            <w:r w:rsidRPr="00D95972">
              <w:rPr>
                <w:rFonts w:cs="Arial"/>
              </w:rPr>
              <w:t>Date</w:t>
            </w:r>
          </w:p>
        </w:tc>
        <w:tc>
          <w:tcPr>
            <w:tcW w:w="2593" w:type="dxa"/>
            <w:gridSpan w:val="2"/>
            <w:tcBorders>
              <w:bottom w:val="single" w:sz="4" w:space="0" w:color="auto"/>
            </w:tcBorders>
          </w:tcPr>
          <w:p w14:paraId="160E935F" w14:textId="77777777" w:rsidR="00D076C6" w:rsidRPr="00D95972" w:rsidRDefault="00D076C6" w:rsidP="00D076C6">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D076C6" w:rsidRPr="00D95972" w:rsidRDefault="00D076C6" w:rsidP="00D076C6">
            <w:pPr>
              <w:rPr>
                <w:rFonts w:cs="Arial"/>
              </w:rPr>
            </w:pPr>
            <w:r w:rsidRPr="00D95972">
              <w:rPr>
                <w:rFonts w:cs="Arial"/>
              </w:rPr>
              <w:t>Venue</w:t>
            </w:r>
          </w:p>
        </w:tc>
      </w:tr>
      <w:bookmarkEnd w:id="4"/>
      <w:bookmarkEnd w:id="5"/>
      <w:tr w:rsidR="00D076C6" w:rsidRPr="00D95972" w14:paraId="6AC4FFD2" w14:textId="77777777" w:rsidTr="00E602CC">
        <w:tc>
          <w:tcPr>
            <w:tcW w:w="976" w:type="dxa"/>
            <w:tcBorders>
              <w:top w:val="nil"/>
              <w:left w:val="thinThickThinSmallGap" w:sz="24" w:space="0" w:color="auto"/>
              <w:bottom w:val="nil"/>
            </w:tcBorders>
          </w:tcPr>
          <w:p w14:paraId="6E884215" w14:textId="77777777" w:rsidR="00D076C6" w:rsidRPr="00D95972" w:rsidRDefault="00D076C6" w:rsidP="00D076C6">
            <w:pPr>
              <w:rPr>
                <w:rFonts w:cs="Arial"/>
              </w:rPr>
            </w:pPr>
          </w:p>
        </w:tc>
        <w:tc>
          <w:tcPr>
            <w:tcW w:w="1317" w:type="dxa"/>
            <w:gridSpan w:val="2"/>
            <w:tcBorders>
              <w:top w:val="nil"/>
              <w:bottom w:val="nil"/>
            </w:tcBorders>
          </w:tcPr>
          <w:p w14:paraId="7C5C0BF9" w14:textId="77777777" w:rsidR="00D076C6" w:rsidRPr="00D95972" w:rsidRDefault="00D076C6" w:rsidP="00D076C6">
            <w:pPr>
              <w:rPr>
                <w:rFonts w:cs="Arial"/>
                <w:color w:val="000000"/>
              </w:rPr>
            </w:pPr>
          </w:p>
        </w:tc>
        <w:tc>
          <w:tcPr>
            <w:tcW w:w="1088" w:type="dxa"/>
            <w:tcBorders>
              <w:top w:val="nil"/>
              <w:bottom w:val="nil"/>
            </w:tcBorders>
            <w:shd w:val="clear" w:color="auto" w:fill="auto"/>
          </w:tcPr>
          <w:p w14:paraId="72444278" w14:textId="77777777" w:rsidR="00D076C6" w:rsidRPr="00D95972" w:rsidRDefault="00D076C6" w:rsidP="00D076C6">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3FB6EEE7" w14:textId="1946A7B7" w:rsidR="00D076C6" w:rsidRDefault="00D076C6" w:rsidP="00D076C6">
            <w:pPr>
              <w:rPr>
                <w:rFonts w:cs="Arial"/>
              </w:rPr>
            </w:pPr>
            <w:r>
              <w:rPr>
                <w:rFonts w:cs="Arial"/>
              </w:rPr>
              <w:t>07 Feb – 03 March 2023</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7F7F0C1" w14:textId="2C99F7EA" w:rsidR="00D076C6" w:rsidRDefault="00D076C6" w:rsidP="00D076C6">
            <w:pPr>
              <w:rPr>
                <w:rFonts w:cs="Arial"/>
              </w:rPr>
            </w:pPr>
            <w:r>
              <w:rPr>
                <w:rFonts w:cs="Arial"/>
              </w:rPr>
              <w:t>CT1#140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2DDBF7FA" w14:textId="17EF8896" w:rsidR="00D076C6" w:rsidRDefault="00D076C6" w:rsidP="00D076C6">
            <w:pPr>
              <w:rPr>
                <w:rFonts w:cs="Arial"/>
              </w:rPr>
            </w:pPr>
            <w:r>
              <w:rPr>
                <w:rFonts w:cs="Arial"/>
              </w:rPr>
              <w:t>Athens</w:t>
            </w:r>
          </w:p>
        </w:tc>
      </w:tr>
      <w:tr w:rsidR="00D076C6" w:rsidRPr="00D95972" w14:paraId="728381AC" w14:textId="77777777" w:rsidTr="00E602CC">
        <w:tc>
          <w:tcPr>
            <w:tcW w:w="976" w:type="dxa"/>
            <w:tcBorders>
              <w:top w:val="nil"/>
              <w:left w:val="thinThickThinSmallGap" w:sz="24" w:space="0" w:color="auto"/>
              <w:bottom w:val="nil"/>
            </w:tcBorders>
          </w:tcPr>
          <w:p w14:paraId="1F0B8502" w14:textId="77777777" w:rsidR="00D076C6" w:rsidRPr="00D95972" w:rsidRDefault="00D076C6" w:rsidP="00D076C6">
            <w:pPr>
              <w:rPr>
                <w:rFonts w:cs="Arial"/>
              </w:rPr>
            </w:pPr>
          </w:p>
        </w:tc>
        <w:tc>
          <w:tcPr>
            <w:tcW w:w="1317" w:type="dxa"/>
            <w:gridSpan w:val="2"/>
            <w:tcBorders>
              <w:top w:val="nil"/>
              <w:bottom w:val="nil"/>
            </w:tcBorders>
          </w:tcPr>
          <w:p w14:paraId="17FA564D" w14:textId="77777777" w:rsidR="00D076C6" w:rsidRPr="00D95972" w:rsidRDefault="00D076C6" w:rsidP="00D076C6">
            <w:pPr>
              <w:rPr>
                <w:rFonts w:cs="Arial"/>
                <w:color w:val="000000"/>
              </w:rPr>
            </w:pPr>
          </w:p>
        </w:tc>
        <w:tc>
          <w:tcPr>
            <w:tcW w:w="1088" w:type="dxa"/>
            <w:tcBorders>
              <w:top w:val="nil"/>
              <w:bottom w:val="nil"/>
            </w:tcBorders>
            <w:shd w:val="clear" w:color="auto" w:fill="auto"/>
          </w:tcPr>
          <w:p w14:paraId="79CD80C4" w14:textId="77777777" w:rsidR="00D076C6" w:rsidRPr="00D95972" w:rsidRDefault="00D076C6" w:rsidP="00D076C6">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5BD1D344" w14:textId="28448F30" w:rsidR="00D076C6" w:rsidRDefault="00D076C6" w:rsidP="00D076C6">
            <w:pPr>
              <w:rPr>
                <w:rFonts w:cs="Arial"/>
              </w:rPr>
            </w:pPr>
            <w:r>
              <w:rPr>
                <w:rFonts w:cs="Arial"/>
              </w:rPr>
              <w:t>20 – 21 March 2023</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1BA2BF7B" w14:textId="5D6F1294" w:rsidR="00D076C6" w:rsidRDefault="00D076C6" w:rsidP="00D076C6">
            <w:pPr>
              <w:rPr>
                <w:rFonts w:cs="Arial"/>
              </w:rPr>
            </w:pPr>
            <w:r>
              <w:rPr>
                <w:rFonts w:cs="Arial"/>
              </w:rPr>
              <w:t>CT#99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4D989B1D" w14:textId="46FE5027" w:rsidR="00D076C6" w:rsidRDefault="00D076C6" w:rsidP="00D076C6">
            <w:pPr>
              <w:rPr>
                <w:rFonts w:cs="Arial"/>
              </w:rPr>
            </w:pPr>
            <w:r>
              <w:rPr>
                <w:rFonts w:cs="Arial"/>
              </w:rPr>
              <w:t>Rotterdam</w:t>
            </w:r>
          </w:p>
        </w:tc>
      </w:tr>
      <w:tr w:rsidR="00D076C6" w:rsidRPr="00D95972" w14:paraId="44EC5761" w14:textId="77777777" w:rsidTr="005E1BD6">
        <w:tc>
          <w:tcPr>
            <w:tcW w:w="976" w:type="dxa"/>
            <w:tcBorders>
              <w:top w:val="nil"/>
              <w:left w:val="thinThickThinSmallGap" w:sz="24" w:space="0" w:color="auto"/>
              <w:bottom w:val="nil"/>
            </w:tcBorders>
          </w:tcPr>
          <w:p w14:paraId="6FD739D7" w14:textId="77777777" w:rsidR="00D076C6" w:rsidRPr="00D95972" w:rsidRDefault="00D076C6" w:rsidP="00D076C6">
            <w:pPr>
              <w:rPr>
                <w:rFonts w:cs="Arial"/>
              </w:rPr>
            </w:pPr>
          </w:p>
        </w:tc>
        <w:tc>
          <w:tcPr>
            <w:tcW w:w="1317" w:type="dxa"/>
            <w:gridSpan w:val="2"/>
            <w:tcBorders>
              <w:top w:val="nil"/>
              <w:bottom w:val="nil"/>
            </w:tcBorders>
          </w:tcPr>
          <w:p w14:paraId="2ED2DC4D" w14:textId="77777777" w:rsidR="00D076C6" w:rsidRPr="00D95972" w:rsidRDefault="00D076C6" w:rsidP="00D076C6">
            <w:pPr>
              <w:rPr>
                <w:rFonts w:cs="Arial"/>
                <w:color w:val="000000"/>
              </w:rPr>
            </w:pPr>
          </w:p>
        </w:tc>
        <w:tc>
          <w:tcPr>
            <w:tcW w:w="1088" w:type="dxa"/>
            <w:tcBorders>
              <w:top w:val="nil"/>
              <w:bottom w:val="nil"/>
            </w:tcBorders>
            <w:shd w:val="clear" w:color="auto" w:fill="auto"/>
          </w:tcPr>
          <w:p w14:paraId="6A5A3EBA" w14:textId="77777777" w:rsidR="00D076C6" w:rsidRPr="00D95972" w:rsidRDefault="00D076C6" w:rsidP="00D076C6">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23254DB9" w14:textId="50F154C1" w:rsidR="00D076C6" w:rsidRDefault="00D076C6" w:rsidP="00D076C6">
            <w:pPr>
              <w:rPr>
                <w:rFonts w:cs="Arial"/>
              </w:rPr>
            </w:pPr>
            <w:r>
              <w:rPr>
                <w:rFonts w:cs="Arial"/>
              </w:rPr>
              <w:t>17 – 21 April 2023</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6923781D" w14:textId="58251588" w:rsidR="00D076C6" w:rsidRDefault="00D076C6" w:rsidP="00D076C6">
            <w:pPr>
              <w:rPr>
                <w:rFonts w:cs="Arial"/>
              </w:rPr>
            </w:pPr>
            <w:r>
              <w:rPr>
                <w:rFonts w:cs="Arial"/>
              </w:rPr>
              <w:t>CT#141e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10C3DC6F" w14:textId="19C6106D" w:rsidR="00D076C6" w:rsidRDefault="00D076C6" w:rsidP="00D076C6">
            <w:pPr>
              <w:rPr>
                <w:rFonts w:cs="Arial"/>
              </w:rPr>
            </w:pPr>
            <w:r>
              <w:rPr>
                <w:rFonts w:cs="Arial"/>
              </w:rPr>
              <w:t>electronic</w:t>
            </w:r>
          </w:p>
        </w:tc>
      </w:tr>
      <w:tr w:rsidR="00D076C6" w:rsidRPr="00D95972" w14:paraId="61B8805A" w14:textId="77777777" w:rsidTr="005E1BD6">
        <w:tc>
          <w:tcPr>
            <w:tcW w:w="976" w:type="dxa"/>
            <w:tcBorders>
              <w:top w:val="nil"/>
              <w:left w:val="thinThickThinSmallGap" w:sz="24" w:space="0" w:color="auto"/>
              <w:bottom w:val="nil"/>
            </w:tcBorders>
          </w:tcPr>
          <w:p w14:paraId="09464373" w14:textId="77777777" w:rsidR="00D076C6" w:rsidRPr="00D95972" w:rsidRDefault="00D076C6" w:rsidP="00D076C6">
            <w:pPr>
              <w:rPr>
                <w:rFonts w:cs="Arial"/>
              </w:rPr>
            </w:pPr>
          </w:p>
        </w:tc>
        <w:tc>
          <w:tcPr>
            <w:tcW w:w="1317" w:type="dxa"/>
            <w:gridSpan w:val="2"/>
            <w:tcBorders>
              <w:top w:val="nil"/>
              <w:bottom w:val="nil"/>
            </w:tcBorders>
          </w:tcPr>
          <w:p w14:paraId="67965889" w14:textId="77777777" w:rsidR="00D076C6" w:rsidRPr="00D95972" w:rsidRDefault="00D076C6" w:rsidP="00D076C6">
            <w:pPr>
              <w:rPr>
                <w:rFonts w:cs="Arial"/>
                <w:color w:val="000000"/>
              </w:rPr>
            </w:pPr>
          </w:p>
        </w:tc>
        <w:tc>
          <w:tcPr>
            <w:tcW w:w="1088" w:type="dxa"/>
            <w:tcBorders>
              <w:top w:val="nil"/>
              <w:bottom w:val="nil"/>
            </w:tcBorders>
            <w:shd w:val="clear" w:color="auto" w:fill="auto"/>
          </w:tcPr>
          <w:p w14:paraId="0DCF5DBC" w14:textId="77777777" w:rsidR="00D076C6" w:rsidRPr="00D95972" w:rsidRDefault="00D076C6" w:rsidP="00D076C6">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674BA03B" w14:textId="01371136" w:rsidR="00D076C6" w:rsidRDefault="00D076C6" w:rsidP="00D076C6">
            <w:pPr>
              <w:rPr>
                <w:rFonts w:cs="Arial"/>
              </w:rPr>
            </w:pPr>
            <w:r>
              <w:rPr>
                <w:rFonts w:cs="Arial"/>
              </w:rPr>
              <w:t>22 – 26 May 2023</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5B4ED458" w14:textId="2259552B" w:rsidR="00D076C6" w:rsidRDefault="00D076C6" w:rsidP="00D076C6">
            <w:pPr>
              <w:rPr>
                <w:rFonts w:cs="Arial"/>
              </w:rPr>
            </w:pPr>
            <w:r>
              <w:rPr>
                <w:rFonts w:cs="Arial"/>
              </w:rPr>
              <w:t>CT1#142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7A3516CC" w14:textId="5913DFE6" w:rsidR="00D076C6" w:rsidRDefault="00E602CC" w:rsidP="00D076C6">
            <w:pPr>
              <w:rPr>
                <w:rFonts w:cs="Arial"/>
              </w:rPr>
            </w:pPr>
            <w:r>
              <w:rPr>
                <w:rFonts w:cs="Arial"/>
              </w:rPr>
              <w:t>Bratislava</w:t>
            </w:r>
          </w:p>
        </w:tc>
      </w:tr>
      <w:tr w:rsidR="00D076C6" w:rsidRPr="00D95972" w14:paraId="61FFFDC0" w14:textId="77777777" w:rsidTr="005E1BD6">
        <w:tc>
          <w:tcPr>
            <w:tcW w:w="976" w:type="dxa"/>
            <w:tcBorders>
              <w:top w:val="nil"/>
              <w:left w:val="thinThickThinSmallGap" w:sz="24" w:space="0" w:color="auto"/>
              <w:bottom w:val="nil"/>
            </w:tcBorders>
          </w:tcPr>
          <w:p w14:paraId="752E28DF" w14:textId="77777777" w:rsidR="00D076C6" w:rsidRPr="00D95972" w:rsidRDefault="00D076C6" w:rsidP="00D076C6">
            <w:pPr>
              <w:rPr>
                <w:rFonts w:cs="Arial"/>
              </w:rPr>
            </w:pPr>
          </w:p>
        </w:tc>
        <w:tc>
          <w:tcPr>
            <w:tcW w:w="1317" w:type="dxa"/>
            <w:gridSpan w:val="2"/>
            <w:tcBorders>
              <w:top w:val="nil"/>
              <w:bottom w:val="nil"/>
            </w:tcBorders>
          </w:tcPr>
          <w:p w14:paraId="06E2E3A2" w14:textId="77777777" w:rsidR="00D076C6" w:rsidRPr="00D95972" w:rsidRDefault="00D076C6" w:rsidP="00D076C6">
            <w:pPr>
              <w:rPr>
                <w:rFonts w:cs="Arial"/>
                <w:color w:val="000000"/>
              </w:rPr>
            </w:pPr>
          </w:p>
        </w:tc>
        <w:tc>
          <w:tcPr>
            <w:tcW w:w="1088" w:type="dxa"/>
            <w:tcBorders>
              <w:top w:val="nil"/>
              <w:bottom w:val="nil"/>
            </w:tcBorders>
            <w:shd w:val="clear" w:color="auto" w:fill="auto"/>
          </w:tcPr>
          <w:p w14:paraId="494371A0" w14:textId="77777777" w:rsidR="00D076C6" w:rsidRPr="00D95972" w:rsidRDefault="00D076C6" w:rsidP="00D076C6">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3B6AF4AC" w14:textId="205B8237" w:rsidR="00D076C6" w:rsidRDefault="00D076C6" w:rsidP="00D076C6">
            <w:pPr>
              <w:rPr>
                <w:rFonts w:cs="Arial"/>
              </w:rPr>
            </w:pPr>
            <w:r>
              <w:rPr>
                <w:rFonts w:cs="Arial"/>
              </w:rPr>
              <w:t>12 – 14 June 2023</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11393365" w14:textId="22DA8CE5" w:rsidR="00D076C6" w:rsidRDefault="00D076C6" w:rsidP="00D076C6">
            <w:pPr>
              <w:rPr>
                <w:rFonts w:cs="Arial"/>
              </w:rPr>
            </w:pPr>
            <w:r>
              <w:rPr>
                <w:rFonts w:cs="Arial"/>
              </w:rPr>
              <w:t>CT#100e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5A75530D" w14:textId="30F40959" w:rsidR="00D076C6" w:rsidRDefault="001803D4" w:rsidP="00D076C6">
            <w:pPr>
              <w:rPr>
                <w:rFonts w:cs="Arial"/>
              </w:rPr>
            </w:pPr>
            <w:r>
              <w:rPr>
                <w:rFonts w:cs="Arial"/>
              </w:rPr>
              <w:t>Taipei</w:t>
            </w:r>
          </w:p>
        </w:tc>
      </w:tr>
      <w:tr w:rsidR="00D076C6" w:rsidRPr="00D95972" w14:paraId="5911981B" w14:textId="77777777" w:rsidTr="00944411">
        <w:tc>
          <w:tcPr>
            <w:tcW w:w="976" w:type="dxa"/>
            <w:tcBorders>
              <w:top w:val="nil"/>
              <w:left w:val="thinThickThinSmallGap" w:sz="24" w:space="0" w:color="auto"/>
              <w:bottom w:val="nil"/>
            </w:tcBorders>
          </w:tcPr>
          <w:p w14:paraId="6BD53542" w14:textId="77777777" w:rsidR="00D076C6" w:rsidRPr="00D95972" w:rsidRDefault="00D076C6" w:rsidP="00D076C6">
            <w:pPr>
              <w:rPr>
                <w:rFonts w:cs="Arial"/>
              </w:rPr>
            </w:pPr>
          </w:p>
        </w:tc>
        <w:tc>
          <w:tcPr>
            <w:tcW w:w="1317" w:type="dxa"/>
            <w:gridSpan w:val="2"/>
            <w:tcBorders>
              <w:top w:val="nil"/>
              <w:bottom w:val="nil"/>
            </w:tcBorders>
          </w:tcPr>
          <w:p w14:paraId="6D6909E7" w14:textId="77777777" w:rsidR="00D076C6" w:rsidRPr="00D95972" w:rsidRDefault="00D076C6" w:rsidP="00D076C6">
            <w:pPr>
              <w:rPr>
                <w:rFonts w:cs="Arial"/>
                <w:color w:val="000000"/>
              </w:rPr>
            </w:pPr>
          </w:p>
        </w:tc>
        <w:tc>
          <w:tcPr>
            <w:tcW w:w="1088" w:type="dxa"/>
            <w:tcBorders>
              <w:top w:val="nil"/>
              <w:bottom w:val="nil"/>
            </w:tcBorders>
            <w:shd w:val="clear" w:color="000000" w:fill="FFFFFF"/>
          </w:tcPr>
          <w:p w14:paraId="71ADD688" w14:textId="77777777" w:rsidR="00D076C6" w:rsidRPr="00D95972" w:rsidRDefault="00D076C6" w:rsidP="00D076C6">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350C03BC" w14:textId="77777777" w:rsidR="00D076C6" w:rsidRDefault="00D076C6" w:rsidP="00D076C6">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28F82588" w14:textId="77777777" w:rsidR="00D076C6" w:rsidRDefault="00D076C6" w:rsidP="00D076C6">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52C48AE7" w14:textId="77777777" w:rsidR="00D076C6" w:rsidRDefault="00D076C6" w:rsidP="00D076C6">
            <w:pPr>
              <w:rPr>
                <w:rFonts w:cs="Arial"/>
              </w:rPr>
            </w:pPr>
          </w:p>
        </w:tc>
      </w:tr>
      <w:tr w:rsidR="00D076C6" w:rsidRPr="00D95972" w14:paraId="71D9EF19" w14:textId="77777777" w:rsidTr="00944411">
        <w:tc>
          <w:tcPr>
            <w:tcW w:w="976" w:type="dxa"/>
            <w:tcBorders>
              <w:top w:val="nil"/>
              <w:left w:val="thinThickThinSmallGap" w:sz="24" w:space="0" w:color="auto"/>
              <w:bottom w:val="nil"/>
            </w:tcBorders>
          </w:tcPr>
          <w:p w14:paraId="0E10BACA" w14:textId="77777777" w:rsidR="00D076C6" w:rsidRPr="00D95972" w:rsidRDefault="00D076C6" w:rsidP="00D076C6">
            <w:pPr>
              <w:rPr>
                <w:rFonts w:cs="Arial"/>
              </w:rPr>
            </w:pPr>
          </w:p>
        </w:tc>
        <w:tc>
          <w:tcPr>
            <w:tcW w:w="1317" w:type="dxa"/>
            <w:gridSpan w:val="2"/>
            <w:tcBorders>
              <w:top w:val="nil"/>
              <w:bottom w:val="nil"/>
            </w:tcBorders>
          </w:tcPr>
          <w:p w14:paraId="32DA9DBE" w14:textId="77777777" w:rsidR="00D076C6" w:rsidRPr="00D95972" w:rsidRDefault="00D076C6" w:rsidP="00D076C6">
            <w:pPr>
              <w:rPr>
                <w:rFonts w:cs="Arial"/>
                <w:color w:val="000000"/>
              </w:rPr>
            </w:pPr>
          </w:p>
        </w:tc>
        <w:tc>
          <w:tcPr>
            <w:tcW w:w="1088" w:type="dxa"/>
            <w:tcBorders>
              <w:top w:val="nil"/>
              <w:bottom w:val="nil"/>
            </w:tcBorders>
            <w:shd w:val="clear" w:color="000000" w:fill="FFFFFF"/>
          </w:tcPr>
          <w:p w14:paraId="07E24B02" w14:textId="77777777" w:rsidR="00D076C6" w:rsidRPr="00D95972" w:rsidRDefault="00D076C6" w:rsidP="00D076C6">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0F643C0F" w14:textId="77777777" w:rsidR="00D076C6" w:rsidRDefault="00D076C6" w:rsidP="00D076C6">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1360C4FF" w14:textId="77777777" w:rsidR="00D076C6" w:rsidRDefault="00D076C6" w:rsidP="00D076C6">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0272314C" w14:textId="77777777" w:rsidR="00D076C6" w:rsidRDefault="00D076C6" w:rsidP="00D076C6">
            <w:pPr>
              <w:rPr>
                <w:rFonts w:cs="Arial"/>
              </w:rPr>
            </w:pPr>
          </w:p>
        </w:tc>
      </w:tr>
      <w:tr w:rsidR="00D076C6" w:rsidRPr="00D95972" w14:paraId="4F3C5F37" w14:textId="77777777" w:rsidTr="00D329C5">
        <w:tc>
          <w:tcPr>
            <w:tcW w:w="976" w:type="dxa"/>
            <w:tcBorders>
              <w:top w:val="nil"/>
              <w:left w:val="thinThickThinSmallGap" w:sz="24" w:space="0" w:color="auto"/>
              <w:bottom w:val="nil"/>
            </w:tcBorders>
          </w:tcPr>
          <w:p w14:paraId="596DC348" w14:textId="77777777" w:rsidR="00D076C6" w:rsidRPr="00D95972" w:rsidRDefault="00D076C6" w:rsidP="00D076C6">
            <w:pPr>
              <w:rPr>
                <w:rFonts w:cs="Arial"/>
              </w:rPr>
            </w:pPr>
          </w:p>
        </w:tc>
        <w:tc>
          <w:tcPr>
            <w:tcW w:w="1317" w:type="dxa"/>
            <w:gridSpan w:val="2"/>
            <w:tcBorders>
              <w:top w:val="nil"/>
              <w:bottom w:val="nil"/>
            </w:tcBorders>
          </w:tcPr>
          <w:p w14:paraId="62E98BB4" w14:textId="77777777" w:rsidR="00D076C6" w:rsidRPr="00D95972" w:rsidRDefault="00D076C6" w:rsidP="00D076C6">
            <w:pPr>
              <w:rPr>
                <w:rFonts w:cs="Arial"/>
                <w:color w:val="000000"/>
              </w:rPr>
            </w:pPr>
          </w:p>
        </w:tc>
        <w:tc>
          <w:tcPr>
            <w:tcW w:w="1088" w:type="dxa"/>
            <w:tcBorders>
              <w:top w:val="nil"/>
              <w:bottom w:val="nil"/>
            </w:tcBorders>
            <w:shd w:val="clear" w:color="auto" w:fill="auto"/>
          </w:tcPr>
          <w:p w14:paraId="34A15D78" w14:textId="77777777" w:rsidR="00D076C6" w:rsidRPr="00D95972" w:rsidRDefault="00D076C6" w:rsidP="00D076C6">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D076C6" w:rsidRPr="00D95972" w:rsidRDefault="00D076C6" w:rsidP="00D076C6">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D076C6" w:rsidRPr="00D95972" w:rsidRDefault="00D076C6" w:rsidP="00D076C6">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D076C6" w:rsidRPr="00D95972" w:rsidRDefault="00D076C6" w:rsidP="00D076C6">
            <w:pPr>
              <w:rPr>
                <w:rFonts w:cs="Arial"/>
              </w:rPr>
            </w:pPr>
          </w:p>
        </w:tc>
      </w:tr>
      <w:tr w:rsidR="00D076C6" w:rsidRPr="00D95972" w14:paraId="40306DB6" w14:textId="77777777" w:rsidTr="00CF0EB7">
        <w:tc>
          <w:tcPr>
            <w:tcW w:w="976" w:type="dxa"/>
            <w:tcBorders>
              <w:top w:val="single" w:sz="4" w:space="0" w:color="auto"/>
              <w:left w:val="thinThickThinSmallGap" w:sz="24" w:space="0" w:color="auto"/>
              <w:bottom w:val="single" w:sz="4" w:space="0" w:color="auto"/>
            </w:tcBorders>
          </w:tcPr>
          <w:p w14:paraId="5A1D9D97" w14:textId="77777777" w:rsidR="00D076C6" w:rsidRPr="00D95972" w:rsidRDefault="00D076C6" w:rsidP="00D076C6">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D076C6" w:rsidRPr="00D95972" w:rsidRDefault="00D076C6" w:rsidP="00D076C6">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D076C6" w:rsidRPr="00D95972" w:rsidRDefault="00D076C6" w:rsidP="00D076C6">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D076C6" w:rsidRPr="00D95972" w:rsidRDefault="00D076C6" w:rsidP="00D076C6">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D076C6" w:rsidRPr="00D95972" w:rsidRDefault="00D076C6" w:rsidP="00D076C6">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D076C6" w:rsidRDefault="00D076C6" w:rsidP="00D076C6">
            <w:pPr>
              <w:rPr>
                <w:rFonts w:cs="Arial"/>
              </w:rPr>
            </w:pPr>
            <w:r w:rsidRPr="00D95972">
              <w:rPr>
                <w:rFonts w:cs="Arial"/>
              </w:rPr>
              <w:t>Result &amp; comments</w:t>
            </w:r>
            <w:r>
              <w:rPr>
                <w:rFonts w:cs="Arial"/>
              </w:rPr>
              <w:br/>
            </w:r>
            <w:r>
              <w:rPr>
                <w:rFonts w:cs="Arial"/>
              </w:rPr>
              <w:br/>
            </w:r>
          </w:p>
          <w:p w14:paraId="48B4FCFD" w14:textId="77777777" w:rsidR="00D076C6" w:rsidRDefault="00D076C6" w:rsidP="00D076C6">
            <w:pPr>
              <w:rPr>
                <w:rFonts w:cs="Arial"/>
              </w:rPr>
            </w:pPr>
          </w:p>
          <w:p w14:paraId="625A6062" w14:textId="77777777" w:rsidR="00D076C6" w:rsidRPr="00D95972" w:rsidRDefault="00D076C6" w:rsidP="00D076C6">
            <w:pPr>
              <w:rPr>
                <w:rFonts w:cs="Arial"/>
              </w:rPr>
            </w:pPr>
          </w:p>
        </w:tc>
      </w:tr>
      <w:tr w:rsidR="00CF0EB7" w:rsidRPr="00D95972" w14:paraId="482DE234" w14:textId="77777777" w:rsidTr="00CF0EB7">
        <w:tc>
          <w:tcPr>
            <w:tcW w:w="976" w:type="dxa"/>
            <w:tcBorders>
              <w:left w:val="thinThickThinSmallGap" w:sz="24" w:space="0" w:color="auto"/>
              <w:bottom w:val="nil"/>
            </w:tcBorders>
          </w:tcPr>
          <w:p w14:paraId="7B773C08" w14:textId="77777777" w:rsidR="00CF0EB7" w:rsidRPr="00D95972" w:rsidRDefault="00CF0EB7" w:rsidP="006E4884">
            <w:pPr>
              <w:rPr>
                <w:rFonts w:cs="Arial"/>
              </w:rPr>
            </w:pPr>
          </w:p>
        </w:tc>
        <w:tc>
          <w:tcPr>
            <w:tcW w:w="1317" w:type="dxa"/>
            <w:gridSpan w:val="2"/>
            <w:tcBorders>
              <w:bottom w:val="nil"/>
            </w:tcBorders>
          </w:tcPr>
          <w:p w14:paraId="2847022F" w14:textId="77777777" w:rsidR="00CF0EB7" w:rsidRPr="00D95972" w:rsidRDefault="00CF0EB7" w:rsidP="006E4884">
            <w:pPr>
              <w:rPr>
                <w:rFonts w:cs="Arial"/>
              </w:rPr>
            </w:pPr>
          </w:p>
        </w:tc>
        <w:tc>
          <w:tcPr>
            <w:tcW w:w="1088" w:type="dxa"/>
            <w:tcBorders>
              <w:top w:val="single" w:sz="4" w:space="0" w:color="auto"/>
              <w:bottom w:val="single" w:sz="4" w:space="0" w:color="auto"/>
            </w:tcBorders>
            <w:shd w:val="clear" w:color="auto" w:fill="FFFF00"/>
          </w:tcPr>
          <w:p w14:paraId="472B818B" w14:textId="7827CDAD" w:rsidR="00CF0EB7" w:rsidRPr="00D95972" w:rsidRDefault="00CF0EB7" w:rsidP="006E4884">
            <w:pPr>
              <w:rPr>
                <w:rFonts w:cs="Arial"/>
              </w:rPr>
            </w:pPr>
            <w:r w:rsidRPr="00CF0EB7">
              <w:t>C1-232630</w:t>
            </w:r>
          </w:p>
        </w:tc>
        <w:tc>
          <w:tcPr>
            <w:tcW w:w="4191" w:type="dxa"/>
            <w:gridSpan w:val="3"/>
            <w:tcBorders>
              <w:top w:val="single" w:sz="4" w:space="0" w:color="auto"/>
              <w:bottom w:val="single" w:sz="4" w:space="0" w:color="auto"/>
            </w:tcBorders>
            <w:shd w:val="clear" w:color="auto" w:fill="FFFF00"/>
          </w:tcPr>
          <w:p w14:paraId="6B157B60" w14:textId="77777777" w:rsidR="00CF0EB7" w:rsidRPr="00D95972" w:rsidRDefault="00CF0EB7" w:rsidP="006E4884">
            <w:pPr>
              <w:rPr>
                <w:rFonts w:cs="Arial"/>
              </w:rPr>
            </w:pPr>
            <w:r>
              <w:rPr>
                <w:rFonts w:cs="Arial"/>
              </w:rPr>
              <w:t>CT1#141-e guidance</w:t>
            </w:r>
          </w:p>
        </w:tc>
        <w:tc>
          <w:tcPr>
            <w:tcW w:w="1767" w:type="dxa"/>
            <w:tcBorders>
              <w:top w:val="single" w:sz="4" w:space="0" w:color="auto"/>
              <w:bottom w:val="single" w:sz="4" w:space="0" w:color="auto"/>
            </w:tcBorders>
            <w:shd w:val="clear" w:color="auto" w:fill="FFFF00"/>
          </w:tcPr>
          <w:p w14:paraId="322AEF76" w14:textId="77777777" w:rsidR="00CF0EB7" w:rsidRPr="00D95972" w:rsidRDefault="00CF0EB7" w:rsidP="006E4884">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343156C3" w14:textId="77777777" w:rsidR="00CF0EB7" w:rsidRPr="00D95972" w:rsidRDefault="00CF0EB7" w:rsidP="006E4884">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2ADBC7" w14:textId="77777777" w:rsidR="00CF0EB7" w:rsidRDefault="00CF0EB7" w:rsidP="006E4884">
            <w:pPr>
              <w:rPr>
                <w:ins w:id="6" w:author="Peter Leis (Nokia)" w:date="2023-04-12T11:05:00Z"/>
                <w:rFonts w:eastAsia="Batang" w:cs="Arial"/>
                <w:color w:val="000000"/>
                <w:lang w:eastAsia="ko-KR"/>
              </w:rPr>
            </w:pPr>
            <w:ins w:id="7" w:author="Peter Leis (Nokia)" w:date="2023-04-12T11:05:00Z">
              <w:r>
                <w:rPr>
                  <w:rFonts w:eastAsia="Batang" w:cs="Arial"/>
                  <w:color w:val="000000"/>
                  <w:lang w:eastAsia="ko-KR"/>
                </w:rPr>
                <w:t>Revision of C1-232040</w:t>
              </w:r>
            </w:ins>
          </w:p>
          <w:p w14:paraId="63DA48F6" w14:textId="2A0A60A8" w:rsidR="00CF0EB7" w:rsidRPr="00D95972" w:rsidRDefault="00CF0EB7" w:rsidP="006E4884">
            <w:pPr>
              <w:rPr>
                <w:rFonts w:eastAsia="Batang" w:cs="Arial"/>
                <w:color w:val="000000"/>
                <w:lang w:eastAsia="ko-KR"/>
              </w:rPr>
            </w:pPr>
          </w:p>
        </w:tc>
      </w:tr>
      <w:tr w:rsidR="00D076C6" w:rsidRPr="00D95972" w14:paraId="1E8E9F64" w14:textId="77777777" w:rsidTr="006C7045">
        <w:tc>
          <w:tcPr>
            <w:tcW w:w="976" w:type="dxa"/>
            <w:tcBorders>
              <w:left w:val="thinThickThinSmallGap" w:sz="24" w:space="0" w:color="auto"/>
              <w:bottom w:val="nil"/>
            </w:tcBorders>
          </w:tcPr>
          <w:p w14:paraId="3F63442E" w14:textId="77777777" w:rsidR="00D076C6" w:rsidRPr="00D95972" w:rsidRDefault="00D076C6" w:rsidP="00D076C6">
            <w:pPr>
              <w:rPr>
                <w:rFonts w:cs="Arial"/>
              </w:rPr>
            </w:pPr>
          </w:p>
        </w:tc>
        <w:tc>
          <w:tcPr>
            <w:tcW w:w="1317" w:type="dxa"/>
            <w:gridSpan w:val="2"/>
            <w:tcBorders>
              <w:bottom w:val="nil"/>
            </w:tcBorders>
          </w:tcPr>
          <w:p w14:paraId="5E3B5EC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6AF7F0A" w14:textId="67C82468"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35A96372" w14:textId="07411B7C"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E58EAD3" w14:textId="20DADC46"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4357565" w14:textId="0FADFD4B"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E58E3D" w14:textId="77777777" w:rsidR="00D076C6" w:rsidRPr="00D95972" w:rsidRDefault="00D076C6" w:rsidP="00D076C6">
            <w:pPr>
              <w:rPr>
                <w:rFonts w:eastAsia="Batang" w:cs="Arial"/>
                <w:color w:val="000000"/>
                <w:lang w:eastAsia="ko-KR"/>
              </w:rPr>
            </w:pPr>
          </w:p>
        </w:tc>
      </w:tr>
      <w:tr w:rsidR="00D076C6" w:rsidRPr="00D95972" w14:paraId="2E523319" w14:textId="77777777" w:rsidTr="006C7045">
        <w:tc>
          <w:tcPr>
            <w:tcW w:w="976" w:type="dxa"/>
            <w:tcBorders>
              <w:left w:val="thinThickThinSmallGap" w:sz="24" w:space="0" w:color="auto"/>
              <w:bottom w:val="nil"/>
            </w:tcBorders>
          </w:tcPr>
          <w:p w14:paraId="605E7B02" w14:textId="77777777" w:rsidR="00D076C6" w:rsidRPr="00D95972" w:rsidRDefault="00D076C6" w:rsidP="00D076C6">
            <w:pPr>
              <w:rPr>
                <w:rFonts w:cs="Arial"/>
              </w:rPr>
            </w:pPr>
          </w:p>
        </w:tc>
        <w:tc>
          <w:tcPr>
            <w:tcW w:w="1317" w:type="dxa"/>
            <w:gridSpan w:val="2"/>
            <w:tcBorders>
              <w:bottom w:val="nil"/>
            </w:tcBorders>
          </w:tcPr>
          <w:p w14:paraId="23A1D56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2852D9C" w14:textId="2289B65F"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1A3374F1" w14:textId="6EE000C0"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31A0F07" w14:textId="7A1E1386"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9BF5256" w14:textId="047AE7DF"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C6A26F" w14:textId="62662A8A" w:rsidR="00D076C6" w:rsidRPr="00D95972" w:rsidRDefault="00D076C6" w:rsidP="00D076C6">
            <w:pPr>
              <w:rPr>
                <w:rFonts w:eastAsia="Batang" w:cs="Arial"/>
                <w:color w:val="000000"/>
                <w:lang w:eastAsia="ko-KR"/>
              </w:rPr>
            </w:pPr>
          </w:p>
        </w:tc>
      </w:tr>
      <w:tr w:rsidR="00D076C6" w:rsidRPr="00D95972" w14:paraId="36299D58" w14:textId="77777777" w:rsidTr="000F27E9">
        <w:tc>
          <w:tcPr>
            <w:tcW w:w="976" w:type="dxa"/>
            <w:tcBorders>
              <w:left w:val="thinThickThinSmallGap" w:sz="24" w:space="0" w:color="auto"/>
              <w:bottom w:val="nil"/>
            </w:tcBorders>
          </w:tcPr>
          <w:p w14:paraId="6420E24E" w14:textId="77777777" w:rsidR="00D076C6" w:rsidRPr="00D95972" w:rsidRDefault="00D076C6" w:rsidP="00D076C6">
            <w:pPr>
              <w:rPr>
                <w:rFonts w:cs="Arial"/>
              </w:rPr>
            </w:pPr>
          </w:p>
        </w:tc>
        <w:tc>
          <w:tcPr>
            <w:tcW w:w="1317" w:type="dxa"/>
            <w:gridSpan w:val="2"/>
            <w:tcBorders>
              <w:bottom w:val="nil"/>
            </w:tcBorders>
          </w:tcPr>
          <w:p w14:paraId="5C96C19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E8ED132" w14:textId="03412CE0"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67FC3C3C" w14:textId="16B39AAA"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29FB82A" w14:textId="524AB2A1"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4691273" w14:textId="0A9A08A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F5B4E5" w14:textId="77777777" w:rsidR="00D076C6" w:rsidRPr="00D95972" w:rsidRDefault="00D076C6" w:rsidP="00D076C6">
            <w:pPr>
              <w:rPr>
                <w:rFonts w:eastAsia="Batang" w:cs="Arial"/>
                <w:color w:val="000000"/>
                <w:lang w:eastAsia="ko-KR"/>
              </w:rPr>
            </w:pPr>
          </w:p>
        </w:tc>
      </w:tr>
      <w:tr w:rsidR="00D076C6" w:rsidRPr="00D95972" w14:paraId="54952770" w14:textId="77777777" w:rsidTr="00376E01">
        <w:tc>
          <w:tcPr>
            <w:tcW w:w="976" w:type="dxa"/>
            <w:tcBorders>
              <w:left w:val="thinThickThinSmallGap" w:sz="24" w:space="0" w:color="auto"/>
              <w:bottom w:val="nil"/>
            </w:tcBorders>
          </w:tcPr>
          <w:p w14:paraId="3A478E77" w14:textId="77777777" w:rsidR="00D076C6" w:rsidRPr="00D95972" w:rsidRDefault="00D076C6" w:rsidP="00D076C6">
            <w:pPr>
              <w:rPr>
                <w:rFonts w:cs="Arial"/>
              </w:rPr>
            </w:pPr>
          </w:p>
        </w:tc>
        <w:tc>
          <w:tcPr>
            <w:tcW w:w="1317" w:type="dxa"/>
            <w:gridSpan w:val="2"/>
            <w:tcBorders>
              <w:bottom w:val="nil"/>
            </w:tcBorders>
          </w:tcPr>
          <w:p w14:paraId="663135C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8E92F99" w14:textId="06EF6E3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74D3B04F" w14:textId="12ACB6D9"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81FBB96" w14:textId="58C82E80"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46C511D" w14:textId="760C8145"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70CDD4" w14:textId="27E1EFB8" w:rsidR="00D076C6" w:rsidRPr="00D95972" w:rsidRDefault="00D076C6" w:rsidP="00D076C6">
            <w:pPr>
              <w:rPr>
                <w:rFonts w:eastAsia="Batang" w:cs="Arial"/>
                <w:color w:val="000000"/>
                <w:lang w:eastAsia="ko-KR"/>
              </w:rPr>
            </w:pPr>
          </w:p>
        </w:tc>
      </w:tr>
      <w:tr w:rsidR="00D076C6" w:rsidRPr="00D95972" w14:paraId="7515A15C" w14:textId="77777777" w:rsidTr="00376E01">
        <w:tc>
          <w:tcPr>
            <w:tcW w:w="976" w:type="dxa"/>
            <w:tcBorders>
              <w:left w:val="thinThickThinSmallGap" w:sz="24" w:space="0" w:color="auto"/>
              <w:bottom w:val="nil"/>
            </w:tcBorders>
          </w:tcPr>
          <w:p w14:paraId="1BE2225B" w14:textId="77777777" w:rsidR="00D076C6" w:rsidRPr="00D95972" w:rsidRDefault="00D076C6" w:rsidP="00D076C6">
            <w:pPr>
              <w:rPr>
                <w:rFonts w:cs="Arial"/>
              </w:rPr>
            </w:pPr>
          </w:p>
        </w:tc>
        <w:tc>
          <w:tcPr>
            <w:tcW w:w="1317" w:type="dxa"/>
            <w:gridSpan w:val="2"/>
            <w:tcBorders>
              <w:bottom w:val="nil"/>
            </w:tcBorders>
          </w:tcPr>
          <w:p w14:paraId="4D4CB63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2F7BF9E" w14:textId="313FECE8"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457EBD21" w14:textId="677C93D3"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A2A85B0" w14:textId="54269706"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C577D97" w14:textId="2A63DD1E"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79DCBB" w14:textId="78B0D601" w:rsidR="00D076C6" w:rsidRPr="00D95972" w:rsidRDefault="00D076C6" w:rsidP="00D076C6">
            <w:pPr>
              <w:rPr>
                <w:rFonts w:eastAsia="Batang" w:cs="Arial"/>
                <w:color w:val="000000"/>
                <w:lang w:eastAsia="ko-KR"/>
              </w:rPr>
            </w:pPr>
          </w:p>
        </w:tc>
      </w:tr>
      <w:tr w:rsidR="00D076C6" w:rsidRPr="00D95972" w14:paraId="6D74EE7C" w14:textId="77777777" w:rsidTr="0006497A">
        <w:tc>
          <w:tcPr>
            <w:tcW w:w="976" w:type="dxa"/>
            <w:tcBorders>
              <w:left w:val="thinThickThinSmallGap" w:sz="24" w:space="0" w:color="auto"/>
              <w:bottom w:val="nil"/>
            </w:tcBorders>
          </w:tcPr>
          <w:p w14:paraId="63B85259" w14:textId="77777777" w:rsidR="00D076C6" w:rsidRPr="00D95972" w:rsidRDefault="00D076C6" w:rsidP="00D076C6">
            <w:pPr>
              <w:rPr>
                <w:rFonts w:cs="Arial"/>
              </w:rPr>
            </w:pPr>
          </w:p>
        </w:tc>
        <w:tc>
          <w:tcPr>
            <w:tcW w:w="1317" w:type="dxa"/>
            <w:gridSpan w:val="2"/>
            <w:tcBorders>
              <w:bottom w:val="nil"/>
            </w:tcBorders>
          </w:tcPr>
          <w:p w14:paraId="313C00FE"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5FECFE3" w14:textId="31A4E85A"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7B7A1978" w14:textId="256BBFAC"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63000EA" w14:textId="6E509B89"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A9FCF46" w14:textId="364ACABE"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F8818" w14:textId="236BFC27" w:rsidR="00D076C6" w:rsidRPr="00D95972" w:rsidRDefault="00D076C6" w:rsidP="00D076C6">
            <w:pPr>
              <w:rPr>
                <w:rFonts w:eastAsia="Batang" w:cs="Arial"/>
                <w:color w:val="000000"/>
                <w:lang w:eastAsia="ko-KR"/>
              </w:rPr>
            </w:pPr>
          </w:p>
        </w:tc>
      </w:tr>
      <w:tr w:rsidR="00D076C6" w:rsidRPr="00D95972" w14:paraId="51C44588" w14:textId="77777777" w:rsidTr="00D329C5">
        <w:tc>
          <w:tcPr>
            <w:tcW w:w="976" w:type="dxa"/>
            <w:tcBorders>
              <w:left w:val="thinThickThinSmallGap" w:sz="24" w:space="0" w:color="auto"/>
              <w:bottom w:val="nil"/>
            </w:tcBorders>
          </w:tcPr>
          <w:p w14:paraId="33919B7F" w14:textId="77777777" w:rsidR="00D076C6" w:rsidRPr="00D95972" w:rsidRDefault="00D076C6" w:rsidP="00D076C6">
            <w:pPr>
              <w:rPr>
                <w:rFonts w:cs="Arial"/>
              </w:rPr>
            </w:pPr>
          </w:p>
        </w:tc>
        <w:tc>
          <w:tcPr>
            <w:tcW w:w="1317" w:type="dxa"/>
            <w:gridSpan w:val="2"/>
            <w:tcBorders>
              <w:bottom w:val="nil"/>
            </w:tcBorders>
          </w:tcPr>
          <w:p w14:paraId="7407204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vAlign w:val="bottom"/>
          </w:tcPr>
          <w:p w14:paraId="506DB555" w14:textId="497500BD"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1BD2559F" w14:textId="24AE3005"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F2B8322" w14:textId="4797C6B0"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352AF67" w14:textId="2A061D1E"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1FEC97" w14:textId="4BE01A52" w:rsidR="00D076C6" w:rsidRPr="00D95972" w:rsidRDefault="00D076C6" w:rsidP="00D076C6">
            <w:pPr>
              <w:rPr>
                <w:rFonts w:eastAsia="Batang" w:cs="Arial"/>
                <w:color w:val="000000"/>
                <w:lang w:eastAsia="ko-KR"/>
              </w:rPr>
            </w:pPr>
          </w:p>
        </w:tc>
      </w:tr>
      <w:tr w:rsidR="00D076C6" w:rsidRPr="00D95972" w14:paraId="304A2FF4" w14:textId="77777777" w:rsidTr="00D329C5">
        <w:tc>
          <w:tcPr>
            <w:tcW w:w="976" w:type="dxa"/>
            <w:tcBorders>
              <w:left w:val="thinThickThinSmallGap" w:sz="24" w:space="0" w:color="auto"/>
              <w:bottom w:val="nil"/>
            </w:tcBorders>
          </w:tcPr>
          <w:p w14:paraId="4D75D55D" w14:textId="77777777" w:rsidR="00D076C6" w:rsidRPr="00D95972" w:rsidRDefault="00D076C6" w:rsidP="00D076C6">
            <w:pPr>
              <w:rPr>
                <w:rFonts w:cs="Arial"/>
              </w:rPr>
            </w:pPr>
          </w:p>
        </w:tc>
        <w:tc>
          <w:tcPr>
            <w:tcW w:w="1317" w:type="dxa"/>
            <w:gridSpan w:val="2"/>
            <w:tcBorders>
              <w:bottom w:val="nil"/>
            </w:tcBorders>
          </w:tcPr>
          <w:p w14:paraId="3C873D9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vAlign w:val="bottom"/>
          </w:tcPr>
          <w:p w14:paraId="2B524D14" w14:textId="63FFABF1" w:rsidR="00D076C6" w:rsidRPr="00DC30D7" w:rsidRDefault="00D076C6" w:rsidP="00D076C6">
            <w:pPr>
              <w:rPr>
                <w:rStyle w:val="Hyperlink"/>
              </w:rPr>
            </w:pPr>
          </w:p>
        </w:tc>
        <w:tc>
          <w:tcPr>
            <w:tcW w:w="4191" w:type="dxa"/>
            <w:gridSpan w:val="3"/>
            <w:tcBorders>
              <w:top w:val="single" w:sz="4" w:space="0" w:color="auto"/>
              <w:bottom w:val="single" w:sz="4" w:space="0" w:color="auto"/>
            </w:tcBorders>
            <w:shd w:val="clear" w:color="auto" w:fill="FFFFFF"/>
          </w:tcPr>
          <w:p w14:paraId="0F63CAD7" w14:textId="020063C2"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2695407" w14:textId="2476F0CB"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DC953AE" w14:textId="28AA3318"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9C0A76" w14:textId="51084E1B" w:rsidR="00D076C6" w:rsidRPr="00D95972" w:rsidRDefault="00D076C6" w:rsidP="00D076C6">
            <w:pPr>
              <w:rPr>
                <w:rFonts w:eastAsia="Batang" w:cs="Arial"/>
                <w:color w:val="000000"/>
                <w:lang w:eastAsia="ko-KR"/>
              </w:rPr>
            </w:pPr>
          </w:p>
        </w:tc>
      </w:tr>
      <w:tr w:rsidR="00D076C6" w:rsidRPr="00D95972" w14:paraId="0785F6A5" w14:textId="77777777" w:rsidTr="00D329C5">
        <w:tc>
          <w:tcPr>
            <w:tcW w:w="976" w:type="dxa"/>
            <w:tcBorders>
              <w:left w:val="thinThickThinSmallGap" w:sz="24" w:space="0" w:color="auto"/>
              <w:bottom w:val="nil"/>
            </w:tcBorders>
          </w:tcPr>
          <w:p w14:paraId="28802EED" w14:textId="77777777" w:rsidR="00D076C6" w:rsidRPr="00D95972" w:rsidRDefault="00D076C6" w:rsidP="00D076C6">
            <w:pPr>
              <w:rPr>
                <w:rFonts w:cs="Arial"/>
              </w:rPr>
            </w:pPr>
          </w:p>
        </w:tc>
        <w:tc>
          <w:tcPr>
            <w:tcW w:w="1317" w:type="dxa"/>
            <w:gridSpan w:val="2"/>
            <w:tcBorders>
              <w:bottom w:val="nil"/>
            </w:tcBorders>
          </w:tcPr>
          <w:p w14:paraId="5894F2E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vAlign w:val="bottom"/>
          </w:tcPr>
          <w:p w14:paraId="653708E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0B5CFA88"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903F5D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7FC23E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A6874" w14:textId="77777777" w:rsidR="00D076C6" w:rsidRPr="00D95972" w:rsidRDefault="00D076C6" w:rsidP="00D076C6">
            <w:pPr>
              <w:rPr>
                <w:rFonts w:eastAsia="Batang" w:cs="Arial"/>
                <w:color w:val="000000"/>
                <w:lang w:eastAsia="ko-KR"/>
              </w:rPr>
            </w:pPr>
          </w:p>
        </w:tc>
      </w:tr>
      <w:tr w:rsidR="00D076C6" w:rsidRPr="00D95972" w14:paraId="16A69579" w14:textId="77777777" w:rsidTr="00D329C5">
        <w:tc>
          <w:tcPr>
            <w:tcW w:w="976" w:type="dxa"/>
            <w:tcBorders>
              <w:left w:val="thinThickThinSmallGap" w:sz="24" w:space="0" w:color="auto"/>
              <w:bottom w:val="nil"/>
            </w:tcBorders>
          </w:tcPr>
          <w:p w14:paraId="3953DCE0" w14:textId="77777777" w:rsidR="00D076C6" w:rsidRPr="00D95972" w:rsidRDefault="00D076C6" w:rsidP="00D076C6">
            <w:pPr>
              <w:rPr>
                <w:rFonts w:cs="Arial"/>
              </w:rPr>
            </w:pPr>
          </w:p>
        </w:tc>
        <w:tc>
          <w:tcPr>
            <w:tcW w:w="1317" w:type="dxa"/>
            <w:gridSpan w:val="2"/>
            <w:tcBorders>
              <w:bottom w:val="nil"/>
            </w:tcBorders>
          </w:tcPr>
          <w:p w14:paraId="614D5B6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vAlign w:val="bottom"/>
          </w:tcPr>
          <w:p w14:paraId="6FB8A368"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1961CBF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7D9731A"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C21A02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92393" w14:textId="77777777" w:rsidR="00D076C6" w:rsidRPr="00D95972" w:rsidRDefault="00D076C6" w:rsidP="00D076C6">
            <w:pPr>
              <w:rPr>
                <w:rFonts w:eastAsia="Batang" w:cs="Arial"/>
                <w:color w:val="000000"/>
                <w:lang w:eastAsia="ko-KR"/>
              </w:rPr>
            </w:pPr>
          </w:p>
        </w:tc>
      </w:tr>
      <w:tr w:rsidR="00D076C6" w:rsidRPr="00D95972" w14:paraId="2E095423" w14:textId="77777777" w:rsidTr="00D329C5">
        <w:tc>
          <w:tcPr>
            <w:tcW w:w="976" w:type="dxa"/>
            <w:tcBorders>
              <w:left w:val="thinThickThinSmallGap" w:sz="24" w:space="0" w:color="auto"/>
              <w:bottom w:val="nil"/>
            </w:tcBorders>
          </w:tcPr>
          <w:p w14:paraId="0FC0F8FC" w14:textId="77777777" w:rsidR="00D076C6" w:rsidRPr="00D95972" w:rsidRDefault="00D076C6" w:rsidP="00D076C6">
            <w:pPr>
              <w:rPr>
                <w:rFonts w:cs="Arial"/>
              </w:rPr>
            </w:pPr>
          </w:p>
        </w:tc>
        <w:tc>
          <w:tcPr>
            <w:tcW w:w="1317" w:type="dxa"/>
            <w:gridSpan w:val="2"/>
            <w:tcBorders>
              <w:bottom w:val="nil"/>
            </w:tcBorders>
          </w:tcPr>
          <w:p w14:paraId="791C8D9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EC3A2B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246EA7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D076C6" w:rsidRPr="00D95972" w:rsidRDefault="00D076C6" w:rsidP="00D076C6">
            <w:pPr>
              <w:rPr>
                <w:rFonts w:eastAsia="Batang" w:cs="Arial"/>
                <w:color w:val="000000"/>
                <w:lang w:eastAsia="ko-KR"/>
              </w:rPr>
            </w:pPr>
          </w:p>
        </w:tc>
      </w:tr>
      <w:tr w:rsidR="00D076C6" w:rsidRPr="00D95972" w14:paraId="51C83984" w14:textId="77777777" w:rsidTr="002E198F">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D076C6" w:rsidRPr="00D95972" w:rsidRDefault="00D076C6" w:rsidP="00D076C6">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D076C6" w:rsidRPr="00D95972" w:rsidRDefault="00D076C6" w:rsidP="00D076C6">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D076C6" w:rsidRPr="00D95972" w:rsidRDefault="00D076C6" w:rsidP="00D076C6">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D076C6" w:rsidRPr="00D95972" w:rsidRDefault="00D076C6" w:rsidP="00D076C6">
            <w:pPr>
              <w:rPr>
                <w:rFonts w:cs="Arial"/>
              </w:rPr>
            </w:pPr>
            <w:r w:rsidRPr="00D95972">
              <w:rPr>
                <w:rFonts w:cs="Arial"/>
              </w:rPr>
              <w:t>Result &amp; comments</w:t>
            </w:r>
          </w:p>
        </w:tc>
      </w:tr>
      <w:tr w:rsidR="00D076C6" w:rsidRPr="00D95972" w14:paraId="134466B4" w14:textId="77777777" w:rsidTr="002E198F">
        <w:tc>
          <w:tcPr>
            <w:tcW w:w="976" w:type="dxa"/>
            <w:tcBorders>
              <w:left w:val="thinThickThinSmallGap" w:sz="24" w:space="0" w:color="auto"/>
              <w:bottom w:val="nil"/>
            </w:tcBorders>
            <w:shd w:val="clear" w:color="auto" w:fill="auto"/>
          </w:tcPr>
          <w:p w14:paraId="445FE160" w14:textId="77777777" w:rsidR="00D076C6" w:rsidRPr="00D95972" w:rsidRDefault="00D076C6" w:rsidP="00D076C6">
            <w:pPr>
              <w:rPr>
                <w:rFonts w:cs="Arial"/>
                <w:lang w:val="en-US"/>
              </w:rPr>
            </w:pPr>
          </w:p>
        </w:tc>
        <w:tc>
          <w:tcPr>
            <w:tcW w:w="1317" w:type="dxa"/>
            <w:gridSpan w:val="2"/>
            <w:tcBorders>
              <w:bottom w:val="nil"/>
            </w:tcBorders>
            <w:shd w:val="clear" w:color="auto" w:fill="auto"/>
          </w:tcPr>
          <w:p w14:paraId="2D55FF56" w14:textId="77777777" w:rsidR="00D076C6" w:rsidRPr="00D95972" w:rsidRDefault="00D076C6" w:rsidP="00D076C6">
            <w:pPr>
              <w:rPr>
                <w:rFonts w:cs="Arial"/>
                <w:lang w:val="en-US"/>
              </w:rPr>
            </w:pPr>
          </w:p>
        </w:tc>
        <w:tc>
          <w:tcPr>
            <w:tcW w:w="1088" w:type="dxa"/>
            <w:tcBorders>
              <w:top w:val="single" w:sz="12" w:space="0" w:color="auto"/>
              <w:bottom w:val="single" w:sz="4" w:space="0" w:color="auto"/>
            </w:tcBorders>
            <w:shd w:val="clear" w:color="auto" w:fill="FFFFFF"/>
          </w:tcPr>
          <w:p w14:paraId="57314974" w14:textId="674AC1D4" w:rsidR="00D076C6" w:rsidRDefault="00000000" w:rsidP="00D076C6">
            <w:hyperlink r:id="rId9" w:history="1">
              <w:r w:rsidR="004B4371">
                <w:rPr>
                  <w:rStyle w:val="Hyperlink"/>
                </w:rPr>
                <w:t>C1-232097</w:t>
              </w:r>
            </w:hyperlink>
          </w:p>
        </w:tc>
        <w:tc>
          <w:tcPr>
            <w:tcW w:w="4191" w:type="dxa"/>
            <w:gridSpan w:val="3"/>
            <w:tcBorders>
              <w:top w:val="single" w:sz="12" w:space="0" w:color="auto"/>
              <w:bottom w:val="single" w:sz="4" w:space="0" w:color="auto"/>
            </w:tcBorders>
            <w:shd w:val="clear" w:color="auto" w:fill="FFFFFF"/>
          </w:tcPr>
          <w:p w14:paraId="18DBBE5C" w14:textId="3127A7A2" w:rsidR="00D076C6" w:rsidRDefault="00B02272" w:rsidP="00D076C6">
            <w:pPr>
              <w:rPr>
                <w:rFonts w:cs="Arial"/>
              </w:rPr>
            </w:pPr>
            <w:r>
              <w:rPr>
                <w:rFonts w:cs="Arial"/>
              </w:rPr>
              <w:t xml:space="preserve">LS on Removal of the </w:t>
            </w:r>
            <w:proofErr w:type="spellStart"/>
            <w:r>
              <w:rPr>
                <w:rFonts w:cs="Arial"/>
              </w:rPr>
              <w:t>uavAuthenticated</w:t>
            </w:r>
            <w:proofErr w:type="spellEnd"/>
            <w:r>
              <w:rPr>
                <w:rFonts w:cs="Arial"/>
              </w:rPr>
              <w:t xml:space="preserve"> IE from Create SM Context Request</w:t>
            </w:r>
          </w:p>
        </w:tc>
        <w:tc>
          <w:tcPr>
            <w:tcW w:w="1767" w:type="dxa"/>
            <w:tcBorders>
              <w:top w:val="single" w:sz="12" w:space="0" w:color="auto"/>
              <w:bottom w:val="single" w:sz="4" w:space="0" w:color="auto"/>
            </w:tcBorders>
            <w:shd w:val="clear" w:color="auto" w:fill="FFFFFF"/>
          </w:tcPr>
          <w:p w14:paraId="41229362" w14:textId="5956C77E" w:rsidR="00D076C6" w:rsidRDefault="00B02272" w:rsidP="00D076C6">
            <w:pPr>
              <w:rPr>
                <w:rFonts w:cs="Arial"/>
              </w:rPr>
            </w:pPr>
            <w:r>
              <w:rPr>
                <w:rFonts w:cs="Arial"/>
              </w:rPr>
              <w:t>CT4</w:t>
            </w:r>
          </w:p>
        </w:tc>
        <w:tc>
          <w:tcPr>
            <w:tcW w:w="826" w:type="dxa"/>
            <w:tcBorders>
              <w:top w:val="single" w:sz="12" w:space="0" w:color="auto"/>
              <w:bottom w:val="single" w:sz="4" w:space="0" w:color="auto"/>
            </w:tcBorders>
            <w:shd w:val="clear" w:color="auto" w:fill="FFFFFF"/>
          </w:tcPr>
          <w:p w14:paraId="667CE6C6" w14:textId="15251983" w:rsidR="00D076C6" w:rsidRDefault="00B02272" w:rsidP="00D076C6">
            <w:pPr>
              <w:rPr>
                <w:rFonts w:cs="Arial"/>
                <w:color w:val="000000"/>
              </w:rPr>
            </w:pPr>
            <w:r>
              <w:rPr>
                <w:rFonts w:cs="Arial"/>
                <w:color w:val="000000"/>
              </w:rPr>
              <w:t xml:space="preserve">LS in   </w:t>
            </w:r>
            <w:r w:rsidR="002E198F">
              <w:rPr>
                <w:rFonts w:cs="Arial"/>
                <w:color w:val="000000"/>
              </w:rPr>
              <w:t>Rel-17</w:t>
            </w:r>
          </w:p>
        </w:tc>
        <w:tc>
          <w:tcPr>
            <w:tcW w:w="4565" w:type="dxa"/>
            <w:gridSpan w:val="2"/>
            <w:tcBorders>
              <w:top w:val="single" w:sz="12" w:space="0" w:color="auto"/>
              <w:bottom w:val="single" w:sz="4" w:space="0" w:color="auto"/>
              <w:right w:val="thinThickThinSmallGap" w:sz="24" w:space="0" w:color="auto"/>
            </w:tcBorders>
            <w:shd w:val="clear" w:color="auto" w:fill="FFFFFF"/>
          </w:tcPr>
          <w:p w14:paraId="3329A96B" w14:textId="77777777" w:rsidR="00D076C6" w:rsidRDefault="002E198F" w:rsidP="00D076C6">
            <w:pPr>
              <w:rPr>
                <w:rFonts w:cs="Arial"/>
                <w:lang w:val="en-US"/>
              </w:rPr>
            </w:pPr>
            <w:r>
              <w:rPr>
                <w:rFonts w:cs="Arial"/>
                <w:lang w:val="en-US"/>
              </w:rPr>
              <w:t>Postponed</w:t>
            </w:r>
          </w:p>
          <w:p w14:paraId="60AE2167" w14:textId="28B5521D" w:rsidR="002E198F" w:rsidRPr="00424C8C" w:rsidRDefault="002E198F" w:rsidP="00D076C6">
            <w:pPr>
              <w:rPr>
                <w:rFonts w:cs="Arial"/>
                <w:lang w:val="en-US"/>
              </w:rPr>
            </w:pPr>
            <w:r>
              <w:rPr>
                <w:rFonts w:cs="Arial"/>
                <w:lang w:val="en-US"/>
              </w:rPr>
              <w:t>Rel-17</w:t>
            </w:r>
          </w:p>
        </w:tc>
      </w:tr>
      <w:tr w:rsidR="00B02272" w:rsidRPr="00D95972" w14:paraId="3A5E4720" w14:textId="77777777" w:rsidTr="004B4371">
        <w:tc>
          <w:tcPr>
            <w:tcW w:w="976" w:type="dxa"/>
            <w:tcBorders>
              <w:left w:val="thinThickThinSmallGap" w:sz="24" w:space="0" w:color="auto"/>
              <w:bottom w:val="nil"/>
            </w:tcBorders>
            <w:shd w:val="clear" w:color="auto" w:fill="auto"/>
          </w:tcPr>
          <w:p w14:paraId="6B1837D5" w14:textId="77777777" w:rsidR="00B02272" w:rsidRPr="00D95972" w:rsidRDefault="00B02272" w:rsidP="00D076C6">
            <w:pPr>
              <w:rPr>
                <w:rFonts w:cs="Arial"/>
                <w:lang w:val="en-US"/>
              </w:rPr>
            </w:pPr>
          </w:p>
        </w:tc>
        <w:tc>
          <w:tcPr>
            <w:tcW w:w="1317" w:type="dxa"/>
            <w:gridSpan w:val="2"/>
            <w:tcBorders>
              <w:bottom w:val="nil"/>
            </w:tcBorders>
            <w:shd w:val="clear" w:color="auto" w:fill="auto"/>
          </w:tcPr>
          <w:p w14:paraId="1B22E563" w14:textId="77777777" w:rsidR="00B02272" w:rsidRPr="00D95972" w:rsidRDefault="00B02272" w:rsidP="00D076C6">
            <w:pPr>
              <w:rPr>
                <w:rFonts w:cs="Arial"/>
                <w:lang w:val="en-US"/>
              </w:rPr>
            </w:pPr>
          </w:p>
        </w:tc>
        <w:tc>
          <w:tcPr>
            <w:tcW w:w="1088" w:type="dxa"/>
            <w:tcBorders>
              <w:top w:val="single" w:sz="4" w:space="0" w:color="auto"/>
              <w:bottom w:val="single" w:sz="4" w:space="0" w:color="auto"/>
            </w:tcBorders>
            <w:shd w:val="clear" w:color="auto" w:fill="FFFF00"/>
          </w:tcPr>
          <w:p w14:paraId="24C6B5F2" w14:textId="66D920E0" w:rsidR="00B02272" w:rsidRDefault="00000000" w:rsidP="00D076C6">
            <w:hyperlink r:id="rId10" w:history="1">
              <w:r w:rsidR="004B4371">
                <w:rPr>
                  <w:rStyle w:val="Hyperlink"/>
                </w:rPr>
                <w:t>C1-232098</w:t>
              </w:r>
            </w:hyperlink>
          </w:p>
        </w:tc>
        <w:tc>
          <w:tcPr>
            <w:tcW w:w="4191" w:type="dxa"/>
            <w:gridSpan w:val="3"/>
            <w:tcBorders>
              <w:top w:val="single" w:sz="4" w:space="0" w:color="auto"/>
              <w:bottom w:val="single" w:sz="4" w:space="0" w:color="auto"/>
            </w:tcBorders>
            <w:shd w:val="clear" w:color="auto" w:fill="FFFF00"/>
          </w:tcPr>
          <w:p w14:paraId="763EDA7B" w14:textId="73F3E3C4" w:rsidR="00B02272" w:rsidRDefault="00B02272" w:rsidP="00D076C6">
            <w:pPr>
              <w:rPr>
                <w:rFonts w:cs="Arial"/>
              </w:rPr>
            </w:pPr>
            <w:r>
              <w:rPr>
                <w:rFonts w:cs="Arial"/>
              </w:rPr>
              <w:t>Reply-LS on Research highlighting potential negated OAuth policy</w:t>
            </w:r>
          </w:p>
        </w:tc>
        <w:tc>
          <w:tcPr>
            <w:tcW w:w="1767" w:type="dxa"/>
            <w:tcBorders>
              <w:top w:val="single" w:sz="4" w:space="0" w:color="auto"/>
              <w:bottom w:val="single" w:sz="4" w:space="0" w:color="auto"/>
            </w:tcBorders>
            <w:shd w:val="clear" w:color="auto" w:fill="FFFF00"/>
          </w:tcPr>
          <w:p w14:paraId="64508B28" w14:textId="6E75D2CE" w:rsidR="00B02272" w:rsidRDefault="00B02272" w:rsidP="00D076C6">
            <w:pPr>
              <w:rPr>
                <w:rFonts w:cs="Arial"/>
              </w:rPr>
            </w:pPr>
            <w:r>
              <w:rPr>
                <w:rFonts w:cs="Arial"/>
              </w:rPr>
              <w:t>CT4</w:t>
            </w:r>
          </w:p>
        </w:tc>
        <w:tc>
          <w:tcPr>
            <w:tcW w:w="826" w:type="dxa"/>
            <w:tcBorders>
              <w:top w:val="single" w:sz="4" w:space="0" w:color="auto"/>
              <w:bottom w:val="single" w:sz="4" w:space="0" w:color="auto"/>
            </w:tcBorders>
            <w:shd w:val="clear" w:color="auto" w:fill="FFFF00"/>
          </w:tcPr>
          <w:p w14:paraId="00F75BB8" w14:textId="39A3C37A" w:rsidR="00B02272" w:rsidRDefault="002E198F" w:rsidP="00D076C6">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F9F119" w14:textId="77777777" w:rsidR="00B02272" w:rsidRDefault="002E198F" w:rsidP="00D076C6">
            <w:pPr>
              <w:rPr>
                <w:rFonts w:cs="Arial"/>
                <w:lang w:val="en-US"/>
              </w:rPr>
            </w:pPr>
            <w:r>
              <w:rPr>
                <w:rFonts w:cs="Arial"/>
                <w:lang w:val="en-US"/>
              </w:rPr>
              <w:t>Proposed Noted</w:t>
            </w:r>
          </w:p>
          <w:p w14:paraId="2C8661AF" w14:textId="5858FD4A" w:rsidR="002E198F" w:rsidRPr="00424C8C" w:rsidRDefault="002E198F" w:rsidP="00D076C6">
            <w:pPr>
              <w:rPr>
                <w:rFonts w:cs="Arial"/>
                <w:lang w:val="en-US"/>
              </w:rPr>
            </w:pPr>
          </w:p>
        </w:tc>
      </w:tr>
      <w:tr w:rsidR="00B02272" w:rsidRPr="00D95972" w14:paraId="2C495697" w14:textId="77777777" w:rsidTr="004B4371">
        <w:tc>
          <w:tcPr>
            <w:tcW w:w="976" w:type="dxa"/>
            <w:tcBorders>
              <w:left w:val="thinThickThinSmallGap" w:sz="24" w:space="0" w:color="auto"/>
              <w:bottom w:val="nil"/>
            </w:tcBorders>
            <w:shd w:val="clear" w:color="auto" w:fill="auto"/>
          </w:tcPr>
          <w:p w14:paraId="3AC356F5" w14:textId="77777777" w:rsidR="00B02272" w:rsidRPr="00D95972" w:rsidRDefault="00B02272" w:rsidP="00D076C6">
            <w:pPr>
              <w:rPr>
                <w:rFonts w:cs="Arial"/>
                <w:lang w:val="en-US"/>
              </w:rPr>
            </w:pPr>
          </w:p>
        </w:tc>
        <w:tc>
          <w:tcPr>
            <w:tcW w:w="1317" w:type="dxa"/>
            <w:gridSpan w:val="2"/>
            <w:tcBorders>
              <w:bottom w:val="nil"/>
            </w:tcBorders>
            <w:shd w:val="clear" w:color="auto" w:fill="auto"/>
          </w:tcPr>
          <w:p w14:paraId="72EBD476" w14:textId="77777777" w:rsidR="00B02272" w:rsidRPr="00D95972" w:rsidRDefault="00B02272" w:rsidP="00D076C6">
            <w:pPr>
              <w:rPr>
                <w:rFonts w:cs="Arial"/>
                <w:lang w:val="en-US"/>
              </w:rPr>
            </w:pPr>
          </w:p>
        </w:tc>
        <w:tc>
          <w:tcPr>
            <w:tcW w:w="1088" w:type="dxa"/>
            <w:tcBorders>
              <w:top w:val="single" w:sz="4" w:space="0" w:color="auto"/>
              <w:bottom w:val="single" w:sz="4" w:space="0" w:color="auto"/>
            </w:tcBorders>
            <w:shd w:val="clear" w:color="auto" w:fill="FFFF00"/>
          </w:tcPr>
          <w:p w14:paraId="5C429C71" w14:textId="5022EE8E" w:rsidR="00B02272" w:rsidRDefault="00000000" w:rsidP="00D076C6">
            <w:hyperlink r:id="rId11" w:history="1">
              <w:r w:rsidR="004B4371">
                <w:rPr>
                  <w:rStyle w:val="Hyperlink"/>
                </w:rPr>
                <w:t>C1-232219</w:t>
              </w:r>
            </w:hyperlink>
          </w:p>
        </w:tc>
        <w:tc>
          <w:tcPr>
            <w:tcW w:w="4191" w:type="dxa"/>
            <w:gridSpan w:val="3"/>
            <w:tcBorders>
              <w:top w:val="single" w:sz="4" w:space="0" w:color="auto"/>
              <w:bottom w:val="single" w:sz="4" w:space="0" w:color="auto"/>
            </w:tcBorders>
            <w:shd w:val="clear" w:color="auto" w:fill="FFFF00"/>
          </w:tcPr>
          <w:p w14:paraId="02787259" w14:textId="4EC65B82" w:rsidR="00B02272" w:rsidRDefault="00B02272" w:rsidP="00D076C6">
            <w:pPr>
              <w:rPr>
                <w:rFonts w:cs="Arial"/>
              </w:rPr>
            </w:pPr>
            <w:r>
              <w:rPr>
                <w:rFonts w:cs="Arial"/>
              </w:rPr>
              <w:t xml:space="preserve">LS on INACTIVE </w:t>
            </w:r>
            <w:proofErr w:type="spellStart"/>
            <w:r>
              <w:rPr>
                <w:rFonts w:cs="Arial"/>
              </w:rPr>
              <w:t>eDRX</w:t>
            </w:r>
            <w:proofErr w:type="spellEnd"/>
            <w:r>
              <w:rPr>
                <w:rFonts w:cs="Arial"/>
              </w:rPr>
              <w:t xml:space="preserve"> above 10.24sec and SDT</w:t>
            </w:r>
          </w:p>
        </w:tc>
        <w:tc>
          <w:tcPr>
            <w:tcW w:w="1767" w:type="dxa"/>
            <w:tcBorders>
              <w:top w:val="single" w:sz="4" w:space="0" w:color="auto"/>
              <w:bottom w:val="single" w:sz="4" w:space="0" w:color="auto"/>
            </w:tcBorders>
            <w:shd w:val="clear" w:color="auto" w:fill="FFFF00"/>
          </w:tcPr>
          <w:p w14:paraId="61C764E5" w14:textId="2AB16F02" w:rsidR="00B02272" w:rsidRDefault="00B02272" w:rsidP="00D076C6">
            <w:pPr>
              <w:rPr>
                <w:rFonts w:cs="Arial"/>
              </w:rPr>
            </w:pPr>
            <w:r>
              <w:rPr>
                <w:rFonts w:cs="Arial"/>
              </w:rPr>
              <w:t>RAN2</w:t>
            </w:r>
          </w:p>
        </w:tc>
        <w:tc>
          <w:tcPr>
            <w:tcW w:w="826" w:type="dxa"/>
            <w:tcBorders>
              <w:top w:val="single" w:sz="4" w:space="0" w:color="auto"/>
              <w:bottom w:val="single" w:sz="4" w:space="0" w:color="auto"/>
            </w:tcBorders>
            <w:shd w:val="clear" w:color="auto" w:fill="FFFF00"/>
          </w:tcPr>
          <w:p w14:paraId="561694E1" w14:textId="77777777" w:rsidR="002E198F" w:rsidRDefault="002E198F" w:rsidP="00D076C6">
            <w:pPr>
              <w:rPr>
                <w:rFonts w:cs="Arial"/>
                <w:color w:val="000000"/>
              </w:rPr>
            </w:pPr>
            <w:r>
              <w:rPr>
                <w:rFonts w:cs="Arial"/>
                <w:color w:val="000000"/>
              </w:rPr>
              <w:t>To</w:t>
            </w:r>
          </w:p>
          <w:p w14:paraId="3976979C" w14:textId="7CFECD4A" w:rsidR="00B02272" w:rsidRDefault="00B02272" w:rsidP="00D076C6">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66C7C1" w14:textId="77777777" w:rsidR="00B02272" w:rsidRDefault="002E198F" w:rsidP="00D076C6">
            <w:pPr>
              <w:rPr>
                <w:rFonts w:cs="Arial"/>
                <w:lang w:val="en-US"/>
              </w:rPr>
            </w:pPr>
            <w:r>
              <w:rPr>
                <w:rFonts w:cs="Arial"/>
                <w:lang w:val="en-US"/>
              </w:rPr>
              <w:t>Proposed</w:t>
            </w:r>
            <w:r w:rsidR="006F0E29">
              <w:rPr>
                <w:rFonts w:cs="Arial"/>
                <w:lang w:val="en-US"/>
              </w:rPr>
              <w:t xml:space="preserve"> </w:t>
            </w:r>
            <w:proofErr w:type="spellStart"/>
            <w:r w:rsidR="006F0E29">
              <w:rPr>
                <w:rFonts w:cs="Arial"/>
                <w:lang w:val="en-US"/>
              </w:rPr>
              <w:t>tbd</w:t>
            </w:r>
            <w:proofErr w:type="spellEnd"/>
          </w:p>
          <w:p w14:paraId="73C8EBD8" w14:textId="77777777" w:rsidR="006F0E29" w:rsidRDefault="006F0E29" w:rsidP="00D076C6">
            <w:pPr>
              <w:rPr>
                <w:rFonts w:cs="Arial"/>
                <w:lang w:val="en-US"/>
              </w:rPr>
            </w:pPr>
          </w:p>
          <w:p w14:paraId="75A6CCB1" w14:textId="77777777" w:rsidR="006F0E29" w:rsidRDefault="006F0E29" w:rsidP="00D076C6">
            <w:pPr>
              <w:rPr>
                <w:rFonts w:cs="Arial"/>
                <w:lang w:val="en-US"/>
              </w:rPr>
            </w:pPr>
            <w:r>
              <w:rPr>
                <w:rFonts w:cs="Arial"/>
                <w:lang w:val="en-US"/>
              </w:rPr>
              <w:t xml:space="preserve">Do we have </w:t>
            </w:r>
            <w:proofErr w:type="spellStart"/>
            <w:r>
              <w:rPr>
                <w:rFonts w:cs="Arial"/>
                <w:lang w:val="en-US"/>
              </w:rPr>
              <w:t>tdocs</w:t>
            </w:r>
            <w:proofErr w:type="spellEnd"/>
            <w:r>
              <w:rPr>
                <w:rFonts w:cs="Arial"/>
                <w:lang w:val="en-US"/>
              </w:rPr>
              <w:t>?</w:t>
            </w:r>
          </w:p>
          <w:p w14:paraId="15A3142A" w14:textId="559CA65B" w:rsidR="006F0E29" w:rsidRPr="00424C8C" w:rsidRDefault="006F0E29" w:rsidP="00D076C6">
            <w:pPr>
              <w:rPr>
                <w:rFonts w:cs="Arial"/>
                <w:lang w:val="en-US"/>
              </w:rPr>
            </w:pPr>
          </w:p>
        </w:tc>
      </w:tr>
      <w:tr w:rsidR="00B02272" w:rsidRPr="00D95972" w14:paraId="1EB23D9E" w14:textId="77777777" w:rsidTr="002E198F">
        <w:tc>
          <w:tcPr>
            <w:tcW w:w="976" w:type="dxa"/>
            <w:tcBorders>
              <w:left w:val="thinThickThinSmallGap" w:sz="24" w:space="0" w:color="auto"/>
              <w:bottom w:val="nil"/>
            </w:tcBorders>
            <w:shd w:val="clear" w:color="auto" w:fill="auto"/>
          </w:tcPr>
          <w:p w14:paraId="6861BC5C" w14:textId="77777777" w:rsidR="00B02272" w:rsidRPr="00D95972" w:rsidRDefault="00B02272" w:rsidP="00D076C6">
            <w:pPr>
              <w:rPr>
                <w:rFonts w:cs="Arial"/>
                <w:lang w:val="en-US"/>
              </w:rPr>
            </w:pPr>
          </w:p>
        </w:tc>
        <w:tc>
          <w:tcPr>
            <w:tcW w:w="1317" w:type="dxa"/>
            <w:gridSpan w:val="2"/>
            <w:tcBorders>
              <w:bottom w:val="nil"/>
            </w:tcBorders>
            <w:shd w:val="clear" w:color="auto" w:fill="auto"/>
          </w:tcPr>
          <w:p w14:paraId="08840D50" w14:textId="77777777" w:rsidR="00B02272" w:rsidRPr="00D95972" w:rsidRDefault="00B02272" w:rsidP="00D076C6">
            <w:pPr>
              <w:rPr>
                <w:rFonts w:cs="Arial"/>
                <w:lang w:val="en-US"/>
              </w:rPr>
            </w:pPr>
          </w:p>
        </w:tc>
        <w:tc>
          <w:tcPr>
            <w:tcW w:w="1088" w:type="dxa"/>
            <w:tcBorders>
              <w:top w:val="single" w:sz="4" w:space="0" w:color="auto"/>
              <w:bottom w:val="single" w:sz="4" w:space="0" w:color="auto"/>
            </w:tcBorders>
            <w:shd w:val="clear" w:color="auto" w:fill="FFFF00"/>
          </w:tcPr>
          <w:p w14:paraId="4CFF5B27" w14:textId="6649A205" w:rsidR="00B02272" w:rsidRDefault="00000000" w:rsidP="00D076C6">
            <w:hyperlink r:id="rId12" w:history="1">
              <w:r w:rsidR="004B4371">
                <w:rPr>
                  <w:rStyle w:val="Hyperlink"/>
                </w:rPr>
                <w:t>C1-232234</w:t>
              </w:r>
            </w:hyperlink>
          </w:p>
        </w:tc>
        <w:tc>
          <w:tcPr>
            <w:tcW w:w="4191" w:type="dxa"/>
            <w:gridSpan w:val="3"/>
            <w:tcBorders>
              <w:top w:val="single" w:sz="4" w:space="0" w:color="auto"/>
              <w:bottom w:val="single" w:sz="4" w:space="0" w:color="auto"/>
            </w:tcBorders>
            <w:shd w:val="clear" w:color="auto" w:fill="FFFF00"/>
          </w:tcPr>
          <w:p w14:paraId="7B58BDA2" w14:textId="165491DD" w:rsidR="00B02272" w:rsidRDefault="00B02272" w:rsidP="00D076C6">
            <w:pPr>
              <w:rPr>
                <w:rFonts w:cs="Arial"/>
              </w:rPr>
            </w:pPr>
            <w:r>
              <w:rPr>
                <w:rFonts w:cs="Arial"/>
              </w:rPr>
              <w:t>Reply LS on Proposed method for Time Synchronization status reporting to UE(s)</w:t>
            </w:r>
          </w:p>
        </w:tc>
        <w:tc>
          <w:tcPr>
            <w:tcW w:w="1767" w:type="dxa"/>
            <w:tcBorders>
              <w:top w:val="single" w:sz="4" w:space="0" w:color="auto"/>
              <w:bottom w:val="single" w:sz="4" w:space="0" w:color="auto"/>
            </w:tcBorders>
            <w:shd w:val="clear" w:color="auto" w:fill="FFFF00"/>
          </w:tcPr>
          <w:p w14:paraId="166FE139" w14:textId="456C7DF0" w:rsidR="00B02272" w:rsidRDefault="00B02272" w:rsidP="00D076C6">
            <w:pPr>
              <w:rPr>
                <w:rFonts w:cs="Arial"/>
              </w:rPr>
            </w:pPr>
            <w:r>
              <w:rPr>
                <w:rFonts w:cs="Arial"/>
              </w:rPr>
              <w:t>TSG RAN WG2</w:t>
            </w:r>
          </w:p>
        </w:tc>
        <w:tc>
          <w:tcPr>
            <w:tcW w:w="826" w:type="dxa"/>
            <w:tcBorders>
              <w:top w:val="single" w:sz="4" w:space="0" w:color="auto"/>
              <w:bottom w:val="single" w:sz="4" w:space="0" w:color="auto"/>
            </w:tcBorders>
            <w:shd w:val="clear" w:color="auto" w:fill="FFFF00"/>
          </w:tcPr>
          <w:p w14:paraId="5D1FF470" w14:textId="18B989D9" w:rsidR="00B02272" w:rsidRDefault="002E198F" w:rsidP="00D076C6">
            <w:pPr>
              <w:rPr>
                <w:rFonts w:cs="Arial"/>
                <w:color w:val="000000"/>
              </w:rPr>
            </w:pPr>
            <w:r>
              <w:rPr>
                <w:rFonts w:cs="Arial"/>
                <w:color w:val="000000"/>
              </w:rPr>
              <w:t>To</w:t>
            </w:r>
            <w:r w:rsidR="00B022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7D402D" w14:textId="4473722B" w:rsidR="00B02272" w:rsidRDefault="002E198F" w:rsidP="00D076C6">
            <w:pPr>
              <w:rPr>
                <w:rFonts w:cs="Arial"/>
                <w:lang w:val="en-US"/>
              </w:rPr>
            </w:pPr>
            <w:r>
              <w:rPr>
                <w:rFonts w:cs="Arial"/>
                <w:lang w:val="en-US"/>
              </w:rPr>
              <w:t>Proposed</w:t>
            </w:r>
            <w:r w:rsidR="00C6286D">
              <w:rPr>
                <w:rFonts w:cs="Arial"/>
                <w:lang w:val="en-US"/>
              </w:rPr>
              <w:t xml:space="preserve"> </w:t>
            </w:r>
            <w:proofErr w:type="spellStart"/>
            <w:r w:rsidR="00C6286D">
              <w:rPr>
                <w:rFonts w:cs="Arial"/>
                <w:lang w:val="en-US"/>
              </w:rPr>
              <w:t>tbd</w:t>
            </w:r>
            <w:proofErr w:type="spellEnd"/>
          </w:p>
          <w:p w14:paraId="5893D212" w14:textId="1996A430" w:rsidR="00C6286D" w:rsidRDefault="00C6286D" w:rsidP="00D076C6">
            <w:r>
              <w:rPr>
                <w:rFonts w:cs="Arial"/>
                <w:lang w:val="en-US"/>
              </w:rPr>
              <w:t xml:space="preserve">Draft reply </w:t>
            </w:r>
            <w:r>
              <w:t>C1-232132, C1-232501</w:t>
            </w:r>
          </w:p>
          <w:p w14:paraId="432575FE" w14:textId="46D88E84" w:rsidR="00C6286D" w:rsidRDefault="00C6286D" w:rsidP="00D076C6">
            <w:r>
              <w:t>CRs C1-232133 and C1-232134</w:t>
            </w:r>
          </w:p>
          <w:p w14:paraId="7CE03DC8" w14:textId="1F84A9E2" w:rsidR="00C6286D" w:rsidRDefault="00C6286D" w:rsidP="00D076C6">
            <w:pPr>
              <w:rPr>
                <w:rFonts w:cs="Arial"/>
                <w:lang w:val="en-US"/>
              </w:rPr>
            </w:pPr>
            <w:r>
              <w:t>Disc</w:t>
            </w:r>
          </w:p>
          <w:p w14:paraId="2DF15763" w14:textId="5D13B857" w:rsidR="00C6286D" w:rsidRPr="00424C8C" w:rsidRDefault="00C6286D" w:rsidP="00D076C6">
            <w:pPr>
              <w:rPr>
                <w:rFonts w:cs="Arial"/>
                <w:lang w:val="en-US"/>
              </w:rPr>
            </w:pPr>
          </w:p>
        </w:tc>
      </w:tr>
      <w:tr w:rsidR="00B02272" w:rsidRPr="00D95972" w14:paraId="7BA946C8" w14:textId="77777777" w:rsidTr="002E198F">
        <w:tc>
          <w:tcPr>
            <w:tcW w:w="976" w:type="dxa"/>
            <w:tcBorders>
              <w:left w:val="thinThickThinSmallGap" w:sz="24" w:space="0" w:color="auto"/>
              <w:bottom w:val="nil"/>
            </w:tcBorders>
            <w:shd w:val="clear" w:color="auto" w:fill="auto"/>
          </w:tcPr>
          <w:p w14:paraId="04E6DD02" w14:textId="77777777" w:rsidR="00B02272" w:rsidRPr="00D95972" w:rsidRDefault="00B02272" w:rsidP="00D076C6">
            <w:pPr>
              <w:rPr>
                <w:rFonts w:cs="Arial"/>
                <w:lang w:val="en-US"/>
              </w:rPr>
            </w:pPr>
          </w:p>
        </w:tc>
        <w:tc>
          <w:tcPr>
            <w:tcW w:w="1317" w:type="dxa"/>
            <w:gridSpan w:val="2"/>
            <w:tcBorders>
              <w:bottom w:val="nil"/>
            </w:tcBorders>
            <w:shd w:val="clear" w:color="auto" w:fill="auto"/>
          </w:tcPr>
          <w:p w14:paraId="27B93606" w14:textId="77777777" w:rsidR="00B02272" w:rsidRPr="00D95972" w:rsidRDefault="00B02272" w:rsidP="00D076C6">
            <w:pPr>
              <w:rPr>
                <w:rFonts w:cs="Arial"/>
                <w:lang w:val="en-US"/>
              </w:rPr>
            </w:pPr>
          </w:p>
        </w:tc>
        <w:tc>
          <w:tcPr>
            <w:tcW w:w="1088" w:type="dxa"/>
            <w:tcBorders>
              <w:top w:val="single" w:sz="4" w:space="0" w:color="auto"/>
              <w:bottom w:val="single" w:sz="4" w:space="0" w:color="auto"/>
            </w:tcBorders>
            <w:shd w:val="clear" w:color="auto" w:fill="FFFFFF"/>
          </w:tcPr>
          <w:p w14:paraId="075A42AC" w14:textId="04C2B50C" w:rsidR="00B02272" w:rsidRDefault="00000000" w:rsidP="00D076C6">
            <w:hyperlink r:id="rId13" w:history="1">
              <w:r w:rsidR="004B4371">
                <w:rPr>
                  <w:rStyle w:val="Hyperlink"/>
                </w:rPr>
                <w:t>C1-232236</w:t>
              </w:r>
            </w:hyperlink>
          </w:p>
        </w:tc>
        <w:tc>
          <w:tcPr>
            <w:tcW w:w="4191" w:type="dxa"/>
            <w:gridSpan w:val="3"/>
            <w:tcBorders>
              <w:top w:val="single" w:sz="4" w:space="0" w:color="auto"/>
              <w:bottom w:val="single" w:sz="4" w:space="0" w:color="auto"/>
            </w:tcBorders>
            <w:shd w:val="clear" w:color="auto" w:fill="FFFFFF"/>
          </w:tcPr>
          <w:p w14:paraId="2CBC86B2" w14:textId="2183E1E3" w:rsidR="00B02272" w:rsidRDefault="00B02272" w:rsidP="00D076C6">
            <w:pPr>
              <w:rPr>
                <w:rFonts w:cs="Arial"/>
              </w:rPr>
            </w:pPr>
            <w:r>
              <w:rPr>
                <w:rFonts w:cs="Arial"/>
              </w:rPr>
              <w:t>LS on the use of PEI during an emergency PDU session</w:t>
            </w:r>
          </w:p>
        </w:tc>
        <w:tc>
          <w:tcPr>
            <w:tcW w:w="1767" w:type="dxa"/>
            <w:tcBorders>
              <w:top w:val="single" w:sz="4" w:space="0" w:color="auto"/>
              <w:bottom w:val="single" w:sz="4" w:space="0" w:color="auto"/>
            </w:tcBorders>
            <w:shd w:val="clear" w:color="auto" w:fill="FFFFFF"/>
          </w:tcPr>
          <w:p w14:paraId="578815B5" w14:textId="5B7D795C" w:rsidR="00B02272" w:rsidRDefault="00B02272" w:rsidP="00D076C6">
            <w:pPr>
              <w:rPr>
                <w:rFonts w:cs="Arial"/>
              </w:rPr>
            </w:pPr>
            <w:r>
              <w:rPr>
                <w:rFonts w:cs="Arial"/>
              </w:rPr>
              <w:t>3GPP RAN WG2</w:t>
            </w:r>
          </w:p>
        </w:tc>
        <w:tc>
          <w:tcPr>
            <w:tcW w:w="826" w:type="dxa"/>
            <w:tcBorders>
              <w:top w:val="single" w:sz="4" w:space="0" w:color="auto"/>
              <w:bottom w:val="single" w:sz="4" w:space="0" w:color="auto"/>
            </w:tcBorders>
            <w:shd w:val="clear" w:color="auto" w:fill="FFFFFF"/>
          </w:tcPr>
          <w:p w14:paraId="1AB59FB1" w14:textId="77A5AB97" w:rsidR="00B02272" w:rsidRDefault="00B02272" w:rsidP="00D076C6">
            <w:pPr>
              <w:rPr>
                <w:rFonts w:cs="Arial"/>
                <w:color w:val="000000"/>
              </w:rPr>
            </w:pPr>
            <w:r>
              <w:rPr>
                <w:rFonts w:cs="Arial"/>
                <w:color w:val="000000"/>
              </w:rPr>
              <w:t>LS in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8077C3" w14:textId="77777777" w:rsidR="002E198F" w:rsidRDefault="002E198F" w:rsidP="00D076C6">
            <w:pPr>
              <w:rPr>
                <w:rFonts w:cs="Arial"/>
                <w:lang w:val="en-US"/>
              </w:rPr>
            </w:pPr>
            <w:r>
              <w:rPr>
                <w:rFonts w:cs="Arial"/>
                <w:lang w:val="en-US"/>
              </w:rPr>
              <w:t>Postponed</w:t>
            </w:r>
          </w:p>
          <w:p w14:paraId="44BC0219" w14:textId="6D044E54" w:rsidR="00B02272" w:rsidRPr="00424C8C" w:rsidRDefault="002E198F" w:rsidP="00D076C6">
            <w:pPr>
              <w:rPr>
                <w:rFonts w:cs="Arial"/>
                <w:lang w:val="en-US"/>
              </w:rPr>
            </w:pPr>
            <w:r>
              <w:rPr>
                <w:rFonts w:cs="Arial"/>
                <w:lang w:val="en-US"/>
              </w:rPr>
              <w:t>Rel-17</w:t>
            </w:r>
          </w:p>
        </w:tc>
      </w:tr>
      <w:tr w:rsidR="00B02272" w:rsidRPr="00D95972" w14:paraId="2AD98BFB" w14:textId="77777777" w:rsidTr="002E198F">
        <w:tc>
          <w:tcPr>
            <w:tcW w:w="976" w:type="dxa"/>
            <w:tcBorders>
              <w:left w:val="thinThickThinSmallGap" w:sz="24" w:space="0" w:color="auto"/>
              <w:bottom w:val="nil"/>
            </w:tcBorders>
            <w:shd w:val="clear" w:color="auto" w:fill="auto"/>
          </w:tcPr>
          <w:p w14:paraId="5164F372" w14:textId="77777777" w:rsidR="00B02272" w:rsidRPr="00D95972" w:rsidRDefault="00B02272" w:rsidP="00D076C6">
            <w:pPr>
              <w:rPr>
                <w:rFonts w:cs="Arial"/>
                <w:lang w:val="en-US"/>
              </w:rPr>
            </w:pPr>
          </w:p>
        </w:tc>
        <w:tc>
          <w:tcPr>
            <w:tcW w:w="1317" w:type="dxa"/>
            <w:gridSpan w:val="2"/>
            <w:tcBorders>
              <w:bottom w:val="nil"/>
            </w:tcBorders>
            <w:shd w:val="clear" w:color="auto" w:fill="auto"/>
          </w:tcPr>
          <w:p w14:paraId="28DC495D" w14:textId="77777777" w:rsidR="00B02272" w:rsidRPr="00D95972" w:rsidRDefault="00B02272" w:rsidP="00D076C6">
            <w:pPr>
              <w:rPr>
                <w:rFonts w:cs="Arial"/>
                <w:lang w:val="en-US"/>
              </w:rPr>
            </w:pPr>
          </w:p>
        </w:tc>
        <w:tc>
          <w:tcPr>
            <w:tcW w:w="1088" w:type="dxa"/>
            <w:tcBorders>
              <w:top w:val="single" w:sz="4" w:space="0" w:color="auto"/>
              <w:bottom w:val="single" w:sz="4" w:space="0" w:color="auto"/>
            </w:tcBorders>
            <w:shd w:val="clear" w:color="auto" w:fill="FFFFFF"/>
          </w:tcPr>
          <w:p w14:paraId="25F72C4F" w14:textId="50DFE943" w:rsidR="00B02272" w:rsidRDefault="00000000" w:rsidP="00D076C6">
            <w:hyperlink r:id="rId14" w:history="1">
              <w:r w:rsidR="004B4371">
                <w:rPr>
                  <w:rStyle w:val="Hyperlink"/>
                </w:rPr>
                <w:t>C1-232238</w:t>
              </w:r>
            </w:hyperlink>
          </w:p>
        </w:tc>
        <w:tc>
          <w:tcPr>
            <w:tcW w:w="4191" w:type="dxa"/>
            <w:gridSpan w:val="3"/>
            <w:tcBorders>
              <w:top w:val="single" w:sz="4" w:space="0" w:color="auto"/>
              <w:bottom w:val="single" w:sz="4" w:space="0" w:color="auto"/>
            </w:tcBorders>
            <w:shd w:val="clear" w:color="auto" w:fill="FFFFFF"/>
          </w:tcPr>
          <w:p w14:paraId="166B9D08" w14:textId="6E71A1BF" w:rsidR="00B02272" w:rsidRDefault="00B02272" w:rsidP="00D076C6">
            <w:pPr>
              <w:rPr>
                <w:rFonts w:cs="Arial"/>
              </w:rPr>
            </w:pPr>
            <w:r>
              <w:rPr>
                <w:rFonts w:cs="Arial"/>
              </w:rPr>
              <w:t xml:space="preserve">Reply LS on Tracking IANA assignment requests </w:t>
            </w:r>
          </w:p>
        </w:tc>
        <w:tc>
          <w:tcPr>
            <w:tcW w:w="1767" w:type="dxa"/>
            <w:tcBorders>
              <w:top w:val="single" w:sz="4" w:space="0" w:color="auto"/>
              <w:bottom w:val="single" w:sz="4" w:space="0" w:color="auto"/>
            </w:tcBorders>
            <w:shd w:val="clear" w:color="auto" w:fill="FFFFFF"/>
          </w:tcPr>
          <w:p w14:paraId="3973F693" w14:textId="185717CC" w:rsidR="00B02272" w:rsidRDefault="00B02272" w:rsidP="00D076C6">
            <w:pPr>
              <w:rPr>
                <w:rFonts w:cs="Arial"/>
              </w:rPr>
            </w:pPr>
            <w:r>
              <w:rPr>
                <w:rFonts w:cs="Arial"/>
              </w:rPr>
              <w:t>RAN3</w:t>
            </w:r>
          </w:p>
        </w:tc>
        <w:tc>
          <w:tcPr>
            <w:tcW w:w="826" w:type="dxa"/>
            <w:tcBorders>
              <w:top w:val="single" w:sz="4" w:space="0" w:color="auto"/>
              <w:bottom w:val="single" w:sz="4" w:space="0" w:color="auto"/>
            </w:tcBorders>
            <w:shd w:val="clear" w:color="auto" w:fill="FFFFFF"/>
          </w:tcPr>
          <w:p w14:paraId="30C747DC" w14:textId="6038A6E1" w:rsidR="00B02272" w:rsidRDefault="00B02272" w:rsidP="00D076C6">
            <w:pPr>
              <w:rPr>
                <w:rFonts w:cs="Arial"/>
                <w:color w:val="000000"/>
              </w:rPr>
            </w:pPr>
            <w:r>
              <w:rPr>
                <w:rFonts w:cs="Arial"/>
                <w:color w:val="000000"/>
              </w:rPr>
              <w:t>LS in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BC380F" w14:textId="77777777" w:rsidR="002E198F" w:rsidRDefault="002E198F" w:rsidP="00D076C6">
            <w:pPr>
              <w:rPr>
                <w:rFonts w:cs="Arial"/>
                <w:lang w:val="en-US"/>
              </w:rPr>
            </w:pPr>
            <w:r>
              <w:rPr>
                <w:rFonts w:cs="Arial"/>
                <w:lang w:val="en-US"/>
              </w:rPr>
              <w:t>Postponed</w:t>
            </w:r>
          </w:p>
          <w:p w14:paraId="681C9052" w14:textId="37BC9E40" w:rsidR="00B02272" w:rsidRPr="00424C8C" w:rsidRDefault="002E198F" w:rsidP="00D076C6">
            <w:pPr>
              <w:rPr>
                <w:rFonts w:cs="Arial"/>
                <w:lang w:val="en-US"/>
              </w:rPr>
            </w:pPr>
            <w:r>
              <w:rPr>
                <w:rFonts w:cs="Arial"/>
                <w:lang w:val="en-US"/>
              </w:rPr>
              <w:t>Rel-17</w:t>
            </w:r>
          </w:p>
        </w:tc>
      </w:tr>
      <w:tr w:rsidR="00B02272" w:rsidRPr="00D95972" w14:paraId="6015911F" w14:textId="77777777" w:rsidTr="002E198F">
        <w:tc>
          <w:tcPr>
            <w:tcW w:w="976" w:type="dxa"/>
            <w:tcBorders>
              <w:left w:val="thinThickThinSmallGap" w:sz="24" w:space="0" w:color="auto"/>
              <w:bottom w:val="nil"/>
            </w:tcBorders>
            <w:shd w:val="clear" w:color="auto" w:fill="auto"/>
          </w:tcPr>
          <w:p w14:paraId="77CD280E" w14:textId="77777777" w:rsidR="00B02272" w:rsidRPr="00D95972" w:rsidRDefault="00B02272" w:rsidP="00D076C6">
            <w:pPr>
              <w:rPr>
                <w:rFonts w:cs="Arial"/>
                <w:lang w:val="en-US"/>
              </w:rPr>
            </w:pPr>
          </w:p>
        </w:tc>
        <w:tc>
          <w:tcPr>
            <w:tcW w:w="1317" w:type="dxa"/>
            <w:gridSpan w:val="2"/>
            <w:tcBorders>
              <w:bottom w:val="nil"/>
            </w:tcBorders>
            <w:shd w:val="clear" w:color="auto" w:fill="auto"/>
          </w:tcPr>
          <w:p w14:paraId="1486948E" w14:textId="77777777" w:rsidR="00B02272" w:rsidRPr="00D95972" w:rsidRDefault="00B02272" w:rsidP="00D076C6">
            <w:pPr>
              <w:rPr>
                <w:rFonts w:cs="Arial"/>
                <w:lang w:val="en-US"/>
              </w:rPr>
            </w:pPr>
          </w:p>
        </w:tc>
        <w:tc>
          <w:tcPr>
            <w:tcW w:w="1088" w:type="dxa"/>
            <w:tcBorders>
              <w:top w:val="single" w:sz="4" w:space="0" w:color="auto"/>
              <w:bottom w:val="single" w:sz="4" w:space="0" w:color="auto"/>
            </w:tcBorders>
            <w:shd w:val="clear" w:color="auto" w:fill="FFFFFF"/>
          </w:tcPr>
          <w:p w14:paraId="09FDBB9E" w14:textId="2391E990" w:rsidR="00B02272" w:rsidRDefault="00000000" w:rsidP="00D076C6">
            <w:hyperlink r:id="rId15" w:history="1">
              <w:r w:rsidR="004B4371">
                <w:rPr>
                  <w:rStyle w:val="Hyperlink"/>
                </w:rPr>
                <w:t>C1-232242</w:t>
              </w:r>
            </w:hyperlink>
          </w:p>
        </w:tc>
        <w:tc>
          <w:tcPr>
            <w:tcW w:w="4191" w:type="dxa"/>
            <w:gridSpan w:val="3"/>
            <w:tcBorders>
              <w:top w:val="single" w:sz="4" w:space="0" w:color="auto"/>
              <w:bottom w:val="single" w:sz="4" w:space="0" w:color="auto"/>
            </w:tcBorders>
            <w:shd w:val="clear" w:color="auto" w:fill="FFFFFF"/>
          </w:tcPr>
          <w:p w14:paraId="6613606E" w14:textId="14E5B742" w:rsidR="00B02272" w:rsidRDefault="00B02272" w:rsidP="00D076C6">
            <w:pPr>
              <w:rPr>
                <w:rFonts w:cs="Arial"/>
              </w:rPr>
            </w:pPr>
            <w:r>
              <w:rPr>
                <w:rFonts w:cs="Arial"/>
              </w:rPr>
              <w:t>LS on UE capability signalling for IoT-NTN</w:t>
            </w:r>
          </w:p>
        </w:tc>
        <w:tc>
          <w:tcPr>
            <w:tcW w:w="1767" w:type="dxa"/>
            <w:tcBorders>
              <w:top w:val="single" w:sz="4" w:space="0" w:color="auto"/>
              <w:bottom w:val="single" w:sz="4" w:space="0" w:color="auto"/>
            </w:tcBorders>
            <w:shd w:val="clear" w:color="auto" w:fill="FFFFFF"/>
          </w:tcPr>
          <w:p w14:paraId="10675978" w14:textId="4BB422C9" w:rsidR="00B02272" w:rsidRDefault="00B02272" w:rsidP="00D076C6">
            <w:pPr>
              <w:rPr>
                <w:rFonts w:cs="Arial"/>
              </w:rPr>
            </w:pPr>
            <w:r>
              <w:rPr>
                <w:rFonts w:cs="Arial"/>
              </w:rPr>
              <w:t>RAN3</w:t>
            </w:r>
          </w:p>
        </w:tc>
        <w:tc>
          <w:tcPr>
            <w:tcW w:w="826" w:type="dxa"/>
            <w:tcBorders>
              <w:top w:val="single" w:sz="4" w:space="0" w:color="auto"/>
              <w:bottom w:val="single" w:sz="4" w:space="0" w:color="auto"/>
            </w:tcBorders>
            <w:shd w:val="clear" w:color="auto" w:fill="FFFFFF"/>
          </w:tcPr>
          <w:p w14:paraId="67E00D95" w14:textId="58A7619E" w:rsidR="00B02272" w:rsidRDefault="00B02272" w:rsidP="00D076C6">
            <w:pPr>
              <w:rPr>
                <w:rFonts w:cs="Arial"/>
                <w:color w:val="000000"/>
              </w:rPr>
            </w:pPr>
            <w:r>
              <w:rPr>
                <w:rFonts w:cs="Arial"/>
                <w:color w:val="000000"/>
              </w:rPr>
              <w:t>LS in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4BFC4B" w14:textId="77777777" w:rsidR="002E198F" w:rsidRDefault="002E198F" w:rsidP="00D076C6">
            <w:pPr>
              <w:rPr>
                <w:rFonts w:cs="Arial"/>
                <w:lang w:val="en-US"/>
              </w:rPr>
            </w:pPr>
            <w:r>
              <w:rPr>
                <w:rFonts w:cs="Arial"/>
                <w:lang w:val="en-US"/>
              </w:rPr>
              <w:t>Postponed</w:t>
            </w:r>
          </w:p>
          <w:p w14:paraId="197607CA" w14:textId="22E4C99C" w:rsidR="00B02272" w:rsidRPr="00424C8C" w:rsidRDefault="002E198F" w:rsidP="00D076C6">
            <w:pPr>
              <w:rPr>
                <w:rFonts w:cs="Arial"/>
                <w:lang w:val="en-US"/>
              </w:rPr>
            </w:pPr>
            <w:r>
              <w:rPr>
                <w:rFonts w:cs="Arial"/>
                <w:lang w:val="en-US"/>
              </w:rPr>
              <w:t>Rel-17</w:t>
            </w:r>
          </w:p>
        </w:tc>
      </w:tr>
      <w:tr w:rsidR="00B02272" w:rsidRPr="00D95972" w14:paraId="09CE9EC0" w14:textId="77777777" w:rsidTr="00D042AB">
        <w:tc>
          <w:tcPr>
            <w:tcW w:w="976" w:type="dxa"/>
            <w:tcBorders>
              <w:left w:val="thinThickThinSmallGap" w:sz="24" w:space="0" w:color="auto"/>
              <w:bottom w:val="nil"/>
            </w:tcBorders>
            <w:shd w:val="clear" w:color="auto" w:fill="auto"/>
          </w:tcPr>
          <w:p w14:paraId="19157E88" w14:textId="77777777" w:rsidR="00B02272" w:rsidRPr="00D95972" w:rsidRDefault="00B02272" w:rsidP="00D076C6">
            <w:pPr>
              <w:rPr>
                <w:rFonts w:cs="Arial"/>
                <w:lang w:val="en-US"/>
              </w:rPr>
            </w:pPr>
          </w:p>
        </w:tc>
        <w:tc>
          <w:tcPr>
            <w:tcW w:w="1317" w:type="dxa"/>
            <w:gridSpan w:val="2"/>
            <w:tcBorders>
              <w:bottom w:val="nil"/>
            </w:tcBorders>
            <w:shd w:val="clear" w:color="auto" w:fill="auto"/>
          </w:tcPr>
          <w:p w14:paraId="68A3DE07" w14:textId="77777777" w:rsidR="00B02272" w:rsidRPr="00D95972" w:rsidRDefault="00B02272" w:rsidP="00D076C6">
            <w:pPr>
              <w:rPr>
                <w:rFonts w:cs="Arial"/>
                <w:lang w:val="en-US"/>
              </w:rPr>
            </w:pPr>
          </w:p>
        </w:tc>
        <w:tc>
          <w:tcPr>
            <w:tcW w:w="1088" w:type="dxa"/>
            <w:tcBorders>
              <w:top w:val="single" w:sz="4" w:space="0" w:color="auto"/>
              <w:bottom w:val="single" w:sz="4" w:space="0" w:color="auto"/>
            </w:tcBorders>
            <w:shd w:val="clear" w:color="auto" w:fill="FFFFFF"/>
          </w:tcPr>
          <w:p w14:paraId="71899C57" w14:textId="3B2F6FFB" w:rsidR="00B02272" w:rsidRDefault="00000000" w:rsidP="00D076C6">
            <w:hyperlink r:id="rId16" w:history="1">
              <w:r w:rsidR="004B4371">
                <w:rPr>
                  <w:rStyle w:val="Hyperlink"/>
                </w:rPr>
                <w:t>C1-232243</w:t>
              </w:r>
            </w:hyperlink>
          </w:p>
        </w:tc>
        <w:tc>
          <w:tcPr>
            <w:tcW w:w="4191" w:type="dxa"/>
            <w:gridSpan w:val="3"/>
            <w:tcBorders>
              <w:top w:val="single" w:sz="4" w:space="0" w:color="auto"/>
              <w:bottom w:val="single" w:sz="4" w:space="0" w:color="auto"/>
            </w:tcBorders>
            <w:shd w:val="clear" w:color="auto" w:fill="FFFFFF"/>
          </w:tcPr>
          <w:p w14:paraId="473FA1BA" w14:textId="4294B361" w:rsidR="00B02272" w:rsidRDefault="00B02272" w:rsidP="00D076C6">
            <w:pPr>
              <w:rPr>
                <w:rFonts w:cs="Arial"/>
              </w:rPr>
            </w:pPr>
            <w:r>
              <w:rPr>
                <w:rFonts w:cs="Arial"/>
              </w:rPr>
              <w:t>LS on IAB Authorization</w:t>
            </w:r>
          </w:p>
        </w:tc>
        <w:tc>
          <w:tcPr>
            <w:tcW w:w="1767" w:type="dxa"/>
            <w:tcBorders>
              <w:top w:val="single" w:sz="4" w:space="0" w:color="auto"/>
              <w:bottom w:val="single" w:sz="4" w:space="0" w:color="auto"/>
            </w:tcBorders>
            <w:shd w:val="clear" w:color="auto" w:fill="FFFFFF"/>
          </w:tcPr>
          <w:p w14:paraId="6F2C3A9A" w14:textId="5DB25FE3" w:rsidR="00B02272" w:rsidRDefault="00B02272" w:rsidP="00D076C6">
            <w:pPr>
              <w:rPr>
                <w:rFonts w:cs="Arial"/>
              </w:rPr>
            </w:pPr>
            <w:r>
              <w:rPr>
                <w:rFonts w:cs="Arial"/>
              </w:rPr>
              <w:t>RAN3</w:t>
            </w:r>
          </w:p>
        </w:tc>
        <w:tc>
          <w:tcPr>
            <w:tcW w:w="826" w:type="dxa"/>
            <w:tcBorders>
              <w:top w:val="single" w:sz="4" w:space="0" w:color="auto"/>
              <w:bottom w:val="single" w:sz="4" w:space="0" w:color="auto"/>
            </w:tcBorders>
            <w:shd w:val="clear" w:color="auto" w:fill="FFFFFF"/>
          </w:tcPr>
          <w:p w14:paraId="0ED12494" w14:textId="1F156487" w:rsidR="00B02272" w:rsidRDefault="00B02272" w:rsidP="00D076C6">
            <w:pPr>
              <w:rPr>
                <w:rFonts w:cs="Arial"/>
                <w:color w:val="000000"/>
              </w:rPr>
            </w:pPr>
            <w:r>
              <w:rPr>
                <w:rFonts w:cs="Arial"/>
                <w:color w:val="000000"/>
              </w:rPr>
              <w:t>LS in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25FAD2" w14:textId="77777777" w:rsidR="002E198F" w:rsidRDefault="002E198F" w:rsidP="00D076C6">
            <w:pPr>
              <w:rPr>
                <w:rFonts w:cs="Arial"/>
                <w:lang w:val="en-US"/>
              </w:rPr>
            </w:pPr>
            <w:r>
              <w:rPr>
                <w:rFonts w:cs="Arial"/>
                <w:lang w:val="en-US"/>
              </w:rPr>
              <w:t>Postponed</w:t>
            </w:r>
          </w:p>
          <w:p w14:paraId="0874F459" w14:textId="0F8B469F" w:rsidR="00B02272" w:rsidRPr="00424C8C" w:rsidRDefault="002E198F" w:rsidP="00D076C6">
            <w:pPr>
              <w:rPr>
                <w:rFonts w:cs="Arial"/>
                <w:lang w:val="en-US"/>
              </w:rPr>
            </w:pPr>
            <w:r>
              <w:rPr>
                <w:rFonts w:cs="Arial"/>
                <w:lang w:val="en-US"/>
              </w:rPr>
              <w:t>Rel-16</w:t>
            </w:r>
          </w:p>
        </w:tc>
      </w:tr>
      <w:tr w:rsidR="00B02272" w:rsidRPr="00D95972" w14:paraId="141B169D" w14:textId="77777777" w:rsidTr="002E198F">
        <w:tc>
          <w:tcPr>
            <w:tcW w:w="976" w:type="dxa"/>
            <w:tcBorders>
              <w:left w:val="thinThickThinSmallGap" w:sz="24" w:space="0" w:color="auto"/>
              <w:bottom w:val="nil"/>
            </w:tcBorders>
            <w:shd w:val="clear" w:color="auto" w:fill="auto"/>
          </w:tcPr>
          <w:p w14:paraId="624F5FDC" w14:textId="77777777" w:rsidR="00B02272" w:rsidRPr="00D95972" w:rsidRDefault="00B02272" w:rsidP="00D076C6">
            <w:pPr>
              <w:rPr>
                <w:rFonts w:cs="Arial"/>
                <w:lang w:val="en-US"/>
              </w:rPr>
            </w:pPr>
            <w:bookmarkStart w:id="8" w:name="_Hlk132121997"/>
          </w:p>
        </w:tc>
        <w:tc>
          <w:tcPr>
            <w:tcW w:w="1317" w:type="dxa"/>
            <w:gridSpan w:val="2"/>
            <w:tcBorders>
              <w:bottom w:val="nil"/>
            </w:tcBorders>
            <w:shd w:val="clear" w:color="auto" w:fill="auto"/>
          </w:tcPr>
          <w:p w14:paraId="1A1D6014" w14:textId="77777777" w:rsidR="00B02272" w:rsidRPr="00D95972" w:rsidRDefault="00B02272" w:rsidP="00D076C6">
            <w:pPr>
              <w:rPr>
                <w:rFonts w:cs="Arial"/>
                <w:lang w:val="en-US"/>
              </w:rPr>
            </w:pPr>
          </w:p>
        </w:tc>
        <w:tc>
          <w:tcPr>
            <w:tcW w:w="1088" w:type="dxa"/>
            <w:tcBorders>
              <w:top w:val="single" w:sz="4" w:space="0" w:color="auto"/>
              <w:bottom w:val="single" w:sz="4" w:space="0" w:color="auto"/>
            </w:tcBorders>
            <w:shd w:val="clear" w:color="auto" w:fill="FFFFFF"/>
          </w:tcPr>
          <w:p w14:paraId="73FB9AFB" w14:textId="3C3BFE21" w:rsidR="00B02272" w:rsidRDefault="00000000" w:rsidP="00D076C6">
            <w:hyperlink r:id="rId17" w:history="1">
              <w:r w:rsidR="004B4371">
                <w:rPr>
                  <w:rStyle w:val="Hyperlink"/>
                </w:rPr>
                <w:t>C1-232244</w:t>
              </w:r>
            </w:hyperlink>
          </w:p>
        </w:tc>
        <w:tc>
          <w:tcPr>
            <w:tcW w:w="4191" w:type="dxa"/>
            <w:gridSpan w:val="3"/>
            <w:tcBorders>
              <w:top w:val="single" w:sz="4" w:space="0" w:color="auto"/>
              <w:bottom w:val="single" w:sz="4" w:space="0" w:color="auto"/>
            </w:tcBorders>
            <w:shd w:val="clear" w:color="auto" w:fill="FFFFFF"/>
          </w:tcPr>
          <w:p w14:paraId="16758679" w14:textId="0D982689" w:rsidR="00B02272" w:rsidRDefault="00B02272" w:rsidP="00D076C6">
            <w:pPr>
              <w:rPr>
                <w:rFonts w:cs="Arial"/>
              </w:rPr>
            </w:pPr>
            <w:r>
              <w:rPr>
                <w:rFonts w:cs="Arial"/>
              </w:rPr>
              <w:t xml:space="preserve">LS on UPSI handling at the UE </w:t>
            </w:r>
          </w:p>
        </w:tc>
        <w:tc>
          <w:tcPr>
            <w:tcW w:w="1767" w:type="dxa"/>
            <w:tcBorders>
              <w:top w:val="single" w:sz="4" w:space="0" w:color="auto"/>
              <w:bottom w:val="single" w:sz="4" w:space="0" w:color="auto"/>
            </w:tcBorders>
            <w:shd w:val="clear" w:color="auto" w:fill="FFFFFF"/>
          </w:tcPr>
          <w:p w14:paraId="35B48A07" w14:textId="210B1BD4" w:rsidR="00B02272" w:rsidRDefault="00B02272" w:rsidP="00D076C6">
            <w:pPr>
              <w:rPr>
                <w:rFonts w:cs="Arial"/>
              </w:rPr>
            </w:pPr>
            <w:r>
              <w:rPr>
                <w:rFonts w:cs="Arial"/>
              </w:rPr>
              <w:t>SA2</w:t>
            </w:r>
          </w:p>
        </w:tc>
        <w:tc>
          <w:tcPr>
            <w:tcW w:w="826" w:type="dxa"/>
            <w:tcBorders>
              <w:top w:val="single" w:sz="4" w:space="0" w:color="auto"/>
              <w:bottom w:val="single" w:sz="4" w:space="0" w:color="auto"/>
            </w:tcBorders>
            <w:shd w:val="clear" w:color="auto" w:fill="FFFFFF"/>
          </w:tcPr>
          <w:p w14:paraId="6A1FFF9D" w14:textId="4237677C" w:rsidR="00B02272" w:rsidRDefault="00B02272" w:rsidP="00D076C6">
            <w:pPr>
              <w:rPr>
                <w:rFonts w:cs="Arial"/>
                <w:color w:val="000000"/>
              </w:rPr>
            </w:pPr>
            <w:r>
              <w:rPr>
                <w:rFonts w:cs="Arial"/>
                <w:color w:val="000000"/>
              </w:rPr>
              <w:t>LS in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407F81" w14:textId="77777777" w:rsidR="00D042AB" w:rsidRDefault="00D042AB" w:rsidP="00D042AB">
            <w:pPr>
              <w:rPr>
                <w:rFonts w:cs="Arial"/>
                <w:lang w:val="en-US"/>
              </w:rPr>
            </w:pPr>
            <w:r>
              <w:rPr>
                <w:rFonts w:cs="Arial"/>
                <w:lang w:val="en-US"/>
              </w:rPr>
              <w:t>Withdrawn</w:t>
            </w:r>
          </w:p>
          <w:p w14:paraId="689E1867" w14:textId="1B476027" w:rsidR="002E198F" w:rsidRPr="00424C8C" w:rsidRDefault="002E198F" w:rsidP="00D042AB">
            <w:pPr>
              <w:rPr>
                <w:rFonts w:cs="Arial"/>
                <w:lang w:val="en-US"/>
              </w:rPr>
            </w:pPr>
          </w:p>
        </w:tc>
      </w:tr>
      <w:bookmarkEnd w:id="8"/>
      <w:tr w:rsidR="00B02272" w:rsidRPr="00D95972" w14:paraId="700C3E65" w14:textId="77777777" w:rsidTr="004B4371">
        <w:tc>
          <w:tcPr>
            <w:tcW w:w="976" w:type="dxa"/>
            <w:tcBorders>
              <w:left w:val="thinThickThinSmallGap" w:sz="24" w:space="0" w:color="auto"/>
              <w:bottom w:val="nil"/>
            </w:tcBorders>
            <w:shd w:val="clear" w:color="auto" w:fill="auto"/>
          </w:tcPr>
          <w:p w14:paraId="6528C03A" w14:textId="77777777" w:rsidR="00B02272" w:rsidRPr="00D95972" w:rsidRDefault="00B02272" w:rsidP="00D076C6">
            <w:pPr>
              <w:rPr>
                <w:rFonts w:cs="Arial"/>
                <w:lang w:val="en-US"/>
              </w:rPr>
            </w:pPr>
          </w:p>
        </w:tc>
        <w:tc>
          <w:tcPr>
            <w:tcW w:w="1317" w:type="dxa"/>
            <w:gridSpan w:val="2"/>
            <w:tcBorders>
              <w:bottom w:val="nil"/>
            </w:tcBorders>
            <w:shd w:val="clear" w:color="auto" w:fill="auto"/>
          </w:tcPr>
          <w:p w14:paraId="67636C7A" w14:textId="77777777" w:rsidR="00B02272" w:rsidRPr="00D95972" w:rsidRDefault="00B02272" w:rsidP="00D076C6">
            <w:pPr>
              <w:rPr>
                <w:rFonts w:cs="Arial"/>
                <w:lang w:val="en-US"/>
              </w:rPr>
            </w:pPr>
          </w:p>
        </w:tc>
        <w:tc>
          <w:tcPr>
            <w:tcW w:w="1088" w:type="dxa"/>
            <w:tcBorders>
              <w:top w:val="single" w:sz="4" w:space="0" w:color="auto"/>
              <w:bottom w:val="single" w:sz="4" w:space="0" w:color="auto"/>
            </w:tcBorders>
            <w:shd w:val="clear" w:color="auto" w:fill="FFFF00"/>
          </w:tcPr>
          <w:p w14:paraId="6C456460" w14:textId="50BC1DA9" w:rsidR="00B02272" w:rsidRDefault="00000000" w:rsidP="00D076C6">
            <w:hyperlink r:id="rId18" w:history="1">
              <w:r w:rsidR="004B4371">
                <w:rPr>
                  <w:rStyle w:val="Hyperlink"/>
                </w:rPr>
                <w:t>C1-232245</w:t>
              </w:r>
            </w:hyperlink>
          </w:p>
        </w:tc>
        <w:tc>
          <w:tcPr>
            <w:tcW w:w="4191" w:type="dxa"/>
            <w:gridSpan w:val="3"/>
            <w:tcBorders>
              <w:top w:val="single" w:sz="4" w:space="0" w:color="auto"/>
              <w:bottom w:val="single" w:sz="4" w:space="0" w:color="auto"/>
            </w:tcBorders>
            <w:shd w:val="clear" w:color="auto" w:fill="FFFF00"/>
          </w:tcPr>
          <w:p w14:paraId="3D28B1D5" w14:textId="67AAE15E" w:rsidR="00B02272" w:rsidRDefault="00B02272" w:rsidP="00D076C6">
            <w:pPr>
              <w:rPr>
                <w:rFonts w:cs="Arial"/>
              </w:rPr>
            </w:pPr>
            <w:r>
              <w:rPr>
                <w:rFonts w:cs="Arial"/>
              </w:rPr>
              <w:t>LS on 3GPP work on Energy Efficiency</w:t>
            </w:r>
          </w:p>
        </w:tc>
        <w:tc>
          <w:tcPr>
            <w:tcW w:w="1767" w:type="dxa"/>
            <w:tcBorders>
              <w:top w:val="single" w:sz="4" w:space="0" w:color="auto"/>
              <w:bottom w:val="single" w:sz="4" w:space="0" w:color="auto"/>
            </w:tcBorders>
            <w:shd w:val="clear" w:color="auto" w:fill="FFFF00"/>
          </w:tcPr>
          <w:p w14:paraId="5D3B1510" w14:textId="2194B575" w:rsidR="00B02272" w:rsidRDefault="00B02272" w:rsidP="00D076C6">
            <w:pPr>
              <w:rPr>
                <w:rFonts w:cs="Arial"/>
              </w:rPr>
            </w:pPr>
            <w:r>
              <w:rPr>
                <w:rFonts w:cs="Arial"/>
              </w:rPr>
              <w:t>3GPP SA5</w:t>
            </w:r>
          </w:p>
        </w:tc>
        <w:tc>
          <w:tcPr>
            <w:tcW w:w="826" w:type="dxa"/>
            <w:tcBorders>
              <w:top w:val="single" w:sz="4" w:space="0" w:color="auto"/>
              <w:bottom w:val="single" w:sz="4" w:space="0" w:color="auto"/>
            </w:tcBorders>
            <w:shd w:val="clear" w:color="auto" w:fill="FFFF00"/>
          </w:tcPr>
          <w:p w14:paraId="3EA3FB1A" w14:textId="7D81EE65" w:rsidR="00B02272" w:rsidRDefault="002E198F" w:rsidP="00D076C6">
            <w:pPr>
              <w:rPr>
                <w:rFonts w:cs="Arial"/>
                <w:color w:val="000000"/>
              </w:rPr>
            </w:pPr>
            <w:r>
              <w:rPr>
                <w:rFonts w:cs="Arial"/>
                <w:color w:val="000000"/>
              </w:rPr>
              <w:t xml:space="preserve">To  </w:t>
            </w:r>
            <w:r w:rsidR="00B022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DD8B18" w14:textId="77777777" w:rsidR="00B02272" w:rsidRDefault="002E198F" w:rsidP="00D076C6">
            <w:pPr>
              <w:rPr>
                <w:rFonts w:cs="Arial"/>
                <w:lang w:val="en-US"/>
              </w:rPr>
            </w:pPr>
            <w:r>
              <w:rPr>
                <w:rFonts w:cs="Arial"/>
                <w:lang w:val="en-US"/>
              </w:rPr>
              <w:t>Proposed</w:t>
            </w:r>
            <w:r w:rsidR="006F0E29">
              <w:rPr>
                <w:rFonts w:cs="Arial"/>
                <w:lang w:val="en-US"/>
              </w:rPr>
              <w:t xml:space="preserve"> Noted</w:t>
            </w:r>
          </w:p>
          <w:p w14:paraId="3461D744" w14:textId="77777777" w:rsidR="006F0E29" w:rsidRDefault="006F0E29" w:rsidP="00D076C6">
            <w:pPr>
              <w:rPr>
                <w:rFonts w:cs="Arial"/>
                <w:lang w:val="en-US"/>
              </w:rPr>
            </w:pPr>
            <w:r>
              <w:rPr>
                <w:rFonts w:cs="Arial"/>
                <w:lang w:val="en-US"/>
              </w:rPr>
              <w:t>We have no EE related work item in CT1 in Rel-18.</w:t>
            </w:r>
          </w:p>
          <w:p w14:paraId="1F6D0681" w14:textId="77777777" w:rsidR="006F0E29" w:rsidRDefault="006F0E29" w:rsidP="00D076C6">
            <w:pPr>
              <w:rPr>
                <w:rFonts w:cs="Arial"/>
                <w:lang w:val="en-US"/>
              </w:rPr>
            </w:pPr>
          </w:p>
          <w:p w14:paraId="33E4EAB0" w14:textId="288C0A1F" w:rsidR="006F0E29" w:rsidRPr="00424C8C" w:rsidRDefault="006F0E29" w:rsidP="00D076C6">
            <w:pPr>
              <w:rPr>
                <w:rFonts w:cs="Arial"/>
                <w:lang w:val="en-US"/>
              </w:rPr>
            </w:pPr>
          </w:p>
        </w:tc>
      </w:tr>
      <w:tr w:rsidR="00B02272" w:rsidRPr="00D95972" w14:paraId="38C8E442" w14:textId="77777777" w:rsidTr="004B4371">
        <w:tc>
          <w:tcPr>
            <w:tcW w:w="976" w:type="dxa"/>
            <w:tcBorders>
              <w:left w:val="thinThickThinSmallGap" w:sz="24" w:space="0" w:color="auto"/>
              <w:bottom w:val="nil"/>
            </w:tcBorders>
            <w:shd w:val="clear" w:color="auto" w:fill="auto"/>
          </w:tcPr>
          <w:p w14:paraId="22A98D3E" w14:textId="77777777" w:rsidR="00B02272" w:rsidRPr="00D95972" w:rsidRDefault="00B02272" w:rsidP="00D076C6">
            <w:pPr>
              <w:rPr>
                <w:rFonts w:cs="Arial"/>
                <w:lang w:val="en-US"/>
              </w:rPr>
            </w:pPr>
          </w:p>
        </w:tc>
        <w:tc>
          <w:tcPr>
            <w:tcW w:w="1317" w:type="dxa"/>
            <w:gridSpan w:val="2"/>
            <w:tcBorders>
              <w:bottom w:val="nil"/>
            </w:tcBorders>
            <w:shd w:val="clear" w:color="auto" w:fill="auto"/>
          </w:tcPr>
          <w:p w14:paraId="5D9C5498" w14:textId="77777777" w:rsidR="00B02272" w:rsidRPr="00D95972" w:rsidRDefault="00B02272" w:rsidP="00D076C6">
            <w:pPr>
              <w:rPr>
                <w:rFonts w:cs="Arial"/>
                <w:lang w:val="en-US"/>
              </w:rPr>
            </w:pPr>
          </w:p>
        </w:tc>
        <w:tc>
          <w:tcPr>
            <w:tcW w:w="1088" w:type="dxa"/>
            <w:tcBorders>
              <w:top w:val="single" w:sz="4" w:space="0" w:color="auto"/>
              <w:bottom w:val="single" w:sz="4" w:space="0" w:color="auto"/>
            </w:tcBorders>
            <w:shd w:val="clear" w:color="auto" w:fill="FFFF00"/>
          </w:tcPr>
          <w:p w14:paraId="51663996" w14:textId="11F5B4C3" w:rsidR="00B02272" w:rsidRDefault="00000000" w:rsidP="00D076C6">
            <w:hyperlink r:id="rId19" w:history="1">
              <w:r w:rsidR="004B4371">
                <w:rPr>
                  <w:rStyle w:val="Hyperlink"/>
                </w:rPr>
                <w:t>C1-232250</w:t>
              </w:r>
            </w:hyperlink>
          </w:p>
        </w:tc>
        <w:tc>
          <w:tcPr>
            <w:tcW w:w="4191" w:type="dxa"/>
            <w:gridSpan w:val="3"/>
            <w:tcBorders>
              <w:top w:val="single" w:sz="4" w:space="0" w:color="auto"/>
              <w:bottom w:val="single" w:sz="4" w:space="0" w:color="auto"/>
            </w:tcBorders>
            <w:shd w:val="clear" w:color="auto" w:fill="FFFF00"/>
          </w:tcPr>
          <w:p w14:paraId="59BC1EAF" w14:textId="53BFB9C7" w:rsidR="00B02272" w:rsidRDefault="00B02272" w:rsidP="00D076C6">
            <w:pPr>
              <w:rPr>
                <w:rFonts w:cs="Arial"/>
              </w:rPr>
            </w:pPr>
            <w:r>
              <w:rPr>
                <w:rFonts w:cs="Arial"/>
              </w:rPr>
              <w:t xml:space="preserve">LS on Approval of </w:t>
            </w:r>
            <w:proofErr w:type="spellStart"/>
            <w:r>
              <w:rPr>
                <w:rFonts w:cs="Arial"/>
              </w:rPr>
              <w:t>eQoE</w:t>
            </w:r>
            <w:proofErr w:type="spellEnd"/>
            <w:r>
              <w:rPr>
                <w:rFonts w:cs="Arial"/>
              </w:rPr>
              <w:t xml:space="preserve"> CRs for NR</w:t>
            </w:r>
          </w:p>
        </w:tc>
        <w:tc>
          <w:tcPr>
            <w:tcW w:w="1767" w:type="dxa"/>
            <w:tcBorders>
              <w:top w:val="single" w:sz="4" w:space="0" w:color="auto"/>
              <w:bottom w:val="single" w:sz="4" w:space="0" w:color="auto"/>
            </w:tcBorders>
            <w:shd w:val="clear" w:color="auto" w:fill="FFFF00"/>
          </w:tcPr>
          <w:p w14:paraId="20F20EB2" w14:textId="1FCFD392" w:rsidR="00B02272" w:rsidRDefault="00B02272" w:rsidP="00D076C6">
            <w:pPr>
              <w:rPr>
                <w:rFonts w:cs="Arial"/>
              </w:rPr>
            </w:pPr>
            <w:r>
              <w:rPr>
                <w:rFonts w:cs="Arial"/>
              </w:rPr>
              <w:t xml:space="preserve">SA5 </w:t>
            </w:r>
          </w:p>
        </w:tc>
        <w:tc>
          <w:tcPr>
            <w:tcW w:w="826" w:type="dxa"/>
            <w:tcBorders>
              <w:top w:val="single" w:sz="4" w:space="0" w:color="auto"/>
              <w:bottom w:val="single" w:sz="4" w:space="0" w:color="auto"/>
            </w:tcBorders>
            <w:shd w:val="clear" w:color="auto" w:fill="FFFF00"/>
          </w:tcPr>
          <w:p w14:paraId="012A8475" w14:textId="03FBDC4C" w:rsidR="00B02272" w:rsidRDefault="002E198F" w:rsidP="00D076C6">
            <w:pPr>
              <w:rPr>
                <w:rFonts w:cs="Arial"/>
                <w:color w:val="000000"/>
              </w:rPr>
            </w:pPr>
            <w:r>
              <w:rPr>
                <w:rFonts w:cs="Arial"/>
                <w:color w:val="000000"/>
              </w:rPr>
              <w:t>To</w:t>
            </w:r>
            <w:r w:rsidR="00B022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DD38B1" w14:textId="77777777" w:rsidR="00B02272" w:rsidRDefault="002E198F" w:rsidP="00D076C6">
            <w:pPr>
              <w:rPr>
                <w:rFonts w:cs="Arial"/>
                <w:lang w:val="en-US"/>
              </w:rPr>
            </w:pPr>
            <w:r>
              <w:rPr>
                <w:rFonts w:cs="Arial"/>
                <w:lang w:val="en-US"/>
              </w:rPr>
              <w:t>Proposed</w:t>
            </w:r>
            <w:r w:rsidR="00F74844">
              <w:rPr>
                <w:rFonts w:cs="Arial"/>
                <w:lang w:val="en-US"/>
              </w:rPr>
              <w:t xml:space="preserve"> Noted</w:t>
            </w:r>
          </w:p>
          <w:p w14:paraId="27E5ABB0" w14:textId="77777777" w:rsidR="00F74844" w:rsidRDefault="00F74844" w:rsidP="00D076C6">
            <w:pPr>
              <w:rPr>
                <w:rFonts w:cs="Arial"/>
                <w:lang w:val="en-US"/>
              </w:rPr>
            </w:pPr>
            <w:r>
              <w:rPr>
                <w:rFonts w:cs="Arial"/>
                <w:lang w:val="en-US"/>
              </w:rPr>
              <w:t xml:space="preserve">Do we have </w:t>
            </w:r>
            <w:proofErr w:type="spellStart"/>
            <w:r>
              <w:rPr>
                <w:rFonts w:cs="Arial"/>
                <w:lang w:val="en-US"/>
              </w:rPr>
              <w:t>tdocs</w:t>
            </w:r>
            <w:proofErr w:type="spellEnd"/>
            <w:r>
              <w:rPr>
                <w:rFonts w:cs="Arial"/>
                <w:lang w:val="en-US"/>
              </w:rPr>
              <w:t>?</w:t>
            </w:r>
          </w:p>
          <w:p w14:paraId="57281C0C" w14:textId="4BCA387B" w:rsidR="00F74844" w:rsidRPr="00424C8C" w:rsidRDefault="00F74844" w:rsidP="00D076C6">
            <w:pPr>
              <w:rPr>
                <w:rFonts w:cs="Arial"/>
                <w:lang w:val="en-US"/>
              </w:rPr>
            </w:pPr>
          </w:p>
        </w:tc>
      </w:tr>
      <w:tr w:rsidR="00B02272" w:rsidRPr="00D95972" w14:paraId="09A6BD10" w14:textId="77777777" w:rsidTr="003B3D90">
        <w:tc>
          <w:tcPr>
            <w:tcW w:w="976" w:type="dxa"/>
            <w:tcBorders>
              <w:left w:val="thinThickThinSmallGap" w:sz="24" w:space="0" w:color="auto"/>
              <w:bottom w:val="nil"/>
            </w:tcBorders>
            <w:shd w:val="clear" w:color="auto" w:fill="auto"/>
          </w:tcPr>
          <w:p w14:paraId="44A8D379" w14:textId="77777777" w:rsidR="00B02272" w:rsidRPr="00D95972" w:rsidRDefault="00B02272" w:rsidP="00D076C6">
            <w:pPr>
              <w:rPr>
                <w:rFonts w:cs="Arial"/>
                <w:lang w:val="en-US"/>
              </w:rPr>
            </w:pPr>
          </w:p>
        </w:tc>
        <w:tc>
          <w:tcPr>
            <w:tcW w:w="1317" w:type="dxa"/>
            <w:gridSpan w:val="2"/>
            <w:tcBorders>
              <w:bottom w:val="nil"/>
            </w:tcBorders>
            <w:shd w:val="clear" w:color="auto" w:fill="auto"/>
          </w:tcPr>
          <w:p w14:paraId="1BC590F7" w14:textId="77777777" w:rsidR="00B02272" w:rsidRPr="00D95972" w:rsidRDefault="00B02272" w:rsidP="00D076C6">
            <w:pPr>
              <w:rPr>
                <w:rFonts w:cs="Arial"/>
                <w:lang w:val="en-US"/>
              </w:rPr>
            </w:pPr>
          </w:p>
        </w:tc>
        <w:tc>
          <w:tcPr>
            <w:tcW w:w="1088" w:type="dxa"/>
            <w:tcBorders>
              <w:top w:val="single" w:sz="4" w:space="0" w:color="auto"/>
              <w:bottom w:val="single" w:sz="4" w:space="0" w:color="auto"/>
            </w:tcBorders>
            <w:shd w:val="clear" w:color="auto" w:fill="FFFF00"/>
          </w:tcPr>
          <w:p w14:paraId="05571C91" w14:textId="70751406" w:rsidR="00B02272" w:rsidRDefault="00000000" w:rsidP="00D076C6">
            <w:hyperlink r:id="rId20" w:history="1">
              <w:r w:rsidR="004B4371">
                <w:rPr>
                  <w:rStyle w:val="Hyperlink"/>
                </w:rPr>
                <w:t>C1-232255</w:t>
              </w:r>
            </w:hyperlink>
          </w:p>
        </w:tc>
        <w:tc>
          <w:tcPr>
            <w:tcW w:w="4191" w:type="dxa"/>
            <w:gridSpan w:val="3"/>
            <w:tcBorders>
              <w:top w:val="single" w:sz="4" w:space="0" w:color="auto"/>
              <w:bottom w:val="single" w:sz="4" w:space="0" w:color="auto"/>
            </w:tcBorders>
            <w:shd w:val="clear" w:color="auto" w:fill="FFFF00"/>
          </w:tcPr>
          <w:p w14:paraId="79EF8911" w14:textId="5DCEA1C7" w:rsidR="00B02272" w:rsidRDefault="00B02272" w:rsidP="00D076C6">
            <w:pPr>
              <w:rPr>
                <w:rFonts w:cs="Arial"/>
              </w:rPr>
            </w:pPr>
            <w:r>
              <w:rPr>
                <w:rFonts w:cs="Arial"/>
              </w:rPr>
              <w:t>Reply LS on Edge Configuration Server associated with or serves multiple PLMNs</w:t>
            </w:r>
          </w:p>
        </w:tc>
        <w:tc>
          <w:tcPr>
            <w:tcW w:w="1767" w:type="dxa"/>
            <w:tcBorders>
              <w:top w:val="single" w:sz="4" w:space="0" w:color="auto"/>
              <w:bottom w:val="single" w:sz="4" w:space="0" w:color="auto"/>
            </w:tcBorders>
            <w:shd w:val="clear" w:color="auto" w:fill="FFFF00"/>
          </w:tcPr>
          <w:p w14:paraId="756A3953" w14:textId="5B213651" w:rsidR="00B02272" w:rsidRDefault="00B02272" w:rsidP="00D076C6">
            <w:pPr>
              <w:rPr>
                <w:rFonts w:cs="Arial"/>
              </w:rPr>
            </w:pPr>
            <w:r>
              <w:rPr>
                <w:rFonts w:cs="Arial"/>
              </w:rPr>
              <w:t>SA6</w:t>
            </w:r>
          </w:p>
        </w:tc>
        <w:tc>
          <w:tcPr>
            <w:tcW w:w="826" w:type="dxa"/>
            <w:tcBorders>
              <w:top w:val="single" w:sz="4" w:space="0" w:color="auto"/>
              <w:bottom w:val="single" w:sz="4" w:space="0" w:color="auto"/>
            </w:tcBorders>
            <w:shd w:val="clear" w:color="auto" w:fill="FFFF00"/>
          </w:tcPr>
          <w:p w14:paraId="07261194" w14:textId="30F85315" w:rsidR="00B02272" w:rsidRDefault="002E198F" w:rsidP="00D076C6">
            <w:pPr>
              <w:rPr>
                <w:rFonts w:cs="Arial"/>
                <w:color w:val="000000"/>
              </w:rPr>
            </w:pPr>
            <w:r>
              <w:rPr>
                <w:rFonts w:cs="Arial"/>
                <w:color w:val="000000"/>
              </w:rPr>
              <w:t>Cc</w:t>
            </w:r>
            <w:r w:rsidR="00B02272">
              <w:rPr>
                <w:rFonts w:cs="Arial"/>
                <w:color w:val="000000"/>
              </w:rPr>
              <w:t xml:space="preserve"> </w:t>
            </w:r>
            <w:r w:rsidR="00F74844">
              <w:rPr>
                <w:rFonts w:cs="Arial"/>
                <w:color w:val="000000"/>
              </w:rPr>
              <w:t xml:space="preserve"> </w:t>
            </w:r>
            <w:r w:rsidR="00B022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7D07F2" w14:textId="597AFAAC" w:rsidR="00B02272" w:rsidRPr="00424C8C" w:rsidRDefault="002E198F" w:rsidP="00D076C6">
            <w:pPr>
              <w:rPr>
                <w:rFonts w:cs="Arial"/>
                <w:lang w:val="en-US"/>
              </w:rPr>
            </w:pPr>
            <w:r>
              <w:rPr>
                <w:rFonts w:cs="Arial"/>
                <w:lang w:val="en-US"/>
              </w:rPr>
              <w:t>Proposed Noted</w:t>
            </w:r>
          </w:p>
        </w:tc>
      </w:tr>
      <w:tr w:rsidR="003B3D90" w:rsidRPr="00D95972" w14:paraId="2780F4F5" w14:textId="77777777" w:rsidTr="003B3D90">
        <w:tc>
          <w:tcPr>
            <w:tcW w:w="976" w:type="dxa"/>
            <w:tcBorders>
              <w:left w:val="thinThickThinSmallGap" w:sz="24" w:space="0" w:color="auto"/>
              <w:bottom w:val="nil"/>
            </w:tcBorders>
            <w:shd w:val="clear" w:color="auto" w:fill="auto"/>
          </w:tcPr>
          <w:p w14:paraId="63E5A9B6" w14:textId="77777777" w:rsidR="003B3D90" w:rsidRPr="00D95972" w:rsidRDefault="003B3D90" w:rsidP="003B3D90">
            <w:pPr>
              <w:rPr>
                <w:rFonts w:cs="Arial"/>
                <w:lang w:val="en-US"/>
              </w:rPr>
            </w:pPr>
          </w:p>
        </w:tc>
        <w:tc>
          <w:tcPr>
            <w:tcW w:w="1317" w:type="dxa"/>
            <w:gridSpan w:val="2"/>
            <w:tcBorders>
              <w:bottom w:val="nil"/>
            </w:tcBorders>
            <w:shd w:val="clear" w:color="auto" w:fill="auto"/>
          </w:tcPr>
          <w:p w14:paraId="7CAC9D3B" w14:textId="77777777" w:rsidR="003B3D90" w:rsidRPr="00D95972" w:rsidRDefault="003B3D90" w:rsidP="003B3D90">
            <w:pPr>
              <w:rPr>
                <w:rFonts w:cs="Arial"/>
                <w:lang w:val="en-US"/>
              </w:rPr>
            </w:pPr>
          </w:p>
        </w:tc>
        <w:tc>
          <w:tcPr>
            <w:tcW w:w="1088" w:type="dxa"/>
            <w:tcBorders>
              <w:top w:val="single" w:sz="4" w:space="0" w:color="auto"/>
              <w:bottom w:val="single" w:sz="4" w:space="0" w:color="auto"/>
            </w:tcBorders>
            <w:shd w:val="clear" w:color="auto" w:fill="FFFF00"/>
          </w:tcPr>
          <w:p w14:paraId="0518D2C7" w14:textId="41F45A9D" w:rsidR="003B3D90" w:rsidRPr="003B3D90" w:rsidRDefault="00000000" w:rsidP="003B3D90">
            <w:pPr>
              <w:rPr>
                <w:rStyle w:val="Hyperlink"/>
              </w:rPr>
            </w:pPr>
            <w:hyperlink r:id="rId21" w:history="1">
              <w:r w:rsidR="003B3D90" w:rsidRPr="003B3D90">
                <w:rPr>
                  <w:rStyle w:val="Hyperlink"/>
                </w:rPr>
                <w:t>C1-232612</w:t>
              </w:r>
            </w:hyperlink>
          </w:p>
        </w:tc>
        <w:tc>
          <w:tcPr>
            <w:tcW w:w="4191" w:type="dxa"/>
            <w:gridSpan w:val="3"/>
            <w:tcBorders>
              <w:top w:val="single" w:sz="4" w:space="0" w:color="auto"/>
              <w:bottom w:val="single" w:sz="4" w:space="0" w:color="auto"/>
            </w:tcBorders>
            <w:shd w:val="clear" w:color="auto" w:fill="FFFF00"/>
          </w:tcPr>
          <w:p w14:paraId="245AD6F7" w14:textId="56450ED4" w:rsidR="003B3D90" w:rsidRDefault="003B3D90" w:rsidP="003B3D90">
            <w:pPr>
              <w:rPr>
                <w:rFonts w:cs="Arial"/>
              </w:rPr>
            </w:pPr>
            <w:r w:rsidRPr="003B3D90">
              <w:rPr>
                <w:rFonts w:cs="Arial"/>
              </w:rPr>
              <w:t>LS on re-establishment of the MBS context during mobility registration update or service request procedure</w:t>
            </w:r>
          </w:p>
        </w:tc>
        <w:tc>
          <w:tcPr>
            <w:tcW w:w="1767" w:type="dxa"/>
            <w:tcBorders>
              <w:top w:val="single" w:sz="4" w:space="0" w:color="auto"/>
              <w:bottom w:val="single" w:sz="4" w:space="0" w:color="auto"/>
            </w:tcBorders>
            <w:shd w:val="clear" w:color="auto" w:fill="FFFF00"/>
          </w:tcPr>
          <w:p w14:paraId="4BF57DD3" w14:textId="3256B408" w:rsidR="003B3D90" w:rsidRDefault="003B3D90" w:rsidP="003B3D90">
            <w:pPr>
              <w:rPr>
                <w:rFonts w:cs="Arial"/>
              </w:rPr>
            </w:pPr>
            <w:r w:rsidRPr="003B3D90">
              <w:rPr>
                <w:rFonts w:cs="Arial"/>
              </w:rPr>
              <w:t>SA2</w:t>
            </w:r>
          </w:p>
        </w:tc>
        <w:tc>
          <w:tcPr>
            <w:tcW w:w="826" w:type="dxa"/>
            <w:tcBorders>
              <w:top w:val="single" w:sz="4" w:space="0" w:color="auto"/>
              <w:bottom w:val="single" w:sz="4" w:space="0" w:color="auto"/>
            </w:tcBorders>
            <w:shd w:val="clear" w:color="auto" w:fill="FFFF00"/>
          </w:tcPr>
          <w:p w14:paraId="23E8D50E" w14:textId="0CDB98FF" w:rsidR="003B3D90" w:rsidRDefault="003B3D90" w:rsidP="003B3D90">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67F2D8" w14:textId="77777777" w:rsidR="00F74844" w:rsidRDefault="00F74844" w:rsidP="003B3D90">
            <w:pPr>
              <w:rPr>
                <w:rFonts w:cs="Arial"/>
                <w:lang w:val="en-US"/>
              </w:rPr>
            </w:pPr>
            <w:r>
              <w:rPr>
                <w:rFonts w:cs="Arial"/>
                <w:lang w:val="en-US"/>
              </w:rPr>
              <w:t xml:space="preserve">Proposed </w:t>
            </w:r>
            <w:proofErr w:type="spellStart"/>
            <w:r>
              <w:rPr>
                <w:rFonts w:cs="Arial"/>
                <w:lang w:val="en-US"/>
              </w:rPr>
              <w:t>tbd</w:t>
            </w:r>
            <w:proofErr w:type="spellEnd"/>
          </w:p>
          <w:p w14:paraId="364245EA" w14:textId="33396A0F" w:rsidR="003B3D90" w:rsidRPr="00424C8C" w:rsidRDefault="00F74844" w:rsidP="003B3D90">
            <w:pPr>
              <w:rPr>
                <w:rFonts w:cs="Arial"/>
                <w:lang w:val="en-US"/>
              </w:rPr>
            </w:pPr>
            <w:r>
              <w:rPr>
                <w:rFonts w:cs="Arial"/>
                <w:lang w:val="en-US"/>
              </w:rPr>
              <w:t>d</w:t>
            </w:r>
            <w:r w:rsidR="002F1169">
              <w:rPr>
                <w:rFonts w:cs="Arial"/>
                <w:lang w:val="en-US"/>
              </w:rPr>
              <w:t xml:space="preserve">raft reply </w:t>
            </w:r>
            <w:r w:rsidR="002F1169" w:rsidRPr="002F1169">
              <w:rPr>
                <w:rFonts w:cs="Arial"/>
                <w:lang w:val="en-US"/>
              </w:rPr>
              <w:t>C1-232521</w:t>
            </w:r>
            <w:r w:rsidR="002F1169">
              <w:rPr>
                <w:rFonts w:cs="Arial"/>
                <w:lang w:val="en-US"/>
              </w:rPr>
              <w:t xml:space="preserve">, </w:t>
            </w:r>
            <w:r w:rsidR="002F1169" w:rsidRPr="002F1169">
              <w:rPr>
                <w:rFonts w:cs="Arial"/>
                <w:lang w:val="en-US"/>
              </w:rPr>
              <w:t>C1-232402</w:t>
            </w:r>
          </w:p>
        </w:tc>
      </w:tr>
      <w:tr w:rsidR="003B3D90" w:rsidRPr="00D95972" w14:paraId="5ADE3681" w14:textId="77777777" w:rsidTr="00D042AB">
        <w:tc>
          <w:tcPr>
            <w:tcW w:w="976" w:type="dxa"/>
            <w:tcBorders>
              <w:left w:val="thinThickThinSmallGap" w:sz="24" w:space="0" w:color="auto"/>
              <w:bottom w:val="nil"/>
            </w:tcBorders>
            <w:shd w:val="clear" w:color="auto" w:fill="auto"/>
          </w:tcPr>
          <w:p w14:paraId="21359682" w14:textId="77777777" w:rsidR="003B3D90" w:rsidRPr="00D95972" w:rsidRDefault="003B3D90" w:rsidP="003B3D90">
            <w:pPr>
              <w:rPr>
                <w:rFonts w:cs="Arial"/>
                <w:lang w:val="en-US"/>
              </w:rPr>
            </w:pPr>
          </w:p>
        </w:tc>
        <w:tc>
          <w:tcPr>
            <w:tcW w:w="1317" w:type="dxa"/>
            <w:gridSpan w:val="2"/>
            <w:tcBorders>
              <w:bottom w:val="nil"/>
            </w:tcBorders>
            <w:shd w:val="clear" w:color="auto" w:fill="auto"/>
          </w:tcPr>
          <w:p w14:paraId="1FDBB4CC" w14:textId="77777777" w:rsidR="003B3D90" w:rsidRPr="00D95972" w:rsidRDefault="003B3D90" w:rsidP="003B3D90">
            <w:pPr>
              <w:rPr>
                <w:rFonts w:cs="Arial"/>
                <w:lang w:val="en-US"/>
              </w:rPr>
            </w:pPr>
          </w:p>
        </w:tc>
        <w:tc>
          <w:tcPr>
            <w:tcW w:w="1088" w:type="dxa"/>
            <w:tcBorders>
              <w:top w:val="single" w:sz="4" w:space="0" w:color="auto"/>
              <w:bottom w:val="single" w:sz="4" w:space="0" w:color="auto"/>
            </w:tcBorders>
            <w:shd w:val="clear" w:color="auto" w:fill="FFFF00"/>
          </w:tcPr>
          <w:p w14:paraId="4AB3B918" w14:textId="434568A7" w:rsidR="003B3D90" w:rsidRPr="003B3D90" w:rsidRDefault="00000000" w:rsidP="003B3D90">
            <w:pPr>
              <w:rPr>
                <w:rStyle w:val="Hyperlink"/>
              </w:rPr>
            </w:pPr>
            <w:hyperlink r:id="rId22" w:history="1">
              <w:r w:rsidR="003B3D90" w:rsidRPr="003B3D90">
                <w:rPr>
                  <w:rStyle w:val="Hyperlink"/>
                </w:rPr>
                <w:t>C1-232613</w:t>
              </w:r>
            </w:hyperlink>
          </w:p>
        </w:tc>
        <w:tc>
          <w:tcPr>
            <w:tcW w:w="4191" w:type="dxa"/>
            <w:gridSpan w:val="3"/>
            <w:tcBorders>
              <w:top w:val="single" w:sz="4" w:space="0" w:color="auto"/>
              <w:bottom w:val="single" w:sz="4" w:space="0" w:color="auto"/>
            </w:tcBorders>
            <w:shd w:val="clear" w:color="auto" w:fill="FFFF00"/>
          </w:tcPr>
          <w:p w14:paraId="6BD0B664" w14:textId="58CCAF06" w:rsidR="003B3D90" w:rsidRDefault="003B3D90" w:rsidP="003B3D90">
            <w:pPr>
              <w:rPr>
                <w:rFonts w:cs="Arial"/>
              </w:rPr>
            </w:pPr>
            <w:r w:rsidRPr="003B3D90">
              <w:rPr>
                <w:rFonts w:cs="Arial"/>
              </w:rPr>
              <w:t>Research highlighting potential 5G and 4G Bidding Down Attacks</w:t>
            </w:r>
          </w:p>
        </w:tc>
        <w:tc>
          <w:tcPr>
            <w:tcW w:w="1767" w:type="dxa"/>
            <w:tcBorders>
              <w:top w:val="single" w:sz="4" w:space="0" w:color="auto"/>
              <w:bottom w:val="single" w:sz="4" w:space="0" w:color="auto"/>
            </w:tcBorders>
            <w:shd w:val="clear" w:color="auto" w:fill="FFFF00"/>
          </w:tcPr>
          <w:p w14:paraId="40F21104" w14:textId="3F6369A6" w:rsidR="003B3D90" w:rsidRDefault="003B3D90" w:rsidP="003B3D90">
            <w:pPr>
              <w:rPr>
                <w:rFonts w:cs="Arial"/>
              </w:rPr>
            </w:pPr>
            <w:r w:rsidRPr="003B3D90">
              <w:rPr>
                <w:rFonts w:cs="Arial"/>
              </w:rPr>
              <w:t>GSMA CVD PoE</w:t>
            </w:r>
          </w:p>
        </w:tc>
        <w:tc>
          <w:tcPr>
            <w:tcW w:w="826" w:type="dxa"/>
            <w:tcBorders>
              <w:top w:val="single" w:sz="4" w:space="0" w:color="auto"/>
              <w:bottom w:val="single" w:sz="4" w:space="0" w:color="auto"/>
            </w:tcBorders>
            <w:shd w:val="clear" w:color="auto" w:fill="FFFF00"/>
          </w:tcPr>
          <w:p w14:paraId="21839581" w14:textId="44E44934" w:rsidR="003B3D90" w:rsidRDefault="003B3D90" w:rsidP="003B3D9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45C2FA" w14:textId="77777777" w:rsidR="005B6E7A" w:rsidRDefault="005B6E7A" w:rsidP="003B3D90">
            <w:r>
              <w:t xml:space="preserve">Proposed </w:t>
            </w:r>
            <w:proofErr w:type="spellStart"/>
            <w:r>
              <w:t>tbd</w:t>
            </w:r>
            <w:proofErr w:type="spellEnd"/>
          </w:p>
          <w:p w14:paraId="15EE025B" w14:textId="77777777" w:rsidR="005B6E7A" w:rsidRDefault="005B6E7A" w:rsidP="003B3D90"/>
          <w:p w14:paraId="36FDA230" w14:textId="471CC29B" w:rsidR="005B6E7A" w:rsidRDefault="005B6E7A" w:rsidP="003B3D90">
            <w:r>
              <w:t xml:space="preserve">draft reply LS in C1-232186, </w:t>
            </w:r>
            <w:r w:rsidRPr="005B6E7A">
              <w:t>C1-232307</w:t>
            </w:r>
          </w:p>
          <w:p w14:paraId="500B418A" w14:textId="19B7B092" w:rsidR="003B3D90" w:rsidRPr="00424C8C" w:rsidRDefault="005B6E7A" w:rsidP="003B3D90">
            <w:pPr>
              <w:rPr>
                <w:rFonts w:cs="Arial"/>
                <w:lang w:val="en-US"/>
              </w:rPr>
            </w:pPr>
            <w:r>
              <w:t>CRs in C1-232183 and C1-232184</w:t>
            </w:r>
          </w:p>
        </w:tc>
      </w:tr>
      <w:tr w:rsidR="003B3D90" w:rsidRPr="00D95972" w14:paraId="71A31BC8" w14:textId="77777777" w:rsidTr="00D042AB">
        <w:tc>
          <w:tcPr>
            <w:tcW w:w="976" w:type="dxa"/>
            <w:tcBorders>
              <w:left w:val="thinThickThinSmallGap" w:sz="24" w:space="0" w:color="auto"/>
              <w:bottom w:val="nil"/>
            </w:tcBorders>
            <w:shd w:val="clear" w:color="auto" w:fill="auto"/>
          </w:tcPr>
          <w:p w14:paraId="317B6B28" w14:textId="77777777" w:rsidR="003B3D90" w:rsidRPr="00D95972" w:rsidRDefault="003B3D90" w:rsidP="003B3D90">
            <w:pPr>
              <w:rPr>
                <w:rFonts w:cs="Arial"/>
                <w:lang w:val="en-US"/>
              </w:rPr>
            </w:pPr>
            <w:bookmarkStart w:id="9" w:name="_Hlk132122004"/>
          </w:p>
        </w:tc>
        <w:tc>
          <w:tcPr>
            <w:tcW w:w="1317" w:type="dxa"/>
            <w:gridSpan w:val="2"/>
            <w:tcBorders>
              <w:bottom w:val="nil"/>
            </w:tcBorders>
            <w:shd w:val="clear" w:color="auto" w:fill="auto"/>
          </w:tcPr>
          <w:p w14:paraId="66CAB532" w14:textId="77777777" w:rsidR="003B3D90" w:rsidRPr="00D95972" w:rsidRDefault="003B3D90" w:rsidP="003B3D90">
            <w:pPr>
              <w:rPr>
                <w:rFonts w:cs="Arial"/>
                <w:lang w:val="en-US"/>
              </w:rPr>
            </w:pPr>
          </w:p>
        </w:tc>
        <w:tc>
          <w:tcPr>
            <w:tcW w:w="1088" w:type="dxa"/>
            <w:tcBorders>
              <w:top w:val="single" w:sz="4" w:space="0" w:color="auto"/>
              <w:bottom w:val="single" w:sz="4" w:space="0" w:color="auto"/>
            </w:tcBorders>
            <w:shd w:val="clear" w:color="auto" w:fill="FFFFFF"/>
          </w:tcPr>
          <w:p w14:paraId="09962CF0" w14:textId="63D8D16E" w:rsidR="003B3D90" w:rsidRPr="003B3D90" w:rsidRDefault="00000000" w:rsidP="003B3D90">
            <w:pPr>
              <w:rPr>
                <w:rStyle w:val="Hyperlink"/>
              </w:rPr>
            </w:pPr>
            <w:hyperlink r:id="rId23" w:history="1">
              <w:r w:rsidR="003B3D90" w:rsidRPr="003B3D90">
                <w:rPr>
                  <w:rStyle w:val="Hyperlink"/>
                </w:rPr>
                <w:t>C1-232614</w:t>
              </w:r>
            </w:hyperlink>
          </w:p>
        </w:tc>
        <w:tc>
          <w:tcPr>
            <w:tcW w:w="4191" w:type="dxa"/>
            <w:gridSpan w:val="3"/>
            <w:tcBorders>
              <w:top w:val="single" w:sz="4" w:space="0" w:color="auto"/>
              <w:bottom w:val="single" w:sz="4" w:space="0" w:color="auto"/>
            </w:tcBorders>
            <w:shd w:val="clear" w:color="auto" w:fill="FFFFFF"/>
          </w:tcPr>
          <w:p w14:paraId="6146AAA2" w14:textId="0FE757C8" w:rsidR="003B3D90" w:rsidRDefault="003B3D90" w:rsidP="003B3D90">
            <w:pPr>
              <w:rPr>
                <w:rFonts w:cs="Arial"/>
              </w:rPr>
            </w:pPr>
            <w:r w:rsidRPr="003B3D90">
              <w:rPr>
                <w:rFonts w:cs="Arial"/>
              </w:rPr>
              <w:t xml:space="preserve">LS on UPSI handling at the UE </w:t>
            </w:r>
          </w:p>
        </w:tc>
        <w:tc>
          <w:tcPr>
            <w:tcW w:w="1767" w:type="dxa"/>
            <w:tcBorders>
              <w:top w:val="single" w:sz="4" w:space="0" w:color="auto"/>
              <w:bottom w:val="single" w:sz="4" w:space="0" w:color="auto"/>
            </w:tcBorders>
            <w:shd w:val="clear" w:color="auto" w:fill="FFFFFF"/>
          </w:tcPr>
          <w:p w14:paraId="6F0CF293" w14:textId="391F5FEF" w:rsidR="003B3D90" w:rsidRDefault="003B3D90" w:rsidP="003B3D90">
            <w:pPr>
              <w:rPr>
                <w:rFonts w:cs="Arial"/>
              </w:rPr>
            </w:pPr>
            <w:r w:rsidRPr="003B3D90">
              <w:rPr>
                <w:rFonts w:cs="Arial"/>
              </w:rPr>
              <w:t>SA2</w:t>
            </w:r>
          </w:p>
        </w:tc>
        <w:tc>
          <w:tcPr>
            <w:tcW w:w="826" w:type="dxa"/>
            <w:tcBorders>
              <w:top w:val="single" w:sz="4" w:space="0" w:color="auto"/>
              <w:bottom w:val="single" w:sz="4" w:space="0" w:color="auto"/>
            </w:tcBorders>
            <w:shd w:val="clear" w:color="auto" w:fill="FFFFFF"/>
          </w:tcPr>
          <w:p w14:paraId="5EC2D68E" w14:textId="52BF529F" w:rsidR="003B3D90" w:rsidRDefault="003B3D90" w:rsidP="003B3D90">
            <w:pPr>
              <w:rPr>
                <w:rFonts w:cs="Arial"/>
                <w:color w:val="000000"/>
              </w:rPr>
            </w:pPr>
            <w:r>
              <w:rPr>
                <w:rFonts w:cs="Arial"/>
                <w:color w:val="000000"/>
              </w:rPr>
              <w:t>LS in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87AEE9" w14:textId="77777777" w:rsidR="00D042AB" w:rsidRDefault="00D042AB" w:rsidP="00D042AB">
            <w:pPr>
              <w:rPr>
                <w:rFonts w:cs="Arial"/>
                <w:lang w:val="en-US"/>
              </w:rPr>
            </w:pPr>
            <w:r>
              <w:rPr>
                <w:rFonts w:cs="Arial"/>
                <w:lang w:val="en-US"/>
              </w:rPr>
              <w:t>Postponed</w:t>
            </w:r>
          </w:p>
          <w:p w14:paraId="084E0B7F" w14:textId="35628276" w:rsidR="00D042AB" w:rsidRDefault="00D042AB" w:rsidP="00D042AB">
            <w:pPr>
              <w:rPr>
                <w:rFonts w:cs="Arial"/>
                <w:lang w:val="en-US"/>
              </w:rPr>
            </w:pPr>
            <w:r>
              <w:rPr>
                <w:rFonts w:cs="Arial"/>
                <w:lang w:val="en-US"/>
              </w:rPr>
              <w:t>Rel-15/Rel-16/Rel-17</w:t>
            </w:r>
          </w:p>
          <w:p w14:paraId="1F33ADA7" w14:textId="1C99AFC5" w:rsidR="005B6E7A" w:rsidRDefault="005B6E7A" w:rsidP="00D042AB">
            <w:pPr>
              <w:rPr>
                <w:rFonts w:cs="Arial"/>
                <w:lang w:val="en-US"/>
              </w:rPr>
            </w:pPr>
          </w:p>
          <w:p w14:paraId="4EF8D2B6" w14:textId="2833201A" w:rsidR="005B6E7A" w:rsidRDefault="005B6E7A" w:rsidP="00D042AB">
            <w:r>
              <w:t xml:space="preserve">draft reply  C1-232244, </w:t>
            </w:r>
            <w:r w:rsidRPr="005B6E7A">
              <w:t>C1-232411</w:t>
            </w:r>
          </w:p>
          <w:p w14:paraId="3D634F7D" w14:textId="17CB5F92" w:rsidR="005B6E7A" w:rsidRDefault="005B6E7A" w:rsidP="00D042AB">
            <w:pPr>
              <w:rPr>
                <w:rFonts w:cs="Arial"/>
                <w:lang w:val="en-US"/>
              </w:rPr>
            </w:pPr>
            <w:r>
              <w:t>related CR</w:t>
            </w:r>
            <w:r w:rsidR="00EA6B46">
              <w:t xml:space="preserve"> C1-23</w:t>
            </w:r>
            <w:r w:rsidR="00EA6B46" w:rsidRPr="00EA6B46">
              <w:t>2</w:t>
            </w:r>
            <w:r w:rsidR="00EA6B46">
              <w:t>241</w:t>
            </w:r>
          </w:p>
          <w:p w14:paraId="73ADE7D0" w14:textId="77777777" w:rsidR="003B3D90" w:rsidRPr="00424C8C" w:rsidRDefault="003B3D90" w:rsidP="003B3D90">
            <w:pPr>
              <w:rPr>
                <w:rFonts w:cs="Arial"/>
                <w:lang w:val="en-US"/>
              </w:rPr>
            </w:pPr>
          </w:p>
        </w:tc>
      </w:tr>
      <w:bookmarkEnd w:id="9"/>
      <w:tr w:rsidR="00D042AB" w:rsidRPr="00D95972" w14:paraId="45B1448E" w14:textId="77777777" w:rsidTr="00D042AB">
        <w:tc>
          <w:tcPr>
            <w:tcW w:w="976" w:type="dxa"/>
            <w:tcBorders>
              <w:left w:val="thinThickThinSmallGap" w:sz="24" w:space="0" w:color="auto"/>
              <w:bottom w:val="nil"/>
            </w:tcBorders>
            <w:shd w:val="clear" w:color="auto" w:fill="auto"/>
          </w:tcPr>
          <w:p w14:paraId="7BAB99B2" w14:textId="77777777" w:rsidR="00D042AB" w:rsidRPr="00D95972" w:rsidRDefault="00D042AB" w:rsidP="00D042AB">
            <w:pPr>
              <w:rPr>
                <w:rFonts w:cs="Arial"/>
                <w:lang w:val="en-US"/>
              </w:rPr>
            </w:pPr>
          </w:p>
        </w:tc>
        <w:tc>
          <w:tcPr>
            <w:tcW w:w="1317" w:type="dxa"/>
            <w:gridSpan w:val="2"/>
            <w:tcBorders>
              <w:bottom w:val="nil"/>
            </w:tcBorders>
            <w:shd w:val="clear" w:color="auto" w:fill="auto"/>
          </w:tcPr>
          <w:p w14:paraId="01342EEA" w14:textId="77777777" w:rsidR="00D042AB" w:rsidRPr="00D95972" w:rsidRDefault="00D042AB" w:rsidP="00D042AB">
            <w:pPr>
              <w:rPr>
                <w:rFonts w:cs="Arial"/>
                <w:lang w:val="en-US"/>
              </w:rPr>
            </w:pPr>
          </w:p>
        </w:tc>
        <w:tc>
          <w:tcPr>
            <w:tcW w:w="1088" w:type="dxa"/>
            <w:tcBorders>
              <w:top w:val="single" w:sz="4" w:space="0" w:color="auto"/>
              <w:bottom w:val="single" w:sz="4" w:space="0" w:color="auto"/>
            </w:tcBorders>
            <w:shd w:val="clear" w:color="auto" w:fill="FFFF00"/>
          </w:tcPr>
          <w:p w14:paraId="49F87430" w14:textId="3E2AC61D" w:rsidR="00D042AB" w:rsidRPr="00D042AB" w:rsidRDefault="00000000" w:rsidP="00D042AB">
            <w:pPr>
              <w:rPr>
                <w:rStyle w:val="Hyperlink"/>
              </w:rPr>
            </w:pPr>
            <w:hyperlink r:id="rId24" w:history="1">
              <w:r w:rsidR="00D042AB" w:rsidRPr="00D042AB">
                <w:rPr>
                  <w:rStyle w:val="Hyperlink"/>
                </w:rPr>
                <w:t>C1-232625</w:t>
              </w:r>
            </w:hyperlink>
          </w:p>
        </w:tc>
        <w:tc>
          <w:tcPr>
            <w:tcW w:w="4191" w:type="dxa"/>
            <w:gridSpan w:val="3"/>
            <w:tcBorders>
              <w:top w:val="single" w:sz="4" w:space="0" w:color="auto"/>
              <w:bottom w:val="single" w:sz="4" w:space="0" w:color="auto"/>
            </w:tcBorders>
            <w:shd w:val="clear" w:color="auto" w:fill="FFFF00"/>
          </w:tcPr>
          <w:p w14:paraId="5B8E4395" w14:textId="09FF2E9D" w:rsidR="00D042AB" w:rsidRDefault="00D042AB" w:rsidP="00D042AB">
            <w:pPr>
              <w:rPr>
                <w:rFonts w:cs="Arial"/>
              </w:rPr>
            </w:pPr>
            <w:r w:rsidRPr="00D042AB">
              <w:rPr>
                <w:rFonts w:cs="Arial"/>
              </w:rPr>
              <w:t>Reply LS from CT6 to review mandate of the implementation of UI/MMI features for Wearable form factor.</w:t>
            </w:r>
          </w:p>
        </w:tc>
        <w:tc>
          <w:tcPr>
            <w:tcW w:w="1767" w:type="dxa"/>
            <w:tcBorders>
              <w:top w:val="single" w:sz="4" w:space="0" w:color="auto"/>
              <w:bottom w:val="single" w:sz="4" w:space="0" w:color="auto"/>
            </w:tcBorders>
            <w:shd w:val="clear" w:color="auto" w:fill="FFFF00"/>
          </w:tcPr>
          <w:p w14:paraId="7BC390E1" w14:textId="1DABFBFA" w:rsidR="00D042AB" w:rsidRDefault="00D042AB" w:rsidP="00D042AB">
            <w:pPr>
              <w:rPr>
                <w:rFonts w:cs="Arial"/>
              </w:rPr>
            </w:pPr>
            <w:r w:rsidRPr="00D042AB">
              <w:rPr>
                <w:rFonts w:cs="Arial"/>
              </w:rPr>
              <w:t>3GPP CT WG6</w:t>
            </w:r>
          </w:p>
        </w:tc>
        <w:tc>
          <w:tcPr>
            <w:tcW w:w="826" w:type="dxa"/>
            <w:tcBorders>
              <w:top w:val="single" w:sz="4" w:space="0" w:color="auto"/>
              <w:bottom w:val="single" w:sz="4" w:space="0" w:color="auto"/>
            </w:tcBorders>
            <w:shd w:val="clear" w:color="auto" w:fill="FFFF00"/>
          </w:tcPr>
          <w:p w14:paraId="1899FB35" w14:textId="3A23B127" w:rsidR="00D042AB" w:rsidRDefault="00D042AB" w:rsidP="00D042AB">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46D048" w14:textId="7560E22A" w:rsidR="00D042AB" w:rsidRPr="00424C8C" w:rsidRDefault="00D042AB" w:rsidP="00D042AB">
            <w:pPr>
              <w:rPr>
                <w:rFonts w:cs="Arial"/>
                <w:lang w:val="en-US"/>
              </w:rPr>
            </w:pPr>
            <w:r>
              <w:rPr>
                <w:rFonts w:cs="Arial"/>
                <w:lang w:val="en-US"/>
              </w:rPr>
              <w:t>Proposed Noted</w:t>
            </w:r>
          </w:p>
        </w:tc>
      </w:tr>
      <w:tr w:rsidR="00D042AB" w:rsidRPr="00D95972" w14:paraId="1662A54E" w14:textId="77777777" w:rsidTr="00D042AB">
        <w:tc>
          <w:tcPr>
            <w:tcW w:w="976" w:type="dxa"/>
            <w:tcBorders>
              <w:left w:val="thinThickThinSmallGap" w:sz="24" w:space="0" w:color="auto"/>
              <w:bottom w:val="nil"/>
            </w:tcBorders>
            <w:shd w:val="clear" w:color="auto" w:fill="auto"/>
          </w:tcPr>
          <w:p w14:paraId="6857B251" w14:textId="77777777" w:rsidR="00D042AB" w:rsidRPr="00D95972" w:rsidRDefault="00D042AB" w:rsidP="00D042AB">
            <w:pPr>
              <w:rPr>
                <w:rFonts w:cs="Arial"/>
                <w:lang w:val="en-US"/>
              </w:rPr>
            </w:pPr>
          </w:p>
        </w:tc>
        <w:tc>
          <w:tcPr>
            <w:tcW w:w="1317" w:type="dxa"/>
            <w:gridSpan w:val="2"/>
            <w:tcBorders>
              <w:bottom w:val="nil"/>
            </w:tcBorders>
            <w:shd w:val="clear" w:color="auto" w:fill="auto"/>
          </w:tcPr>
          <w:p w14:paraId="0760AADD" w14:textId="77777777" w:rsidR="00D042AB" w:rsidRPr="00D95972" w:rsidRDefault="00D042AB" w:rsidP="00D042AB">
            <w:pPr>
              <w:rPr>
                <w:rFonts w:cs="Arial"/>
                <w:lang w:val="en-US"/>
              </w:rPr>
            </w:pPr>
          </w:p>
        </w:tc>
        <w:tc>
          <w:tcPr>
            <w:tcW w:w="1088" w:type="dxa"/>
            <w:tcBorders>
              <w:top w:val="single" w:sz="4" w:space="0" w:color="auto"/>
              <w:bottom w:val="single" w:sz="4" w:space="0" w:color="auto"/>
            </w:tcBorders>
            <w:shd w:val="clear" w:color="auto" w:fill="FFFF00"/>
          </w:tcPr>
          <w:p w14:paraId="2287A72B" w14:textId="69EE6F79" w:rsidR="00D042AB" w:rsidRPr="00D042AB" w:rsidRDefault="00000000" w:rsidP="00D042AB">
            <w:pPr>
              <w:rPr>
                <w:rStyle w:val="Hyperlink"/>
              </w:rPr>
            </w:pPr>
            <w:hyperlink r:id="rId25" w:history="1">
              <w:r w:rsidR="00D042AB" w:rsidRPr="00D042AB">
                <w:rPr>
                  <w:rStyle w:val="Hyperlink"/>
                </w:rPr>
                <w:t>C1-232626</w:t>
              </w:r>
            </w:hyperlink>
          </w:p>
        </w:tc>
        <w:tc>
          <w:tcPr>
            <w:tcW w:w="4191" w:type="dxa"/>
            <w:gridSpan w:val="3"/>
            <w:tcBorders>
              <w:top w:val="single" w:sz="4" w:space="0" w:color="auto"/>
              <w:bottom w:val="single" w:sz="4" w:space="0" w:color="auto"/>
            </w:tcBorders>
            <w:shd w:val="clear" w:color="auto" w:fill="FFFF00"/>
          </w:tcPr>
          <w:p w14:paraId="4924F004" w14:textId="7B3763FF" w:rsidR="00D042AB" w:rsidRDefault="00D042AB" w:rsidP="00D042AB">
            <w:pPr>
              <w:rPr>
                <w:rFonts w:cs="Arial"/>
              </w:rPr>
            </w:pPr>
            <w:r w:rsidRPr="00D042AB">
              <w:rPr>
                <w:rFonts w:cs="Arial"/>
              </w:rPr>
              <w:t>LS to 3GPP on EAS ID interpretation</w:t>
            </w:r>
          </w:p>
        </w:tc>
        <w:tc>
          <w:tcPr>
            <w:tcW w:w="1767" w:type="dxa"/>
            <w:tcBorders>
              <w:top w:val="single" w:sz="4" w:space="0" w:color="auto"/>
              <w:bottom w:val="single" w:sz="4" w:space="0" w:color="auto"/>
            </w:tcBorders>
            <w:shd w:val="clear" w:color="auto" w:fill="FFFF00"/>
          </w:tcPr>
          <w:p w14:paraId="2918A9AA" w14:textId="1704352F" w:rsidR="00D042AB" w:rsidRDefault="00D042AB" w:rsidP="00D042AB">
            <w:pPr>
              <w:rPr>
                <w:rFonts w:cs="Arial"/>
              </w:rPr>
            </w:pPr>
            <w:r w:rsidRPr="00D042AB">
              <w:rPr>
                <w:rFonts w:cs="Arial"/>
              </w:rPr>
              <w:t>ETSI ISG MEC</w:t>
            </w:r>
          </w:p>
        </w:tc>
        <w:tc>
          <w:tcPr>
            <w:tcW w:w="826" w:type="dxa"/>
            <w:tcBorders>
              <w:top w:val="single" w:sz="4" w:space="0" w:color="auto"/>
              <w:bottom w:val="single" w:sz="4" w:space="0" w:color="auto"/>
            </w:tcBorders>
            <w:shd w:val="clear" w:color="auto" w:fill="FFFF00"/>
          </w:tcPr>
          <w:p w14:paraId="32319AED" w14:textId="67444C1F" w:rsidR="00D042AB" w:rsidRDefault="00D042AB" w:rsidP="00D042AB">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C3C9A3" w14:textId="77777777" w:rsidR="00D042AB" w:rsidRDefault="00D042AB" w:rsidP="00D042AB">
            <w:pPr>
              <w:rPr>
                <w:rFonts w:cs="Arial"/>
                <w:lang w:val="en-US"/>
              </w:rPr>
            </w:pPr>
            <w:r>
              <w:rPr>
                <w:rFonts w:cs="Arial"/>
                <w:lang w:val="en-US"/>
              </w:rPr>
              <w:t>Proposed Noted</w:t>
            </w:r>
          </w:p>
          <w:p w14:paraId="34114A78" w14:textId="2B3FC70B" w:rsidR="00D042AB" w:rsidRPr="00424C8C" w:rsidRDefault="00D042AB" w:rsidP="00D042AB">
            <w:pPr>
              <w:rPr>
                <w:rFonts w:cs="Arial"/>
                <w:lang w:val="en-US"/>
              </w:rPr>
            </w:pPr>
          </w:p>
        </w:tc>
      </w:tr>
      <w:tr w:rsidR="00D042AB" w:rsidRPr="00D95972" w14:paraId="52B44399" w14:textId="77777777" w:rsidTr="00D042AB">
        <w:tc>
          <w:tcPr>
            <w:tcW w:w="976" w:type="dxa"/>
            <w:tcBorders>
              <w:left w:val="thinThickThinSmallGap" w:sz="24" w:space="0" w:color="auto"/>
              <w:bottom w:val="nil"/>
            </w:tcBorders>
            <w:shd w:val="clear" w:color="auto" w:fill="auto"/>
          </w:tcPr>
          <w:p w14:paraId="012BC560" w14:textId="77777777" w:rsidR="00D042AB" w:rsidRPr="00D95972" w:rsidRDefault="00D042AB" w:rsidP="00D042AB">
            <w:pPr>
              <w:rPr>
                <w:rFonts w:cs="Arial"/>
                <w:lang w:val="en-US"/>
              </w:rPr>
            </w:pPr>
          </w:p>
        </w:tc>
        <w:tc>
          <w:tcPr>
            <w:tcW w:w="1317" w:type="dxa"/>
            <w:gridSpan w:val="2"/>
            <w:tcBorders>
              <w:bottom w:val="nil"/>
            </w:tcBorders>
            <w:shd w:val="clear" w:color="auto" w:fill="auto"/>
          </w:tcPr>
          <w:p w14:paraId="073F92AD" w14:textId="77777777" w:rsidR="00D042AB" w:rsidRPr="00D95972" w:rsidRDefault="00D042AB" w:rsidP="00D042AB">
            <w:pPr>
              <w:rPr>
                <w:rFonts w:cs="Arial"/>
                <w:lang w:val="en-US"/>
              </w:rPr>
            </w:pPr>
          </w:p>
        </w:tc>
        <w:tc>
          <w:tcPr>
            <w:tcW w:w="1088" w:type="dxa"/>
            <w:tcBorders>
              <w:top w:val="single" w:sz="4" w:space="0" w:color="auto"/>
              <w:bottom w:val="single" w:sz="4" w:space="0" w:color="auto"/>
            </w:tcBorders>
            <w:shd w:val="clear" w:color="auto" w:fill="FFFF00"/>
          </w:tcPr>
          <w:p w14:paraId="2CEA9D10" w14:textId="1779162E" w:rsidR="00D042AB" w:rsidRDefault="00000000" w:rsidP="00D042AB">
            <w:hyperlink r:id="rId26" w:history="1">
              <w:r w:rsidR="00D042AB" w:rsidRPr="00D042AB">
                <w:rPr>
                  <w:rStyle w:val="Hyperlink"/>
                </w:rPr>
                <w:t>C1-232627</w:t>
              </w:r>
            </w:hyperlink>
          </w:p>
        </w:tc>
        <w:tc>
          <w:tcPr>
            <w:tcW w:w="4191" w:type="dxa"/>
            <w:gridSpan w:val="3"/>
            <w:tcBorders>
              <w:top w:val="single" w:sz="4" w:space="0" w:color="auto"/>
              <w:bottom w:val="single" w:sz="4" w:space="0" w:color="auto"/>
            </w:tcBorders>
            <w:shd w:val="clear" w:color="auto" w:fill="FFFF00"/>
          </w:tcPr>
          <w:p w14:paraId="3F984637" w14:textId="1B54AED7" w:rsidR="00D042AB" w:rsidRDefault="00D042AB" w:rsidP="00D042AB">
            <w:pPr>
              <w:rPr>
                <w:rFonts w:cs="Arial"/>
              </w:rPr>
            </w:pPr>
            <w:r w:rsidRPr="00D042AB">
              <w:rPr>
                <w:rFonts w:cs="Arial"/>
              </w:rPr>
              <w:t>Reply to LS to 3GPP on ECC request for standardisation support related to ECC Decision (22)07 on “harmonised framework on aerial UE usage in MFCN harmonised bands</w:t>
            </w:r>
          </w:p>
        </w:tc>
        <w:tc>
          <w:tcPr>
            <w:tcW w:w="1767" w:type="dxa"/>
            <w:tcBorders>
              <w:top w:val="single" w:sz="4" w:space="0" w:color="auto"/>
              <w:bottom w:val="single" w:sz="4" w:space="0" w:color="auto"/>
            </w:tcBorders>
            <w:shd w:val="clear" w:color="auto" w:fill="FFFF00"/>
          </w:tcPr>
          <w:p w14:paraId="4FCA948B" w14:textId="1AC43690" w:rsidR="00D042AB" w:rsidRDefault="00D042AB" w:rsidP="00D042AB">
            <w:pPr>
              <w:rPr>
                <w:rFonts w:cs="Arial"/>
              </w:rPr>
            </w:pPr>
            <w:r w:rsidRPr="00D042AB">
              <w:rPr>
                <w:rFonts w:cs="Arial"/>
              </w:rPr>
              <w:t>3GPP TSG RAN</w:t>
            </w:r>
          </w:p>
        </w:tc>
        <w:tc>
          <w:tcPr>
            <w:tcW w:w="826" w:type="dxa"/>
            <w:tcBorders>
              <w:top w:val="single" w:sz="4" w:space="0" w:color="auto"/>
              <w:bottom w:val="single" w:sz="4" w:space="0" w:color="auto"/>
            </w:tcBorders>
            <w:shd w:val="clear" w:color="auto" w:fill="FFFF00"/>
          </w:tcPr>
          <w:p w14:paraId="29B17183" w14:textId="1166CB18" w:rsidR="00D042AB" w:rsidRDefault="00D042AB" w:rsidP="00D042AB">
            <w:pPr>
              <w:rPr>
                <w:rFonts w:cs="Arial"/>
                <w:color w:val="000000"/>
              </w:rPr>
            </w:pPr>
            <w:r>
              <w:rPr>
                <w:rFonts w:cs="Arial"/>
                <w:color w:val="000000"/>
              </w:rPr>
              <w:t>Cc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5C8057" w14:textId="1C99CF17" w:rsidR="00D042AB" w:rsidRPr="00424C8C" w:rsidRDefault="00D042AB" w:rsidP="00D042AB">
            <w:pPr>
              <w:rPr>
                <w:rFonts w:cs="Arial"/>
                <w:lang w:val="en-US"/>
              </w:rPr>
            </w:pPr>
            <w:r>
              <w:rPr>
                <w:rFonts w:cs="Arial"/>
                <w:lang w:val="en-US"/>
              </w:rPr>
              <w:t>Proposed Noted</w:t>
            </w:r>
          </w:p>
        </w:tc>
      </w:tr>
      <w:tr w:rsidR="00AA6ED5" w:rsidRPr="00D95972" w14:paraId="746E654E" w14:textId="77777777" w:rsidTr="00D042AB">
        <w:tc>
          <w:tcPr>
            <w:tcW w:w="976" w:type="dxa"/>
            <w:tcBorders>
              <w:left w:val="thinThickThinSmallGap" w:sz="24" w:space="0" w:color="auto"/>
              <w:bottom w:val="nil"/>
            </w:tcBorders>
            <w:shd w:val="clear" w:color="auto" w:fill="auto"/>
          </w:tcPr>
          <w:p w14:paraId="505F678E" w14:textId="77777777" w:rsidR="00AA6ED5" w:rsidRPr="00D95972" w:rsidRDefault="00AA6ED5" w:rsidP="00AA6ED5">
            <w:pPr>
              <w:rPr>
                <w:rFonts w:cs="Arial"/>
                <w:lang w:val="en-US"/>
              </w:rPr>
            </w:pPr>
          </w:p>
        </w:tc>
        <w:tc>
          <w:tcPr>
            <w:tcW w:w="1317" w:type="dxa"/>
            <w:gridSpan w:val="2"/>
            <w:tcBorders>
              <w:bottom w:val="nil"/>
            </w:tcBorders>
            <w:shd w:val="clear" w:color="auto" w:fill="auto"/>
          </w:tcPr>
          <w:p w14:paraId="771497D0" w14:textId="77777777" w:rsidR="00AA6ED5" w:rsidRPr="00D95972" w:rsidRDefault="00AA6ED5" w:rsidP="00AA6ED5">
            <w:pPr>
              <w:rPr>
                <w:rFonts w:cs="Arial"/>
                <w:lang w:val="en-US"/>
              </w:rPr>
            </w:pPr>
          </w:p>
        </w:tc>
        <w:tc>
          <w:tcPr>
            <w:tcW w:w="1088" w:type="dxa"/>
            <w:tcBorders>
              <w:top w:val="single" w:sz="4" w:space="0" w:color="auto"/>
              <w:bottom w:val="single" w:sz="4" w:space="0" w:color="auto"/>
            </w:tcBorders>
            <w:shd w:val="clear" w:color="auto" w:fill="FFFF00"/>
          </w:tcPr>
          <w:p w14:paraId="6C10EF9C" w14:textId="3121540E" w:rsidR="00AA6ED5" w:rsidRPr="00AA6ED5" w:rsidRDefault="00000000" w:rsidP="00AA6ED5">
            <w:pPr>
              <w:rPr>
                <w:rStyle w:val="Hyperlink"/>
              </w:rPr>
            </w:pPr>
            <w:hyperlink r:id="rId27" w:history="1">
              <w:r w:rsidR="00AA6ED5" w:rsidRPr="00AA6ED5">
                <w:rPr>
                  <w:rStyle w:val="Hyperlink"/>
                </w:rPr>
                <w:t>C1-232631</w:t>
              </w:r>
            </w:hyperlink>
          </w:p>
        </w:tc>
        <w:tc>
          <w:tcPr>
            <w:tcW w:w="4191" w:type="dxa"/>
            <w:gridSpan w:val="3"/>
            <w:tcBorders>
              <w:top w:val="single" w:sz="4" w:space="0" w:color="auto"/>
              <w:bottom w:val="single" w:sz="4" w:space="0" w:color="auto"/>
            </w:tcBorders>
            <w:shd w:val="clear" w:color="auto" w:fill="FFFF00"/>
          </w:tcPr>
          <w:p w14:paraId="60C526FC" w14:textId="66A2750D" w:rsidR="00AA6ED5" w:rsidRPr="00D042AB" w:rsidRDefault="00AA6ED5" w:rsidP="00AA6ED5">
            <w:pPr>
              <w:rPr>
                <w:rFonts w:cs="Arial"/>
              </w:rPr>
            </w:pPr>
            <w:r w:rsidRPr="00AA6ED5">
              <w:rPr>
                <w:rFonts w:cs="Arial"/>
              </w:rPr>
              <w:t>Response to “LS from NRG to 3GPP SA2 on UEs behaviour on detecting an emergency call whilst in Limited Service State”</w:t>
            </w:r>
          </w:p>
        </w:tc>
        <w:tc>
          <w:tcPr>
            <w:tcW w:w="1767" w:type="dxa"/>
            <w:tcBorders>
              <w:top w:val="single" w:sz="4" w:space="0" w:color="auto"/>
              <w:bottom w:val="single" w:sz="4" w:space="0" w:color="auto"/>
            </w:tcBorders>
            <w:shd w:val="clear" w:color="auto" w:fill="FFFF00"/>
          </w:tcPr>
          <w:p w14:paraId="0675805F" w14:textId="01715702" w:rsidR="00AA6ED5" w:rsidRPr="00D042AB" w:rsidRDefault="00AA6ED5" w:rsidP="00AA6ED5">
            <w:pPr>
              <w:rPr>
                <w:rFonts w:cs="Arial"/>
              </w:rPr>
            </w:pPr>
            <w:r w:rsidRPr="00AA6ED5">
              <w:rPr>
                <w:rFonts w:cs="Arial"/>
              </w:rPr>
              <w:t>SA 2</w:t>
            </w:r>
          </w:p>
        </w:tc>
        <w:tc>
          <w:tcPr>
            <w:tcW w:w="826" w:type="dxa"/>
            <w:tcBorders>
              <w:top w:val="single" w:sz="4" w:space="0" w:color="auto"/>
              <w:bottom w:val="single" w:sz="4" w:space="0" w:color="auto"/>
            </w:tcBorders>
            <w:shd w:val="clear" w:color="auto" w:fill="FFFF00"/>
          </w:tcPr>
          <w:p w14:paraId="64CA626C" w14:textId="008DC275" w:rsidR="00AA6ED5" w:rsidRDefault="00AA6ED5" w:rsidP="00AA6ED5">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BD2F35" w14:textId="77777777" w:rsidR="00AA6ED5" w:rsidRDefault="00AA6ED5" w:rsidP="00AA6ED5">
            <w:pPr>
              <w:rPr>
                <w:rFonts w:cs="Arial"/>
                <w:lang w:val="en-US"/>
              </w:rPr>
            </w:pPr>
            <w:r>
              <w:rPr>
                <w:rFonts w:cs="Arial"/>
                <w:lang w:val="en-US"/>
              </w:rPr>
              <w:t>Proposed Noted</w:t>
            </w:r>
          </w:p>
          <w:p w14:paraId="432EC5FD" w14:textId="48375268" w:rsidR="00AA6ED5" w:rsidRDefault="00AA6ED5" w:rsidP="00AA6ED5">
            <w:pPr>
              <w:rPr>
                <w:rFonts w:cs="Arial"/>
                <w:lang w:val="en-US"/>
              </w:rPr>
            </w:pPr>
            <w:r>
              <w:rPr>
                <w:rFonts w:cs="Arial"/>
                <w:lang w:val="en-US"/>
              </w:rPr>
              <w:t>Do we have CRs?</w:t>
            </w:r>
          </w:p>
        </w:tc>
      </w:tr>
      <w:tr w:rsidR="00AA6ED5" w:rsidRPr="00D95972" w14:paraId="0BA40943" w14:textId="77777777" w:rsidTr="00D042AB">
        <w:tc>
          <w:tcPr>
            <w:tcW w:w="976" w:type="dxa"/>
            <w:tcBorders>
              <w:left w:val="thinThickThinSmallGap" w:sz="24" w:space="0" w:color="auto"/>
              <w:bottom w:val="nil"/>
            </w:tcBorders>
            <w:shd w:val="clear" w:color="auto" w:fill="auto"/>
          </w:tcPr>
          <w:p w14:paraId="1EC98132" w14:textId="77777777" w:rsidR="00AA6ED5" w:rsidRPr="00D95972" w:rsidRDefault="00AA6ED5" w:rsidP="00AA6ED5">
            <w:pPr>
              <w:rPr>
                <w:rFonts w:cs="Arial"/>
                <w:lang w:val="en-US"/>
              </w:rPr>
            </w:pPr>
          </w:p>
        </w:tc>
        <w:tc>
          <w:tcPr>
            <w:tcW w:w="1317" w:type="dxa"/>
            <w:gridSpan w:val="2"/>
            <w:tcBorders>
              <w:bottom w:val="nil"/>
            </w:tcBorders>
            <w:shd w:val="clear" w:color="auto" w:fill="auto"/>
          </w:tcPr>
          <w:p w14:paraId="336E17DB" w14:textId="77777777" w:rsidR="00AA6ED5" w:rsidRPr="00D95972" w:rsidRDefault="00AA6ED5" w:rsidP="00AA6ED5">
            <w:pPr>
              <w:rPr>
                <w:rFonts w:cs="Arial"/>
                <w:lang w:val="en-US"/>
              </w:rPr>
            </w:pPr>
          </w:p>
        </w:tc>
        <w:tc>
          <w:tcPr>
            <w:tcW w:w="1088" w:type="dxa"/>
            <w:tcBorders>
              <w:top w:val="single" w:sz="4" w:space="0" w:color="auto"/>
              <w:bottom w:val="single" w:sz="4" w:space="0" w:color="auto"/>
            </w:tcBorders>
            <w:shd w:val="clear" w:color="auto" w:fill="FFFF00"/>
          </w:tcPr>
          <w:p w14:paraId="21960B58" w14:textId="74238EB0" w:rsidR="00AA6ED5" w:rsidRPr="00AA6ED5" w:rsidRDefault="00000000" w:rsidP="00AA6ED5">
            <w:pPr>
              <w:rPr>
                <w:rStyle w:val="Hyperlink"/>
              </w:rPr>
            </w:pPr>
            <w:hyperlink r:id="rId28" w:history="1">
              <w:r w:rsidR="00AA6ED5" w:rsidRPr="00AA6ED5">
                <w:rPr>
                  <w:rStyle w:val="Hyperlink"/>
                </w:rPr>
                <w:t>C1-232632</w:t>
              </w:r>
            </w:hyperlink>
          </w:p>
        </w:tc>
        <w:tc>
          <w:tcPr>
            <w:tcW w:w="4191" w:type="dxa"/>
            <w:gridSpan w:val="3"/>
            <w:tcBorders>
              <w:top w:val="single" w:sz="4" w:space="0" w:color="auto"/>
              <w:bottom w:val="single" w:sz="4" w:space="0" w:color="auto"/>
            </w:tcBorders>
            <w:shd w:val="clear" w:color="auto" w:fill="FFFF00"/>
          </w:tcPr>
          <w:p w14:paraId="143E0032" w14:textId="1325E12A" w:rsidR="00AA6ED5" w:rsidRPr="00D042AB" w:rsidRDefault="00AA6ED5" w:rsidP="00AA6ED5">
            <w:pPr>
              <w:rPr>
                <w:rFonts w:cs="Arial"/>
              </w:rPr>
            </w:pPr>
            <w:r w:rsidRPr="00AA6ED5">
              <w:rPr>
                <w:rFonts w:cs="Arial"/>
              </w:rPr>
              <w:t>Reply LS on UEPO Traffic Categories</w:t>
            </w:r>
          </w:p>
        </w:tc>
        <w:tc>
          <w:tcPr>
            <w:tcW w:w="1767" w:type="dxa"/>
            <w:tcBorders>
              <w:top w:val="single" w:sz="4" w:space="0" w:color="auto"/>
              <w:bottom w:val="single" w:sz="4" w:space="0" w:color="auto"/>
            </w:tcBorders>
            <w:shd w:val="clear" w:color="auto" w:fill="FFFF00"/>
          </w:tcPr>
          <w:p w14:paraId="299A2DBF" w14:textId="2F3BC494" w:rsidR="00AA6ED5" w:rsidRPr="00D042AB" w:rsidRDefault="00AA6ED5" w:rsidP="00AA6ED5">
            <w:pPr>
              <w:rPr>
                <w:rFonts w:cs="Arial"/>
              </w:rPr>
            </w:pPr>
            <w:r w:rsidRPr="00AA6ED5">
              <w:rPr>
                <w:rFonts w:cs="Arial"/>
              </w:rPr>
              <w:t>SA2</w:t>
            </w:r>
          </w:p>
        </w:tc>
        <w:tc>
          <w:tcPr>
            <w:tcW w:w="826" w:type="dxa"/>
            <w:tcBorders>
              <w:top w:val="single" w:sz="4" w:space="0" w:color="auto"/>
              <w:bottom w:val="single" w:sz="4" w:space="0" w:color="auto"/>
            </w:tcBorders>
            <w:shd w:val="clear" w:color="auto" w:fill="FFFF00"/>
          </w:tcPr>
          <w:p w14:paraId="1AD9B8FA" w14:textId="005F3C25" w:rsidR="00AA6ED5" w:rsidRDefault="00AA6ED5" w:rsidP="00AA6ED5">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755147" w14:textId="77777777" w:rsidR="00AA6ED5" w:rsidRDefault="00AA6ED5" w:rsidP="00AA6ED5">
            <w:pPr>
              <w:rPr>
                <w:rFonts w:cs="Arial"/>
                <w:lang w:val="en-US"/>
              </w:rPr>
            </w:pPr>
            <w:r>
              <w:rPr>
                <w:rFonts w:cs="Arial"/>
                <w:lang w:val="en-US"/>
              </w:rPr>
              <w:t xml:space="preserve">Proposed </w:t>
            </w:r>
            <w:proofErr w:type="spellStart"/>
            <w:r>
              <w:rPr>
                <w:rFonts w:cs="Arial"/>
                <w:lang w:val="en-US"/>
              </w:rPr>
              <w:t>tbd</w:t>
            </w:r>
            <w:proofErr w:type="spellEnd"/>
          </w:p>
          <w:p w14:paraId="262A7CAD" w14:textId="77777777" w:rsidR="00AA6ED5" w:rsidRDefault="00AA6ED5" w:rsidP="00AA6ED5">
            <w:pPr>
              <w:rPr>
                <w:rFonts w:cs="Arial"/>
                <w:lang w:val="en-US"/>
              </w:rPr>
            </w:pPr>
            <w:r>
              <w:rPr>
                <w:rFonts w:cs="Arial"/>
                <w:lang w:val="en-US"/>
              </w:rPr>
              <w:t>Do we have CRs</w:t>
            </w:r>
            <w:r w:rsidR="004C35C6">
              <w:rPr>
                <w:rFonts w:cs="Arial"/>
                <w:lang w:val="en-US"/>
              </w:rPr>
              <w:t>?</w:t>
            </w:r>
          </w:p>
          <w:p w14:paraId="2D9A1854" w14:textId="6EE6C543" w:rsidR="004C35C6" w:rsidRDefault="004C35C6" w:rsidP="00AA6ED5">
            <w:pPr>
              <w:rPr>
                <w:rFonts w:cs="Arial"/>
                <w:lang w:val="en-US"/>
              </w:rPr>
            </w:pPr>
          </w:p>
        </w:tc>
      </w:tr>
      <w:tr w:rsidR="00AA6ED5" w:rsidRPr="00D95972" w14:paraId="757C83F8" w14:textId="77777777" w:rsidTr="00AA6ED5">
        <w:tc>
          <w:tcPr>
            <w:tcW w:w="976" w:type="dxa"/>
            <w:tcBorders>
              <w:left w:val="thinThickThinSmallGap" w:sz="24" w:space="0" w:color="auto"/>
              <w:bottom w:val="nil"/>
            </w:tcBorders>
            <w:shd w:val="clear" w:color="auto" w:fill="auto"/>
          </w:tcPr>
          <w:p w14:paraId="554FE34B" w14:textId="77777777" w:rsidR="00AA6ED5" w:rsidRPr="00D95972" w:rsidRDefault="00AA6ED5" w:rsidP="00AA6ED5">
            <w:pPr>
              <w:rPr>
                <w:rFonts w:cs="Arial"/>
                <w:lang w:val="en-US"/>
              </w:rPr>
            </w:pPr>
          </w:p>
        </w:tc>
        <w:tc>
          <w:tcPr>
            <w:tcW w:w="1317" w:type="dxa"/>
            <w:gridSpan w:val="2"/>
            <w:tcBorders>
              <w:bottom w:val="nil"/>
            </w:tcBorders>
            <w:shd w:val="clear" w:color="auto" w:fill="auto"/>
          </w:tcPr>
          <w:p w14:paraId="74CF9473" w14:textId="77777777" w:rsidR="00AA6ED5" w:rsidRPr="00D95972" w:rsidRDefault="00AA6ED5" w:rsidP="00AA6ED5">
            <w:pPr>
              <w:rPr>
                <w:rFonts w:cs="Arial"/>
                <w:lang w:val="en-US"/>
              </w:rPr>
            </w:pPr>
          </w:p>
        </w:tc>
        <w:tc>
          <w:tcPr>
            <w:tcW w:w="1088" w:type="dxa"/>
            <w:tcBorders>
              <w:top w:val="single" w:sz="4" w:space="0" w:color="auto"/>
              <w:bottom w:val="single" w:sz="4" w:space="0" w:color="auto"/>
            </w:tcBorders>
            <w:shd w:val="clear" w:color="auto" w:fill="FFFF00"/>
          </w:tcPr>
          <w:p w14:paraId="5A7F08AC" w14:textId="22F11DB6" w:rsidR="00AA6ED5" w:rsidRPr="00AA6ED5" w:rsidRDefault="00000000" w:rsidP="00AA6ED5">
            <w:pPr>
              <w:rPr>
                <w:rStyle w:val="Hyperlink"/>
              </w:rPr>
            </w:pPr>
            <w:hyperlink r:id="rId29" w:history="1">
              <w:r w:rsidR="00AA6ED5" w:rsidRPr="00AA6ED5">
                <w:rPr>
                  <w:rStyle w:val="Hyperlink"/>
                </w:rPr>
                <w:t>C1-232633</w:t>
              </w:r>
            </w:hyperlink>
          </w:p>
        </w:tc>
        <w:tc>
          <w:tcPr>
            <w:tcW w:w="4191" w:type="dxa"/>
            <w:gridSpan w:val="3"/>
            <w:tcBorders>
              <w:top w:val="single" w:sz="4" w:space="0" w:color="auto"/>
              <w:bottom w:val="single" w:sz="4" w:space="0" w:color="auto"/>
            </w:tcBorders>
            <w:shd w:val="clear" w:color="auto" w:fill="FFFF00"/>
          </w:tcPr>
          <w:p w14:paraId="567C82ED" w14:textId="170D8E96" w:rsidR="00AA6ED5" w:rsidRPr="00D042AB" w:rsidRDefault="00AA6ED5" w:rsidP="00AA6ED5">
            <w:pPr>
              <w:rPr>
                <w:rFonts w:cs="Arial"/>
              </w:rPr>
            </w:pPr>
            <w:r w:rsidRPr="00AA6ED5">
              <w:rPr>
                <w:rFonts w:cs="Arial"/>
              </w:rPr>
              <w:t>Reply LS on U2N relay direct link setup failure due to RSC mismatch or integrity failure</w:t>
            </w:r>
          </w:p>
        </w:tc>
        <w:tc>
          <w:tcPr>
            <w:tcW w:w="1767" w:type="dxa"/>
            <w:tcBorders>
              <w:top w:val="single" w:sz="4" w:space="0" w:color="auto"/>
              <w:bottom w:val="single" w:sz="4" w:space="0" w:color="auto"/>
            </w:tcBorders>
            <w:shd w:val="clear" w:color="auto" w:fill="FFFF00"/>
          </w:tcPr>
          <w:p w14:paraId="01B7B324" w14:textId="7E23BE32" w:rsidR="00AA6ED5" w:rsidRPr="00D042AB" w:rsidRDefault="00AA6ED5" w:rsidP="00AA6ED5">
            <w:pPr>
              <w:rPr>
                <w:rFonts w:cs="Arial"/>
              </w:rPr>
            </w:pPr>
            <w:r w:rsidRPr="00AA6ED5">
              <w:rPr>
                <w:rFonts w:cs="Arial"/>
              </w:rPr>
              <w:t>SA3</w:t>
            </w:r>
          </w:p>
        </w:tc>
        <w:tc>
          <w:tcPr>
            <w:tcW w:w="826" w:type="dxa"/>
            <w:tcBorders>
              <w:top w:val="single" w:sz="4" w:space="0" w:color="auto"/>
              <w:bottom w:val="single" w:sz="4" w:space="0" w:color="auto"/>
            </w:tcBorders>
            <w:shd w:val="clear" w:color="auto" w:fill="FFFF00"/>
          </w:tcPr>
          <w:p w14:paraId="7F6014E9" w14:textId="624E5301" w:rsidR="00AA6ED5" w:rsidRDefault="00AA6ED5" w:rsidP="00AA6ED5">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0F2EA0" w14:textId="3A132487" w:rsidR="00AA6ED5" w:rsidRDefault="00AA6ED5" w:rsidP="00AA6ED5">
            <w:pPr>
              <w:rPr>
                <w:rFonts w:cs="Arial"/>
                <w:lang w:val="en-US"/>
              </w:rPr>
            </w:pPr>
            <w:r>
              <w:rPr>
                <w:rFonts w:cs="Arial"/>
                <w:lang w:val="en-US"/>
              </w:rPr>
              <w:t>Proposed Noted</w:t>
            </w:r>
          </w:p>
        </w:tc>
      </w:tr>
      <w:tr w:rsidR="00AA6ED5" w:rsidRPr="00D95972" w14:paraId="741D0E84" w14:textId="77777777" w:rsidTr="00AA6ED5">
        <w:tc>
          <w:tcPr>
            <w:tcW w:w="976" w:type="dxa"/>
            <w:tcBorders>
              <w:left w:val="thinThickThinSmallGap" w:sz="24" w:space="0" w:color="auto"/>
              <w:bottom w:val="nil"/>
            </w:tcBorders>
            <w:shd w:val="clear" w:color="auto" w:fill="auto"/>
          </w:tcPr>
          <w:p w14:paraId="5F3136AD" w14:textId="77777777" w:rsidR="00AA6ED5" w:rsidRPr="00D95972" w:rsidRDefault="00AA6ED5" w:rsidP="00AA6ED5">
            <w:pPr>
              <w:rPr>
                <w:rFonts w:cs="Arial"/>
                <w:lang w:val="en-US"/>
              </w:rPr>
            </w:pPr>
          </w:p>
        </w:tc>
        <w:tc>
          <w:tcPr>
            <w:tcW w:w="1317" w:type="dxa"/>
            <w:gridSpan w:val="2"/>
            <w:tcBorders>
              <w:bottom w:val="nil"/>
            </w:tcBorders>
            <w:shd w:val="clear" w:color="auto" w:fill="auto"/>
          </w:tcPr>
          <w:p w14:paraId="7E0B867A" w14:textId="77777777" w:rsidR="00AA6ED5" w:rsidRPr="00D95972" w:rsidRDefault="00AA6ED5" w:rsidP="00AA6ED5">
            <w:pPr>
              <w:rPr>
                <w:rFonts w:cs="Arial"/>
                <w:lang w:val="en-US"/>
              </w:rPr>
            </w:pPr>
          </w:p>
        </w:tc>
        <w:tc>
          <w:tcPr>
            <w:tcW w:w="1088" w:type="dxa"/>
            <w:tcBorders>
              <w:top w:val="single" w:sz="4" w:space="0" w:color="auto"/>
              <w:bottom w:val="single" w:sz="4" w:space="0" w:color="auto"/>
            </w:tcBorders>
            <w:shd w:val="clear" w:color="auto" w:fill="FFFFFF"/>
          </w:tcPr>
          <w:p w14:paraId="1B32F6C0" w14:textId="3C447CB9" w:rsidR="00AA6ED5" w:rsidRPr="00AA6ED5" w:rsidRDefault="00000000" w:rsidP="00AA6ED5">
            <w:pPr>
              <w:rPr>
                <w:rStyle w:val="Hyperlink"/>
              </w:rPr>
            </w:pPr>
            <w:hyperlink r:id="rId30" w:history="1">
              <w:r w:rsidR="00AA6ED5" w:rsidRPr="00AA6ED5">
                <w:rPr>
                  <w:rStyle w:val="Hyperlink"/>
                </w:rPr>
                <w:t>C1-232634</w:t>
              </w:r>
            </w:hyperlink>
          </w:p>
        </w:tc>
        <w:tc>
          <w:tcPr>
            <w:tcW w:w="4191" w:type="dxa"/>
            <w:gridSpan w:val="3"/>
            <w:tcBorders>
              <w:top w:val="single" w:sz="4" w:space="0" w:color="auto"/>
              <w:bottom w:val="single" w:sz="4" w:space="0" w:color="auto"/>
            </w:tcBorders>
            <w:shd w:val="clear" w:color="auto" w:fill="FFFFFF"/>
          </w:tcPr>
          <w:p w14:paraId="0D30E41E" w14:textId="2A71A917" w:rsidR="00AA6ED5" w:rsidRPr="00D042AB" w:rsidRDefault="00AA6ED5" w:rsidP="00AA6ED5">
            <w:pPr>
              <w:rPr>
                <w:rFonts w:cs="Arial"/>
              </w:rPr>
            </w:pPr>
            <w:r w:rsidRPr="00AA6ED5">
              <w:rPr>
                <w:rFonts w:cs="Arial"/>
              </w:rPr>
              <w:t>Reply LS on the impact of MSK update on MBS multicast session update procedure</w:t>
            </w:r>
          </w:p>
        </w:tc>
        <w:tc>
          <w:tcPr>
            <w:tcW w:w="1767" w:type="dxa"/>
            <w:tcBorders>
              <w:top w:val="single" w:sz="4" w:space="0" w:color="auto"/>
              <w:bottom w:val="single" w:sz="4" w:space="0" w:color="auto"/>
            </w:tcBorders>
            <w:shd w:val="clear" w:color="auto" w:fill="FFFFFF"/>
          </w:tcPr>
          <w:p w14:paraId="27AC0780" w14:textId="65708FB3" w:rsidR="00AA6ED5" w:rsidRPr="00D042AB" w:rsidRDefault="00AA6ED5" w:rsidP="00AA6ED5">
            <w:pPr>
              <w:rPr>
                <w:rFonts w:cs="Arial"/>
              </w:rPr>
            </w:pPr>
            <w:r w:rsidRPr="00AA6ED5">
              <w:rPr>
                <w:rFonts w:cs="Arial"/>
              </w:rPr>
              <w:t>SA3</w:t>
            </w:r>
          </w:p>
        </w:tc>
        <w:tc>
          <w:tcPr>
            <w:tcW w:w="826" w:type="dxa"/>
            <w:tcBorders>
              <w:top w:val="single" w:sz="4" w:space="0" w:color="auto"/>
              <w:bottom w:val="single" w:sz="4" w:space="0" w:color="auto"/>
            </w:tcBorders>
            <w:shd w:val="clear" w:color="auto" w:fill="FFFFFF"/>
          </w:tcPr>
          <w:p w14:paraId="0DA8809C" w14:textId="598453C1" w:rsidR="00AA6ED5" w:rsidRDefault="00AA6ED5" w:rsidP="00AA6ED5">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5AA29D" w14:textId="4EE94AE9" w:rsidR="00AA6ED5" w:rsidRDefault="00AA6ED5" w:rsidP="00AA6ED5">
            <w:pPr>
              <w:rPr>
                <w:rFonts w:cs="Arial"/>
                <w:lang w:val="en-US"/>
              </w:rPr>
            </w:pPr>
            <w:r>
              <w:rPr>
                <w:rFonts w:cs="Arial"/>
                <w:lang w:val="en-US"/>
              </w:rPr>
              <w:t>Postponed</w:t>
            </w:r>
          </w:p>
        </w:tc>
      </w:tr>
      <w:tr w:rsidR="00D076C6" w:rsidRPr="00D95972" w14:paraId="2FDA7639" w14:textId="77777777" w:rsidTr="00D329C5">
        <w:tc>
          <w:tcPr>
            <w:tcW w:w="976" w:type="dxa"/>
            <w:tcBorders>
              <w:left w:val="thinThickThinSmallGap" w:sz="24" w:space="0" w:color="auto"/>
              <w:bottom w:val="nil"/>
            </w:tcBorders>
            <w:shd w:val="clear" w:color="auto" w:fill="auto"/>
          </w:tcPr>
          <w:p w14:paraId="34D1D9A5" w14:textId="77777777" w:rsidR="00D076C6" w:rsidRPr="00D95972" w:rsidRDefault="00D076C6" w:rsidP="00D076C6">
            <w:pPr>
              <w:rPr>
                <w:rFonts w:cs="Arial"/>
                <w:lang w:val="en-US"/>
              </w:rPr>
            </w:pPr>
          </w:p>
        </w:tc>
        <w:tc>
          <w:tcPr>
            <w:tcW w:w="1317" w:type="dxa"/>
            <w:gridSpan w:val="2"/>
            <w:tcBorders>
              <w:bottom w:val="nil"/>
            </w:tcBorders>
            <w:shd w:val="clear" w:color="auto" w:fill="auto"/>
          </w:tcPr>
          <w:p w14:paraId="71976A93"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D076C6" w:rsidRPr="00A91B0A"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D076C6" w:rsidRPr="00A91B0A" w:rsidRDefault="00D076C6" w:rsidP="00D076C6">
            <w:pPr>
              <w:rPr>
                <w:rFonts w:cs="Arial"/>
              </w:rPr>
            </w:pPr>
          </w:p>
        </w:tc>
        <w:tc>
          <w:tcPr>
            <w:tcW w:w="1767" w:type="dxa"/>
            <w:tcBorders>
              <w:top w:val="single" w:sz="4" w:space="0" w:color="auto"/>
              <w:bottom w:val="single" w:sz="4" w:space="0" w:color="auto"/>
            </w:tcBorders>
            <w:shd w:val="clear" w:color="auto" w:fill="FFFFFF"/>
          </w:tcPr>
          <w:p w14:paraId="6403CC1D" w14:textId="77777777" w:rsidR="00D076C6" w:rsidRPr="00A91B0A" w:rsidRDefault="00D076C6" w:rsidP="00D076C6">
            <w:pPr>
              <w:rPr>
                <w:rFonts w:cs="Arial"/>
              </w:rPr>
            </w:pPr>
          </w:p>
        </w:tc>
        <w:tc>
          <w:tcPr>
            <w:tcW w:w="826" w:type="dxa"/>
            <w:tcBorders>
              <w:top w:val="single" w:sz="4" w:space="0" w:color="auto"/>
              <w:bottom w:val="single" w:sz="4" w:space="0" w:color="auto"/>
            </w:tcBorders>
            <w:shd w:val="clear" w:color="auto" w:fill="FFFFFF"/>
          </w:tcPr>
          <w:p w14:paraId="00BA569F" w14:textId="77777777" w:rsidR="00D076C6" w:rsidRPr="00A91B0A"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D076C6" w:rsidRPr="00A91B0A" w:rsidRDefault="00D076C6" w:rsidP="00D076C6">
            <w:pPr>
              <w:rPr>
                <w:rFonts w:cs="Arial"/>
                <w:lang w:val="en-US"/>
              </w:rPr>
            </w:pPr>
          </w:p>
        </w:tc>
      </w:tr>
      <w:tr w:rsidR="00D076C6" w:rsidRPr="00D95972" w14:paraId="1F48CCD6" w14:textId="77777777" w:rsidTr="00D329C5">
        <w:tc>
          <w:tcPr>
            <w:tcW w:w="976" w:type="dxa"/>
            <w:tcBorders>
              <w:left w:val="thinThickThinSmallGap" w:sz="24" w:space="0" w:color="auto"/>
              <w:bottom w:val="nil"/>
            </w:tcBorders>
          </w:tcPr>
          <w:p w14:paraId="6AF64547" w14:textId="77777777" w:rsidR="00D076C6" w:rsidRPr="00D95972" w:rsidRDefault="00D076C6" w:rsidP="00D076C6">
            <w:pPr>
              <w:rPr>
                <w:rFonts w:cs="Arial"/>
                <w:lang w:val="en-US"/>
              </w:rPr>
            </w:pPr>
          </w:p>
        </w:tc>
        <w:tc>
          <w:tcPr>
            <w:tcW w:w="1317" w:type="dxa"/>
            <w:gridSpan w:val="2"/>
            <w:tcBorders>
              <w:bottom w:val="nil"/>
            </w:tcBorders>
          </w:tcPr>
          <w:p w14:paraId="04CCB1D1" w14:textId="77777777" w:rsidR="00D076C6" w:rsidRPr="00D95972" w:rsidRDefault="00D076C6" w:rsidP="00D076C6">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D076C6" w:rsidRPr="003815EA" w:rsidRDefault="00D076C6" w:rsidP="00D076C6">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D076C6" w:rsidRPr="003815EA" w:rsidRDefault="00D076C6" w:rsidP="00D076C6">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D076C6" w:rsidRPr="003815EA" w:rsidRDefault="00D076C6" w:rsidP="00D076C6">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D076C6" w:rsidRPr="003815EA" w:rsidRDefault="00D076C6" w:rsidP="00D076C6">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D076C6" w:rsidRPr="003815EA" w:rsidRDefault="00D076C6" w:rsidP="00D076C6">
            <w:pPr>
              <w:rPr>
                <w:rFonts w:eastAsia="Batang" w:cs="Arial"/>
                <w:lang w:val="en-US" w:eastAsia="ko-KR"/>
              </w:rPr>
            </w:pPr>
          </w:p>
        </w:tc>
      </w:tr>
      <w:tr w:rsidR="00D076C6" w:rsidRPr="00D95972" w14:paraId="049B64FB"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D076C6" w:rsidRPr="00D95972" w:rsidRDefault="00D076C6" w:rsidP="00D076C6">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D076C6" w:rsidRPr="00D95972" w:rsidRDefault="00D076C6" w:rsidP="00D076C6">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D076C6" w:rsidRPr="00D95972" w:rsidRDefault="00D076C6" w:rsidP="00D076C6">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D076C6" w:rsidRPr="00D95972" w:rsidRDefault="00D076C6" w:rsidP="00D076C6">
            <w:pPr>
              <w:rPr>
                <w:rFonts w:cs="Arial"/>
              </w:rPr>
            </w:pPr>
          </w:p>
        </w:tc>
        <w:tc>
          <w:tcPr>
            <w:tcW w:w="1767" w:type="dxa"/>
            <w:tcBorders>
              <w:top w:val="single" w:sz="12" w:space="0" w:color="auto"/>
              <w:bottom w:val="single" w:sz="6" w:space="0" w:color="auto"/>
            </w:tcBorders>
            <w:shd w:val="clear" w:color="auto" w:fill="0000FF"/>
          </w:tcPr>
          <w:p w14:paraId="6C32E305" w14:textId="77777777" w:rsidR="00D076C6" w:rsidRPr="00D95972" w:rsidRDefault="00D076C6" w:rsidP="00D076C6">
            <w:pPr>
              <w:rPr>
                <w:rFonts w:cs="Arial"/>
              </w:rPr>
            </w:pPr>
          </w:p>
        </w:tc>
        <w:tc>
          <w:tcPr>
            <w:tcW w:w="826" w:type="dxa"/>
            <w:tcBorders>
              <w:top w:val="single" w:sz="12" w:space="0" w:color="auto"/>
              <w:bottom w:val="single" w:sz="6" w:space="0" w:color="auto"/>
            </w:tcBorders>
            <w:shd w:val="clear" w:color="auto" w:fill="0000FF"/>
          </w:tcPr>
          <w:p w14:paraId="773C3824" w14:textId="77777777" w:rsidR="00D076C6" w:rsidRPr="00D95972" w:rsidRDefault="00D076C6" w:rsidP="00D076C6">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D076C6" w:rsidRPr="00D95972" w:rsidRDefault="00D076C6" w:rsidP="00D076C6">
            <w:pPr>
              <w:rPr>
                <w:rFonts w:cs="Arial"/>
              </w:rPr>
            </w:pPr>
            <w:r w:rsidRPr="00D95972">
              <w:rPr>
                <w:rFonts w:cs="Arial"/>
              </w:rPr>
              <w:t>Release 5 is closed</w:t>
            </w:r>
          </w:p>
        </w:tc>
      </w:tr>
      <w:tr w:rsidR="00D076C6" w:rsidRPr="00D95972" w14:paraId="59EAA101" w14:textId="77777777" w:rsidTr="00D329C5">
        <w:tc>
          <w:tcPr>
            <w:tcW w:w="976" w:type="dxa"/>
            <w:tcBorders>
              <w:top w:val="nil"/>
              <w:left w:val="thinThickThinSmallGap" w:sz="24" w:space="0" w:color="auto"/>
              <w:bottom w:val="single" w:sz="12" w:space="0" w:color="auto"/>
            </w:tcBorders>
          </w:tcPr>
          <w:p w14:paraId="587D9D64" w14:textId="77777777" w:rsidR="00D076C6" w:rsidRPr="00D95972" w:rsidRDefault="00D076C6" w:rsidP="00D076C6">
            <w:pPr>
              <w:rPr>
                <w:rFonts w:cs="Arial"/>
              </w:rPr>
            </w:pPr>
          </w:p>
        </w:tc>
        <w:tc>
          <w:tcPr>
            <w:tcW w:w="1317" w:type="dxa"/>
            <w:gridSpan w:val="2"/>
            <w:tcBorders>
              <w:top w:val="nil"/>
              <w:bottom w:val="single" w:sz="12" w:space="0" w:color="auto"/>
            </w:tcBorders>
          </w:tcPr>
          <w:p w14:paraId="660BE59C" w14:textId="77777777" w:rsidR="00D076C6" w:rsidRPr="00D95972" w:rsidRDefault="00D076C6" w:rsidP="00D076C6">
            <w:pPr>
              <w:rPr>
                <w:rFonts w:cs="Arial"/>
              </w:rPr>
            </w:pPr>
          </w:p>
        </w:tc>
        <w:tc>
          <w:tcPr>
            <w:tcW w:w="1088" w:type="dxa"/>
            <w:tcBorders>
              <w:top w:val="single" w:sz="4" w:space="0" w:color="auto"/>
              <w:bottom w:val="single" w:sz="12" w:space="0" w:color="auto"/>
            </w:tcBorders>
            <w:shd w:val="clear" w:color="auto" w:fill="auto"/>
          </w:tcPr>
          <w:p w14:paraId="71747B2B" w14:textId="77777777" w:rsidR="00D076C6" w:rsidRPr="00D95972" w:rsidRDefault="00D076C6" w:rsidP="00D076C6">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D076C6" w:rsidRPr="00D95972" w:rsidRDefault="00D076C6" w:rsidP="00D076C6">
            <w:pPr>
              <w:rPr>
                <w:rFonts w:cs="Arial"/>
              </w:rPr>
            </w:pPr>
          </w:p>
        </w:tc>
        <w:tc>
          <w:tcPr>
            <w:tcW w:w="1767" w:type="dxa"/>
            <w:tcBorders>
              <w:top w:val="single" w:sz="4" w:space="0" w:color="auto"/>
              <w:bottom w:val="single" w:sz="12" w:space="0" w:color="auto"/>
            </w:tcBorders>
            <w:shd w:val="clear" w:color="auto" w:fill="auto"/>
          </w:tcPr>
          <w:p w14:paraId="2AD620F4" w14:textId="77777777" w:rsidR="00D076C6" w:rsidRPr="00D95972" w:rsidRDefault="00D076C6" w:rsidP="00D076C6">
            <w:pPr>
              <w:rPr>
                <w:rFonts w:cs="Arial"/>
              </w:rPr>
            </w:pPr>
          </w:p>
        </w:tc>
        <w:tc>
          <w:tcPr>
            <w:tcW w:w="826" w:type="dxa"/>
            <w:tcBorders>
              <w:top w:val="single" w:sz="4" w:space="0" w:color="auto"/>
              <w:bottom w:val="single" w:sz="12" w:space="0" w:color="auto"/>
            </w:tcBorders>
            <w:shd w:val="clear" w:color="auto" w:fill="auto"/>
          </w:tcPr>
          <w:p w14:paraId="73BB0768" w14:textId="77777777" w:rsidR="00D076C6" w:rsidRPr="00D95972" w:rsidRDefault="00D076C6" w:rsidP="00D076C6">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D076C6" w:rsidRPr="00D95972" w:rsidRDefault="00D076C6" w:rsidP="00D076C6">
            <w:pPr>
              <w:rPr>
                <w:rFonts w:cs="Arial"/>
                <w:color w:val="FF0000"/>
              </w:rPr>
            </w:pPr>
          </w:p>
        </w:tc>
      </w:tr>
      <w:tr w:rsidR="00D076C6" w:rsidRPr="00D95972" w14:paraId="5678FCD5"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D076C6" w:rsidRPr="00D95972" w:rsidRDefault="00D076C6" w:rsidP="00D076C6">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D076C6" w:rsidRPr="00D95972" w:rsidRDefault="00D076C6" w:rsidP="00D076C6">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D076C6" w:rsidRPr="00D95972" w:rsidRDefault="00D076C6" w:rsidP="00D076C6">
            <w:pPr>
              <w:rPr>
                <w:rFonts w:cs="Arial"/>
              </w:rPr>
            </w:pPr>
          </w:p>
        </w:tc>
        <w:tc>
          <w:tcPr>
            <w:tcW w:w="1767" w:type="dxa"/>
            <w:tcBorders>
              <w:top w:val="single" w:sz="12" w:space="0" w:color="auto"/>
              <w:bottom w:val="single" w:sz="4" w:space="0" w:color="auto"/>
            </w:tcBorders>
            <w:shd w:val="clear" w:color="auto" w:fill="0000FF"/>
          </w:tcPr>
          <w:p w14:paraId="43E78F8E" w14:textId="77777777" w:rsidR="00D076C6" w:rsidRPr="00D95972" w:rsidRDefault="00D076C6" w:rsidP="00D076C6">
            <w:pPr>
              <w:rPr>
                <w:rFonts w:cs="Arial"/>
              </w:rPr>
            </w:pPr>
          </w:p>
        </w:tc>
        <w:tc>
          <w:tcPr>
            <w:tcW w:w="826" w:type="dxa"/>
            <w:tcBorders>
              <w:top w:val="single" w:sz="12" w:space="0" w:color="auto"/>
              <w:bottom w:val="single" w:sz="4" w:space="0" w:color="auto"/>
            </w:tcBorders>
            <w:shd w:val="clear" w:color="auto" w:fill="0000FF"/>
          </w:tcPr>
          <w:p w14:paraId="257B163A"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D076C6" w:rsidRPr="00D95972" w:rsidRDefault="00D076C6" w:rsidP="00D076C6">
            <w:pPr>
              <w:rPr>
                <w:rFonts w:cs="Arial"/>
              </w:rPr>
            </w:pPr>
            <w:r w:rsidRPr="00D95972">
              <w:rPr>
                <w:rFonts w:cs="Arial"/>
              </w:rPr>
              <w:t>Release 6 is closed</w:t>
            </w:r>
          </w:p>
        </w:tc>
      </w:tr>
      <w:tr w:rsidR="00D076C6" w:rsidRPr="00D95972" w14:paraId="141A279E" w14:textId="77777777" w:rsidTr="00D329C5">
        <w:tc>
          <w:tcPr>
            <w:tcW w:w="976" w:type="dxa"/>
            <w:tcBorders>
              <w:top w:val="nil"/>
              <w:left w:val="thinThickThinSmallGap" w:sz="24" w:space="0" w:color="auto"/>
              <w:bottom w:val="nil"/>
            </w:tcBorders>
          </w:tcPr>
          <w:p w14:paraId="7A884EAB" w14:textId="77777777" w:rsidR="00D076C6" w:rsidRPr="00D95972" w:rsidRDefault="00D076C6" w:rsidP="00D076C6">
            <w:pPr>
              <w:rPr>
                <w:rFonts w:cs="Arial"/>
              </w:rPr>
            </w:pPr>
          </w:p>
        </w:tc>
        <w:tc>
          <w:tcPr>
            <w:tcW w:w="1317" w:type="dxa"/>
            <w:gridSpan w:val="2"/>
            <w:tcBorders>
              <w:top w:val="nil"/>
              <w:bottom w:val="nil"/>
            </w:tcBorders>
          </w:tcPr>
          <w:p w14:paraId="5A3EE769" w14:textId="77777777" w:rsidR="00D076C6" w:rsidRPr="00D95972" w:rsidRDefault="00D076C6" w:rsidP="00D076C6">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D076C6" w:rsidRPr="00D95972" w:rsidRDefault="00D076C6" w:rsidP="00D076C6">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D076C6" w:rsidRPr="00D95972" w:rsidRDefault="00D076C6" w:rsidP="00D076C6">
            <w:pPr>
              <w:rPr>
                <w:rFonts w:cs="Arial"/>
              </w:rPr>
            </w:pPr>
          </w:p>
        </w:tc>
        <w:tc>
          <w:tcPr>
            <w:tcW w:w="1767" w:type="dxa"/>
            <w:tcBorders>
              <w:top w:val="single" w:sz="4" w:space="0" w:color="auto"/>
              <w:bottom w:val="single" w:sz="12" w:space="0" w:color="auto"/>
            </w:tcBorders>
            <w:shd w:val="clear" w:color="auto" w:fill="auto"/>
          </w:tcPr>
          <w:p w14:paraId="23EF8ADF" w14:textId="77777777" w:rsidR="00D076C6" w:rsidRPr="00D95972" w:rsidRDefault="00D076C6" w:rsidP="00D076C6">
            <w:pPr>
              <w:rPr>
                <w:rFonts w:cs="Arial"/>
              </w:rPr>
            </w:pPr>
          </w:p>
        </w:tc>
        <w:tc>
          <w:tcPr>
            <w:tcW w:w="826" w:type="dxa"/>
            <w:tcBorders>
              <w:top w:val="single" w:sz="4" w:space="0" w:color="auto"/>
              <w:bottom w:val="single" w:sz="12" w:space="0" w:color="auto"/>
            </w:tcBorders>
            <w:shd w:val="clear" w:color="auto" w:fill="auto"/>
          </w:tcPr>
          <w:p w14:paraId="37AF6308" w14:textId="77777777" w:rsidR="00D076C6" w:rsidRPr="00D95972" w:rsidRDefault="00D076C6" w:rsidP="00D076C6">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D076C6" w:rsidRPr="00D95972" w:rsidRDefault="00D076C6" w:rsidP="00D076C6">
            <w:pPr>
              <w:rPr>
                <w:rFonts w:cs="Arial"/>
              </w:rPr>
            </w:pPr>
          </w:p>
        </w:tc>
      </w:tr>
      <w:tr w:rsidR="00D076C6" w:rsidRPr="00D95972" w14:paraId="4A6AACF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D076C6" w:rsidRPr="00D95972" w:rsidRDefault="00D076C6" w:rsidP="00D076C6">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D076C6" w:rsidRPr="00D95972" w:rsidRDefault="00D076C6" w:rsidP="00D076C6">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D076C6" w:rsidRPr="00D95972" w:rsidRDefault="00D076C6" w:rsidP="00D076C6">
            <w:pPr>
              <w:rPr>
                <w:rFonts w:cs="Arial"/>
              </w:rPr>
            </w:pPr>
          </w:p>
        </w:tc>
        <w:tc>
          <w:tcPr>
            <w:tcW w:w="1767" w:type="dxa"/>
            <w:tcBorders>
              <w:top w:val="single" w:sz="12" w:space="0" w:color="auto"/>
              <w:bottom w:val="single" w:sz="4" w:space="0" w:color="auto"/>
            </w:tcBorders>
            <w:shd w:val="clear" w:color="auto" w:fill="0000FF"/>
          </w:tcPr>
          <w:p w14:paraId="6EF17035" w14:textId="77777777" w:rsidR="00D076C6" w:rsidRPr="00D95972" w:rsidRDefault="00D076C6" w:rsidP="00D076C6">
            <w:pPr>
              <w:rPr>
                <w:rFonts w:cs="Arial"/>
              </w:rPr>
            </w:pPr>
          </w:p>
        </w:tc>
        <w:tc>
          <w:tcPr>
            <w:tcW w:w="826" w:type="dxa"/>
            <w:tcBorders>
              <w:top w:val="single" w:sz="12" w:space="0" w:color="auto"/>
              <w:bottom w:val="single" w:sz="4" w:space="0" w:color="auto"/>
            </w:tcBorders>
            <w:shd w:val="clear" w:color="auto" w:fill="0000FF"/>
          </w:tcPr>
          <w:p w14:paraId="3F6A9BD6"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D076C6" w:rsidRPr="00D95972" w:rsidRDefault="00D076C6" w:rsidP="00D076C6">
            <w:pPr>
              <w:rPr>
                <w:rFonts w:cs="Arial"/>
              </w:rPr>
            </w:pPr>
            <w:r w:rsidRPr="00D95972">
              <w:rPr>
                <w:rFonts w:cs="Arial"/>
              </w:rPr>
              <w:t>Release 7 is closed</w:t>
            </w:r>
          </w:p>
        </w:tc>
      </w:tr>
      <w:tr w:rsidR="00D076C6" w:rsidRPr="00D95972" w14:paraId="4892FF6E" w14:textId="77777777" w:rsidTr="00D329C5">
        <w:tc>
          <w:tcPr>
            <w:tcW w:w="976" w:type="dxa"/>
            <w:tcBorders>
              <w:left w:val="thinThickThinSmallGap" w:sz="24" w:space="0" w:color="auto"/>
              <w:bottom w:val="nil"/>
            </w:tcBorders>
          </w:tcPr>
          <w:p w14:paraId="79794BD3" w14:textId="77777777" w:rsidR="00D076C6" w:rsidRPr="00D95972" w:rsidRDefault="00D076C6" w:rsidP="00D076C6">
            <w:pPr>
              <w:rPr>
                <w:rFonts w:cs="Arial"/>
              </w:rPr>
            </w:pPr>
          </w:p>
        </w:tc>
        <w:tc>
          <w:tcPr>
            <w:tcW w:w="1317" w:type="dxa"/>
            <w:gridSpan w:val="2"/>
            <w:tcBorders>
              <w:bottom w:val="nil"/>
            </w:tcBorders>
          </w:tcPr>
          <w:p w14:paraId="3D5ED94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7AC2944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59396070"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09359A2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D076C6" w:rsidRPr="00D95972" w:rsidRDefault="00D076C6" w:rsidP="00D076C6">
            <w:pPr>
              <w:rPr>
                <w:rFonts w:cs="Arial"/>
              </w:rPr>
            </w:pPr>
          </w:p>
        </w:tc>
      </w:tr>
      <w:tr w:rsidR="00D076C6" w:rsidRPr="00D95972" w14:paraId="79B0E19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D076C6" w:rsidRPr="00D95972" w:rsidRDefault="00D076C6" w:rsidP="00D076C6">
            <w:pPr>
              <w:rPr>
                <w:rFonts w:cs="Arial"/>
              </w:rPr>
            </w:pPr>
            <w:r w:rsidRPr="00D95972">
              <w:rPr>
                <w:rFonts w:cs="Arial"/>
              </w:rPr>
              <w:t>Release 8</w:t>
            </w:r>
          </w:p>
          <w:p w14:paraId="44574384" w14:textId="77777777" w:rsidR="00D076C6" w:rsidRPr="00D95972" w:rsidRDefault="00D076C6" w:rsidP="00D076C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286F205D" w:rsidR="00D076C6" w:rsidRPr="004700D8" w:rsidRDefault="00383605" w:rsidP="00D076C6">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131185A5"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D076C6" w:rsidRDefault="00D076C6" w:rsidP="00D076C6">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D076C6" w:rsidRPr="00D95972" w:rsidRDefault="00D076C6" w:rsidP="00D076C6">
            <w:pPr>
              <w:rPr>
                <w:rFonts w:cs="Arial"/>
              </w:rPr>
            </w:pPr>
            <w:r w:rsidRPr="00D95972">
              <w:rPr>
                <w:rFonts w:cs="Arial"/>
              </w:rPr>
              <w:t>Result &amp; comments</w:t>
            </w:r>
          </w:p>
        </w:tc>
      </w:tr>
      <w:tr w:rsidR="00D076C6" w:rsidRPr="00D95972" w14:paraId="30AC4C4A" w14:textId="77777777" w:rsidTr="00D329C5">
        <w:tc>
          <w:tcPr>
            <w:tcW w:w="976" w:type="dxa"/>
            <w:tcBorders>
              <w:top w:val="single" w:sz="4" w:space="0" w:color="auto"/>
              <w:left w:val="thinThickThinSmallGap" w:sz="24" w:space="0" w:color="auto"/>
              <w:bottom w:val="single" w:sz="4" w:space="0" w:color="auto"/>
            </w:tcBorders>
          </w:tcPr>
          <w:p w14:paraId="11CC9936" w14:textId="77777777" w:rsidR="00D076C6" w:rsidRPr="00D95972" w:rsidRDefault="00D076C6" w:rsidP="00D076C6">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A761D1C"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Rel-8 IMS Work Items and issues:</w:t>
            </w:r>
          </w:p>
          <w:p w14:paraId="2047B169" w14:textId="77777777" w:rsidR="00D076C6" w:rsidRPr="00D95972" w:rsidRDefault="00D076C6" w:rsidP="00D076C6">
            <w:pPr>
              <w:rPr>
                <w:rFonts w:eastAsia="Batang" w:cs="Arial"/>
                <w:color w:val="000000"/>
                <w:lang w:eastAsia="ko-KR"/>
              </w:rPr>
            </w:pPr>
          </w:p>
          <w:p w14:paraId="796DD4E5" w14:textId="77777777" w:rsidR="00D076C6" w:rsidRPr="00D95972" w:rsidRDefault="00D076C6" w:rsidP="00D076C6">
            <w:pPr>
              <w:rPr>
                <w:rFonts w:eastAsia="Calibri" w:cs="Arial"/>
                <w:color w:val="000000"/>
              </w:rPr>
            </w:pPr>
            <w:r w:rsidRPr="00D95972">
              <w:rPr>
                <w:rFonts w:eastAsia="Calibri" w:cs="Arial"/>
                <w:color w:val="000000"/>
              </w:rPr>
              <w:t>MRFC</w:t>
            </w:r>
          </w:p>
          <w:p w14:paraId="058D4789" w14:textId="77777777" w:rsidR="00D076C6" w:rsidRPr="00D95972" w:rsidRDefault="00D076C6" w:rsidP="00D076C6">
            <w:pPr>
              <w:rPr>
                <w:rFonts w:eastAsia="Calibri" w:cs="Arial"/>
                <w:color w:val="000000"/>
              </w:rPr>
            </w:pPr>
            <w:r w:rsidRPr="00D95972">
              <w:rPr>
                <w:rFonts w:eastAsia="Calibri" w:cs="Arial"/>
                <w:color w:val="000000"/>
              </w:rPr>
              <w:t>MRFC_TS</w:t>
            </w:r>
          </w:p>
          <w:p w14:paraId="17FE0D71" w14:textId="77777777" w:rsidR="00D076C6" w:rsidRPr="00D95972" w:rsidRDefault="00D076C6" w:rsidP="00D076C6">
            <w:pPr>
              <w:rPr>
                <w:rFonts w:eastAsia="Calibri" w:cs="Arial"/>
                <w:color w:val="000000"/>
              </w:rPr>
            </w:pPr>
            <w:r w:rsidRPr="00D95972">
              <w:rPr>
                <w:rFonts w:eastAsia="Calibri" w:cs="Arial"/>
                <w:color w:val="000000"/>
              </w:rPr>
              <w:t>UUSIW</w:t>
            </w:r>
          </w:p>
          <w:p w14:paraId="08566426" w14:textId="77777777" w:rsidR="00D076C6" w:rsidRPr="00D95972" w:rsidRDefault="00D076C6" w:rsidP="00D076C6">
            <w:pPr>
              <w:rPr>
                <w:rFonts w:eastAsia="Calibri" w:cs="Arial"/>
              </w:rPr>
            </w:pPr>
            <w:proofErr w:type="spellStart"/>
            <w:r w:rsidRPr="00D95972">
              <w:rPr>
                <w:rFonts w:eastAsia="Calibri" w:cs="Arial"/>
              </w:rPr>
              <w:t>PktCbl-Intw</w:t>
            </w:r>
            <w:proofErr w:type="spellEnd"/>
          </w:p>
          <w:p w14:paraId="754CACD7" w14:textId="77777777" w:rsidR="00D076C6" w:rsidRPr="00D95972" w:rsidRDefault="00D076C6" w:rsidP="00D076C6">
            <w:pPr>
              <w:rPr>
                <w:rFonts w:eastAsia="Calibri" w:cs="Arial"/>
              </w:rPr>
            </w:pPr>
            <w:proofErr w:type="spellStart"/>
            <w:r w:rsidRPr="00D95972">
              <w:rPr>
                <w:rFonts w:eastAsia="Calibri" w:cs="Arial"/>
              </w:rPr>
              <w:t>PktCbl</w:t>
            </w:r>
            <w:proofErr w:type="spellEnd"/>
            <w:r w:rsidRPr="00D95972">
              <w:rPr>
                <w:rFonts w:eastAsia="Calibri" w:cs="Arial"/>
              </w:rPr>
              <w:t>-Deploy</w:t>
            </w:r>
          </w:p>
          <w:p w14:paraId="198FA64D" w14:textId="77777777" w:rsidR="00D076C6" w:rsidRPr="00D95972" w:rsidRDefault="00D076C6" w:rsidP="00D076C6">
            <w:pPr>
              <w:rPr>
                <w:rFonts w:eastAsia="Calibri" w:cs="Arial"/>
              </w:rPr>
            </w:pPr>
            <w:proofErr w:type="spellStart"/>
            <w:r w:rsidRPr="00D95972">
              <w:rPr>
                <w:rFonts w:eastAsia="Calibri" w:cs="Arial"/>
              </w:rPr>
              <w:t>PktCbl</w:t>
            </w:r>
            <w:proofErr w:type="spellEnd"/>
            <w:r w:rsidRPr="00D95972">
              <w:rPr>
                <w:rFonts w:eastAsia="Calibri" w:cs="Arial"/>
              </w:rPr>
              <w:t>-Sec</w:t>
            </w:r>
          </w:p>
          <w:p w14:paraId="36EB848E" w14:textId="77777777" w:rsidR="00D076C6" w:rsidRPr="00D95972" w:rsidRDefault="00D076C6" w:rsidP="00D076C6">
            <w:pPr>
              <w:rPr>
                <w:rFonts w:eastAsia="Calibri" w:cs="Arial"/>
              </w:rPr>
            </w:pPr>
            <w:r w:rsidRPr="00D95972">
              <w:rPr>
                <w:rFonts w:eastAsia="Calibri" w:cs="Arial"/>
              </w:rPr>
              <w:t>NBA</w:t>
            </w:r>
          </w:p>
          <w:p w14:paraId="0449185A" w14:textId="77777777" w:rsidR="00D076C6" w:rsidRPr="00D95972" w:rsidRDefault="00D076C6" w:rsidP="00D076C6">
            <w:pPr>
              <w:rPr>
                <w:rFonts w:eastAsia="Calibri" w:cs="Arial"/>
              </w:rPr>
            </w:pPr>
            <w:r w:rsidRPr="00D95972">
              <w:rPr>
                <w:rFonts w:eastAsia="Calibri" w:cs="Arial"/>
              </w:rPr>
              <w:t>OAM8-Trace</w:t>
            </w:r>
          </w:p>
          <w:p w14:paraId="0337E33B" w14:textId="77777777" w:rsidR="00D076C6" w:rsidRPr="00D95972" w:rsidRDefault="00D076C6" w:rsidP="00D076C6">
            <w:pPr>
              <w:rPr>
                <w:rFonts w:eastAsia="Calibri" w:cs="Arial"/>
                <w:lang w:val="nb-NO"/>
              </w:rPr>
            </w:pPr>
            <w:r w:rsidRPr="00D95972">
              <w:rPr>
                <w:rFonts w:eastAsia="Calibri" w:cs="Arial"/>
                <w:lang w:val="nb-NO"/>
              </w:rPr>
              <w:t>Overlap</w:t>
            </w:r>
          </w:p>
          <w:p w14:paraId="1214FA32" w14:textId="77777777" w:rsidR="00D076C6" w:rsidRPr="00D95972" w:rsidRDefault="00D076C6" w:rsidP="00D076C6">
            <w:pPr>
              <w:rPr>
                <w:rFonts w:eastAsia="Calibri" w:cs="Arial"/>
                <w:lang w:val="nb-NO"/>
              </w:rPr>
            </w:pPr>
            <w:r w:rsidRPr="00D95972">
              <w:rPr>
                <w:rFonts w:eastAsia="Calibri" w:cs="Arial"/>
                <w:lang w:val="nb-NO"/>
              </w:rPr>
              <w:t>PRIOR</w:t>
            </w:r>
          </w:p>
          <w:p w14:paraId="49CF06A4" w14:textId="77777777" w:rsidR="00D076C6" w:rsidRPr="00D95972" w:rsidRDefault="00D076C6" w:rsidP="00D076C6">
            <w:pPr>
              <w:rPr>
                <w:rFonts w:eastAsia="Calibri" w:cs="Arial"/>
                <w:lang w:val="nb-NO"/>
              </w:rPr>
            </w:pPr>
            <w:r w:rsidRPr="00D95972">
              <w:rPr>
                <w:rFonts w:eastAsia="Calibri" w:cs="Arial"/>
                <w:lang w:val="nb-NO"/>
              </w:rPr>
              <w:t>IMS_RP</w:t>
            </w:r>
          </w:p>
          <w:p w14:paraId="263E8E15" w14:textId="77777777" w:rsidR="00D076C6" w:rsidRPr="00D95972" w:rsidRDefault="00D076C6" w:rsidP="00D076C6">
            <w:pPr>
              <w:rPr>
                <w:rFonts w:eastAsia="Calibri" w:cs="Arial"/>
                <w:lang w:val="nb-NO"/>
              </w:rPr>
            </w:pPr>
            <w:r w:rsidRPr="00D95972">
              <w:rPr>
                <w:rFonts w:eastAsia="Calibri" w:cs="Arial"/>
                <w:lang w:val="nb-NO"/>
              </w:rPr>
              <w:t>PNM</w:t>
            </w:r>
          </w:p>
          <w:p w14:paraId="48DD8090" w14:textId="77777777" w:rsidR="00D076C6" w:rsidRPr="00D95972" w:rsidRDefault="00D076C6" w:rsidP="00D076C6">
            <w:pPr>
              <w:rPr>
                <w:rFonts w:eastAsia="Calibri" w:cs="Arial"/>
                <w:lang w:val="nb-NO"/>
              </w:rPr>
            </w:pPr>
            <w:r w:rsidRPr="00D95972">
              <w:rPr>
                <w:rFonts w:eastAsia="Calibri" w:cs="Arial"/>
                <w:lang w:val="nb-NO"/>
              </w:rPr>
              <w:t>IMSProtoc2</w:t>
            </w:r>
          </w:p>
          <w:p w14:paraId="7499F258" w14:textId="77777777" w:rsidR="00D076C6" w:rsidRPr="00D95972" w:rsidRDefault="00D076C6" w:rsidP="00D076C6">
            <w:pPr>
              <w:rPr>
                <w:rFonts w:eastAsia="Calibri" w:cs="Arial"/>
                <w:lang w:val="fr-FR"/>
              </w:rPr>
            </w:pPr>
            <w:proofErr w:type="spellStart"/>
            <w:r w:rsidRPr="00D95972">
              <w:rPr>
                <w:rFonts w:eastAsia="Calibri" w:cs="Arial"/>
                <w:lang w:val="fr-FR"/>
              </w:rPr>
              <w:t>IMS_Corp</w:t>
            </w:r>
            <w:proofErr w:type="spellEnd"/>
          </w:p>
          <w:p w14:paraId="50F31899" w14:textId="77777777" w:rsidR="00D076C6" w:rsidRPr="00D95972" w:rsidRDefault="00D076C6" w:rsidP="00D076C6">
            <w:pPr>
              <w:rPr>
                <w:rFonts w:eastAsia="Calibri" w:cs="Arial"/>
                <w:lang w:val="fr-FR"/>
              </w:rPr>
            </w:pPr>
            <w:r w:rsidRPr="00D95972">
              <w:rPr>
                <w:rFonts w:eastAsia="Calibri" w:cs="Arial"/>
                <w:lang w:val="fr-FR"/>
              </w:rPr>
              <w:t>ICSRA</w:t>
            </w:r>
          </w:p>
          <w:p w14:paraId="19037E86" w14:textId="77777777" w:rsidR="00D076C6" w:rsidRPr="00D95972" w:rsidRDefault="00D076C6" w:rsidP="00D076C6">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3619A576" w14:textId="77777777" w:rsidR="00D076C6" w:rsidRPr="00D95972" w:rsidRDefault="00D076C6" w:rsidP="00D076C6">
            <w:pPr>
              <w:rPr>
                <w:rFonts w:eastAsia="Calibri" w:cs="Arial"/>
                <w:color w:val="FF0000"/>
                <w:lang w:val="fr-FR"/>
              </w:rPr>
            </w:pPr>
            <w:r w:rsidRPr="00D95972">
              <w:rPr>
                <w:rFonts w:eastAsia="Calibri" w:cs="Arial"/>
                <w:color w:val="000000"/>
                <w:lang w:val="fr-FR"/>
              </w:rPr>
              <w:t>MAINT_R1</w:t>
            </w:r>
          </w:p>
          <w:p w14:paraId="10ED5DFC" w14:textId="77777777" w:rsidR="00D076C6" w:rsidRPr="00D95972" w:rsidRDefault="00D076C6" w:rsidP="00D076C6">
            <w:pPr>
              <w:rPr>
                <w:rFonts w:eastAsia="Calibri" w:cs="Arial"/>
                <w:color w:val="000000"/>
                <w:lang w:val="fr-FR"/>
              </w:rPr>
            </w:pPr>
            <w:r w:rsidRPr="00D95972">
              <w:rPr>
                <w:rFonts w:eastAsia="Calibri" w:cs="Arial"/>
                <w:color w:val="000000"/>
                <w:lang w:val="fr-FR"/>
              </w:rPr>
              <w:t>MAINT_R2</w:t>
            </w:r>
          </w:p>
          <w:p w14:paraId="7D3B5646" w14:textId="77777777" w:rsidR="00D076C6" w:rsidRPr="00D95972" w:rsidRDefault="00D076C6" w:rsidP="00D076C6">
            <w:pPr>
              <w:rPr>
                <w:rFonts w:eastAsia="Calibri" w:cs="Arial"/>
                <w:color w:val="000000"/>
                <w:lang w:val="fr-FR"/>
              </w:rPr>
            </w:pPr>
            <w:r w:rsidRPr="00D95972">
              <w:rPr>
                <w:rFonts w:eastAsia="Calibri" w:cs="Arial"/>
                <w:color w:val="000000"/>
                <w:lang w:val="fr-FR"/>
              </w:rPr>
              <w:t>REDOC_TIS-C1</w:t>
            </w:r>
          </w:p>
          <w:p w14:paraId="6869B171" w14:textId="77777777" w:rsidR="00D076C6" w:rsidRPr="00D95972" w:rsidRDefault="00D076C6" w:rsidP="00D076C6">
            <w:pPr>
              <w:rPr>
                <w:rFonts w:eastAsia="Calibri" w:cs="Arial"/>
                <w:color w:val="000000"/>
                <w:lang w:val="fr-FR"/>
              </w:rPr>
            </w:pPr>
            <w:r w:rsidRPr="00D95972">
              <w:rPr>
                <w:rFonts w:eastAsia="Calibri" w:cs="Arial"/>
                <w:color w:val="000000"/>
                <w:lang w:val="fr-FR"/>
              </w:rPr>
              <w:t>REDOC_3GPP2</w:t>
            </w:r>
          </w:p>
          <w:p w14:paraId="39C91930" w14:textId="77777777" w:rsidR="00D076C6" w:rsidRPr="00D95972" w:rsidRDefault="00D076C6" w:rsidP="00D076C6">
            <w:pPr>
              <w:rPr>
                <w:rFonts w:eastAsia="Calibri" w:cs="Arial"/>
                <w:color w:val="000000"/>
                <w:lang w:val="fr-FR"/>
              </w:rPr>
            </w:pPr>
            <w:r w:rsidRPr="00D95972">
              <w:rPr>
                <w:rFonts w:eastAsia="Calibri" w:cs="Arial"/>
                <w:color w:val="000000"/>
                <w:lang w:val="fr-FR"/>
              </w:rPr>
              <w:t>CCBS-CCNR CW-IMS</w:t>
            </w:r>
          </w:p>
          <w:p w14:paraId="72D817CF" w14:textId="77777777" w:rsidR="00D076C6" w:rsidRPr="00D95972" w:rsidRDefault="00D076C6" w:rsidP="00D076C6">
            <w:pPr>
              <w:rPr>
                <w:rFonts w:eastAsia="Calibri" w:cs="Arial"/>
                <w:color w:val="000000"/>
              </w:rPr>
            </w:pPr>
            <w:r w:rsidRPr="00D95972">
              <w:rPr>
                <w:rFonts w:eastAsia="Calibri" w:cs="Arial"/>
                <w:color w:val="000000"/>
              </w:rPr>
              <w:t>FA</w:t>
            </w:r>
          </w:p>
          <w:p w14:paraId="67164414" w14:textId="77777777" w:rsidR="00D076C6" w:rsidRPr="00D95972" w:rsidRDefault="00D076C6" w:rsidP="00D076C6">
            <w:pPr>
              <w:rPr>
                <w:rFonts w:eastAsia="Calibri" w:cs="Arial"/>
                <w:color w:val="000000"/>
              </w:rPr>
            </w:pPr>
            <w:r w:rsidRPr="00D95972">
              <w:rPr>
                <w:rFonts w:eastAsia="Calibri" w:cs="Arial"/>
                <w:color w:val="000000"/>
              </w:rPr>
              <w:t>CAT-SS</w:t>
            </w:r>
          </w:p>
          <w:p w14:paraId="5C3E920C" w14:textId="77777777" w:rsidR="00D076C6" w:rsidRPr="00D95972" w:rsidRDefault="00D076C6" w:rsidP="00D076C6">
            <w:pPr>
              <w:rPr>
                <w:rFonts w:eastAsia="Calibri" w:cs="Arial"/>
                <w:color w:val="000000"/>
              </w:rPr>
            </w:pPr>
            <w:r w:rsidRPr="00D95972">
              <w:rPr>
                <w:rFonts w:eastAsia="Calibri" w:cs="Arial"/>
                <w:color w:val="000000"/>
              </w:rPr>
              <w:t>TEI8 (IMS related issues)</w:t>
            </w:r>
          </w:p>
          <w:p w14:paraId="6775CDF1" w14:textId="77777777" w:rsidR="00D076C6" w:rsidRPr="00D95972" w:rsidRDefault="00D076C6" w:rsidP="00D076C6">
            <w:pPr>
              <w:rPr>
                <w:rFonts w:eastAsia="Calibri" w:cs="Arial"/>
                <w:color w:val="000000"/>
              </w:rPr>
            </w:pPr>
            <w:r w:rsidRPr="00D95972">
              <w:rPr>
                <w:rFonts w:eastAsia="Calibri" w:cs="Arial"/>
                <w:color w:val="000000"/>
              </w:rPr>
              <w:t>+ all other IMS related issues</w:t>
            </w:r>
          </w:p>
          <w:p w14:paraId="1907F721"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D076C6" w:rsidRPr="00D95972" w:rsidRDefault="00D076C6" w:rsidP="00D076C6">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2D6A92DC" w:rsidR="00D076C6" w:rsidRPr="00D95972" w:rsidRDefault="00D076C6" w:rsidP="00D076C6">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AFD2FBC" w14:textId="77777777" w:rsidR="00D076C6" w:rsidRPr="00D95972" w:rsidRDefault="00D076C6" w:rsidP="00D076C6">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D076C6" w:rsidRPr="00D95972" w:rsidRDefault="00D076C6" w:rsidP="00D076C6">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0C282" w14:textId="77777777" w:rsidR="00D076C6" w:rsidRPr="00D95972" w:rsidRDefault="00D076C6" w:rsidP="00D076C6">
            <w:pPr>
              <w:rPr>
                <w:rFonts w:eastAsia="Batang" w:cs="Arial"/>
                <w:color w:val="FF0000"/>
                <w:lang w:eastAsia="ko-KR"/>
              </w:rPr>
            </w:pPr>
            <w:r w:rsidRPr="00D95972">
              <w:rPr>
                <w:rFonts w:eastAsia="Batang" w:cs="Arial"/>
                <w:color w:val="FF0000"/>
                <w:lang w:eastAsia="ko-KR"/>
              </w:rPr>
              <w:t>All WIs completed</w:t>
            </w:r>
          </w:p>
          <w:p w14:paraId="0882E519" w14:textId="77777777" w:rsidR="00D076C6" w:rsidRPr="00D95972" w:rsidRDefault="00D076C6" w:rsidP="00D076C6">
            <w:pPr>
              <w:rPr>
                <w:rFonts w:eastAsia="Batang" w:cs="Arial"/>
                <w:color w:val="000000"/>
                <w:lang w:eastAsia="ko-KR"/>
              </w:rPr>
            </w:pPr>
          </w:p>
          <w:p w14:paraId="209BAAE7" w14:textId="77777777" w:rsidR="00D076C6" w:rsidRPr="00D95972" w:rsidRDefault="00D076C6" w:rsidP="00D076C6">
            <w:pPr>
              <w:rPr>
                <w:rFonts w:eastAsia="Batang" w:cs="Arial"/>
                <w:color w:val="000000"/>
                <w:lang w:eastAsia="ko-KR"/>
              </w:rPr>
            </w:pPr>
          </w:p>
          <w:p w14:paraId="0EF829F3" w14:textId="77777777" w:rsidR="00D076C6" w:rsidRPr="00D95972" w:rsidRDefault="00D076C6" w:rsidP="00D076C6">
            <w:pPr>
              <w:rPr>
                <w:rFonts w:eastAsia="Batang" w:cs="Arial"/>
                <w:color w:val="000000"/>
                <w:lang w:eastAsia="ko-KR"/>
              </w:rPr>
            </w:pPr>
          </w:p>
          <w:p w14:paraId="616E146F"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5712D943"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User – User Signalling interworking</w:t>
            </w:r>
          </w:p>
          <w:p w14:paraId="0925D19C" w14:textId="77777777" w:rsidR="00D076C6" w:rsidRPr="00D95972" w:rsidRDefault="00D076C6" w:rsidP="00D076C6">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0AE7013A" w14:textId="77777777" w:rsidR="00D076C6" w:rsidRPr="00D95972" w:rsidRDefault="00D076C6" w:rsidP="00D076C6">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5B26C059" w14:textId="77777777" w:rsidR="00D076C6" w:rsidRPr="00D95972" w:rsidRDefault="00D076C6" w:rsidP="00D076C6">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78ADEB99"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NASS Bundled Authentication</w:t>
            </w:r>
          </w:p>
          <w:p w14:paraId="4334418C"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Service level tracing in IMS</w:t>
            </w:r>
          </w:p>
          <w:p w14:paraId="46C3602A"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504D0FF6"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Multimedia priority service</w:t>
            </w:r>
          </w:p>
          <w:p w14:paraId="376A2F01"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restoration procedures</w:t>
            </w:r>
          </w:p>
          <w:p w14:paraId="7F99FCA5"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Personal Network Management (stage 2 and  3)</w:t>
            </w:r>
          </w:p>
          <w:p w14:paraId="517E4A7D"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74FC83AF"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corporate network access</w:t>
            </w:r>
          </w:p>
          <w:p w14:paraId="1654CE75"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centralized service control</w:t>
            </w:r>
          </w:p>
          <w:p w14:paraId="4E8117F9"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Service Continuity</w:t>
            </w:r>
          </w:p>
          <w:p w14:paraId="49819182"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 xml:space="preserve">TISPAN R1 and R2 maintenance </w:t>
            </w:r>
          </w:p>
          <w:p w14:paraId="0AB81134"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3GPP and 3GPP2 re-documentation</w:t>
            </w:r>
          </w:p>
          <w:p w14:paraId="5278BDB9"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supplementary services:</w:t>
            </w:r>
          </w:p>
          <w:p w14:paraId="7D134722"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679CD6E4"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Flexible alerting in IMS</w:t>
            </w:r>
          </w:p>
          <w:p w14:paraId="118183DC" w14:textId="06ECC644" w:rsidR="00D076C6" w:rsidRPr="00D95972" w:rsidRDefault="00D076C6" w:rsidP="00D076C6">
            <w:pPr>
              <w:rPr>
                <w:rFonts w:eastAsia="Batang" w:cs="Arial"/>
                <w:color w:val="000000"/>
                <w:lang w:eastAsia="ko-KR"/>
              </w:rPr>
            </w:pPr>
            <w:r w:rsidRPr="00D95972">
              <w:rPr>
                <w:rFonts w:eastAsia="Batang" w:cs="Arial"/>
                <w:color w:val="000000"/>
                <w:lang w:eastAsia="ko-KR"/>
              </w:rPr>
              <w:t>Customized alerting tone in IMS</w:t>
            </w:r>
          </w:p>
        </w:tc>
      </w:tr>
      <w:tr w:rsidR="00D076C6" w:rsidRPr="00D95972" w14:paraId="61C313E2" w14:textId="77777777" w:rsidTr="00D329C5">
        <w:tc>
          <w:tcPr>
            <w:tcW w:w="976" w:type="dxa"/>
            <w:tcBorders>
              <w:left w:val="thinThickThinSmallGap" w:sz="24" w:space="0" w:color="auto"/>
              <w:bottom w:val="nil"/>
            </w:tcBorders>
          </w:tcPr>
          <w:p w14:paraId="5CF783A7" w14:textId="77777777" w:rsidR="00D076C6" w:rsidRPr="00D95972" w:rsidRDefault="00D076C6" w:rsidP="00D076C6">
            <w:pPr>
              <w:rPr>
                <w:rFonts w:eastAsia="Calibri" w:cs="Arial"/>
              </w:rPr>
            </w:pPr>
          </w:p>
        </w:tc>
        <w:tc>
          <w:tcPr>
            <w:tcW w:w="1317" w:type="dxa"/>
            <w:gridSpan w:val="2"/>
            <w:tcBorders>
              <w:bottom w:val="nil"/>
            </w:tcBorders>
          </w:tcPr>
          <w:p w14:paraId="1E829688"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D076C6" w:rsidRPr="00D95972"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9A6D51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0497899" w14:textId="77777777" w:rsidR="00D076C6" w:rsidRPr="00D95972"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D076C6" w:rsidRPr="00D95972" w:rsidRDefault="00D076C6" w:rsidP="00D076C6">
            <w:pPr>
              <w:rPr>
                <w:rFonts w:cs="Arial"/>
                <w:color w:val="000000"/>
              </w:rPr>
            </w:pPr>
          </w:p>
        </w:tc>
      </w:tr>
      <w:tr w:rsidR="00D076C6" w:rsidRPr="00D95972" w14:paraId="2D509B3B" w14:textId="77777777" w:rsidTr="00D329C5">
        <w:tc>
          <w:tcPr>
            <w:tcW w:w="976" w:type="dxa"/>
            <w:tcBorders>
              <w:left w:val="thinThickThinSmallGap" w:sz="24" w:space="0" w:color="auto"/>
              <w:bottom w:val="single" w:sz="4" w:space="0" w:color="auto"/>
            </w:tcBorders>
          </w:tcPr>
          <w:p w14:paraId="408D29C5" w14:textId="77777777" w:rsidR="00D076C6" w:rsidRPr="00D95972" w:rsidRDefault="00D076C6" w:rsidP="00D076C6">
            <w:pPr>
              <w:rPr>
                <w:rFonts w:eastAsia="Calibri" w:cs="Arial"/>
              </w:rPr>
            </w:pPr>
          </w:p>
        </w:tc>
        <w:tc>
          <w:tcPr>
            <w:tcW w:w="1317" w:type="dxa"/>
            <w:gridSpan w:val="2"/>
            <w:tcBorders>
              <w:bottom w:val="single" w:sz="4" w:space="0" w:color="auto"/>
            </w:tcBorders>
          </w:tcPr>
          <w:p w14:paraId="02883FD7"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D076C6" w:rsidRPr="00D95972" w:rsidRDefault="00D076C6" w:rsidP="00D076C6">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D076C6" w:rsidRPr="00D95972" w:rsidRDefault="00D076C6" w:rsidP="00D076C6">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D076C6" w:rsidRPr="00D95972" w:rsidRDefault="00D076C6" w:rsidP="00D076C6">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D076C6" w:rsidRPr="00D95972" w:rsidRDefault="00D076C6" w:rsidP="00D076C6">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D076C6" w:rsidRPr="00D95972" w:rsidRDefault="00D076C6" w:rsidP="00D076C6">
            <w:pPr>
              <w:rPr>
                <w:rFonts w:eastAsia="Calibri" w:cs="Arial"/>
              </w:rPr>
            </w:pPr>
          </w:p>
        </w:tc>
      </w:tr>
      <w:tr w:rsidR="00D076C6" w:rsidRPr="00D95972" w14:paraId="03003A10" w14:textId="77777777" w:rsidTr="00D329C5">
        <w:tc>
          <w:tcPr>
            <w:tcW w:w="976" w:type="dxa"/>
            <w:tcBorders>
              <w:top w:val="single" w:sz="4" w:space="0" w:color="auto"/>
              <w:left w:val="thinThickThinSmallGap" w:sz="24" w:space="0" w:color="auto"/>
              <w:bottom w:val="single" w:sz="4" w:space="0" w:color="auto"/>
            </w:tcBorders>
          </w:tcPr>
          <w:p w14:paraId="085FF3EA"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18FCE3E5"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 xml:space="preserve">Rel-8 non-IMS Work Items and issues: </w:t>
            </w:r>
          </w:p>
          <w:p w14:paraId="38BF8F13" w14:textId="77777777" w:rsidR="00D076C6" w:rsidRPr="00D95972" w:rsidRDefault="00D076C6" w:rsidP="00D076C6">
            <w:pPr>
              <w:rPr>
                <w:rFonts w:eastAsia="Batang" w:cs="Arial"/>
                <w:color w:val="000000"/>
                <w:lang w:eastAsia="ko-KR"/>
              </w:rPr>
            </w:pPr>
          </w:p>
          <w:p w14:paraId="27E09F4D"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SAES</w:t>
            </w:r>
          </w:p>
          <w:p w14:paraId="6F4C06D1"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SAES-CSFB</w:t>
            </w:r>
          </w:p>
          <w:p w14:paraId="52AE6275"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SAES-SRVCC</w:t>
            </w:r>
          </w:p>
          <w:p w14:paraId="0703F6F4" w14:textId="77777777" w:rsidR="00D076C6" w:rsidRPr="00D95972" w:rsidRDefault="00D076C6" w:rsidP="00D076C6">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3E2596F4" w14:textId="77777777" w:rsidR="00D076C6" w:rsidRPr="00D95972" w:rsidRDefault="00D076C6" w:rsidP="00D076C6">
            <w:pPr>
              <w:rPr>
                <w:rFonts w:cs="Arial"/>
                <w:color w:val="000000"/>
              </w:rPr>
            </w:pPr>
            <w:r w:rsidRPr="00D95972">
              <w:rPr>
                <w:rFonts w:cs="Arial"/>
                <w:color w:val="000000"/>
              </w:rPr>
              <w:t>ETWS</w:t>
            </w:r>
          </w:p>
          <w:p w14:paraId="431CDDD7" w14:textId="77777777" w:rsidR="00D076C6" w:rsidRPr="00D95972" w:rsidRDefault="00D076C6" w:rsidP="00D076C6">
            <w:pPr>
              <w:rPr>
                <w:rFonts w:cs="Arial"/>
                <w:color w:val="000000"/>
              </w:rPr>
            </w:pPr>
            <w:r w:rsidRPr="00D95972">
              <w:rPr>
                <w:rFonts w:cs="Arial"/>
                <w:color w:val="000000"/>
              </w:rPr>
              <w:t>PPACR-CT1</w:t>
            </w:r>
          </w:p>
          <w:p w14:paraId="45775AB8" w14:textId="77777777" w:rsidR="00D076C6" w:rsidRPr="00D95972" w:rsidRDefault="00D076C6" w:rsidP="00D076C6">
            <w:pPr>
              <w:rPr>
                <w:rFonts w:cs="Arial"/>
              </w:rPr>
            </w:pPr>
            <w:proofErr w:type="spellStart"/>
            <w:r w:rsidRPr="00D95972">
              <w:rPr>
                <w:rFonts w:cs="Arial"/>
              </w:rPr>
              <w:t>EData</w:t>
            </w:r>
            <w:proofErr w:type="spellEnd"/>
          </w:p>
          <w:p w14:paraId="0EE027FA" w14:textId="77777777" w:rsidR="00D076C6" w:rsidRPr="00D95972" w:rsidRDefault="00D076C6" w:rsidP="00D076C6">
            <w:pPr>
              <w:rPr>
                <w:rFonts w:cs="Arial"/>
              </w:rPr>
            </w:pPr>
            <w:r w:rsidRPr="00D95972">
              <w:rPr>
                <w:rFonts w:cs="Arial"/>
              </w:rPr>
              <w:t>IWLANNSP</w:t>
            </w:r>
          </w:p>
          <w:p w14:paraId="486A6136" w14:textId="77777777" w:rsidR="00D076C6" w:rsidRPr="00D95972" w:rsidRDefault="00D076C6" w:rsidP="00D076C6">
            <w:pPr>
              <w:rPr>
                <w:rFonts w:cs="Arial"/>
              </w:rPr>
            </w:pPr>
            <w:r w:rsidRPr="00D95972">
              <w:rPr>
                <w:rFonts w:cs="Arial"/>
              </w:rPr>
              <w:t>EVA</w:t>
            </w:r>
          </w:p>
          <w:p w14:paraId="342021B8" w14:textId="77777777" w:rsidR="00D076C6" w:rsidRPr="00D95972" w:rsidRDefault="00D076C6" w:rsidP="00D076C6">
            <w:pPr>
              <w:rPr>
                <w:rFonts w:cs="Arial"/>
                <w:lang w:val="de-DE"/>
              </w:rPr>
            </w:pPr>
            <w:r w:rsidRPr="00D95972">
              <w:rPr>
                <w:rFonts w:cs="Arial"/>
                <w:lang w:val="de-DE"/>
              </w:rPr>
              <w:t>IWLAN_Mob</w:t>
            </w:r>
          </w:p>
          <w:p w14:paraId="4FBA6629" w14:textId="77777777" w:rsidR="00D076C6" w:rsidRPr="00D95972" w:rsidRDefault="00D076C6" w:rsidP="00D076C6">
            <w:pPr>
              <w:rPr>
                <w:rFonts w:cs="Arial"/>
                <w:lang w:val="de-DE"/>
              </w:rPr>
            </w:pPr>
            <w:r w:rsidRPr="00D95972">
              <w:rPr>
                <w:rFonts w:cs="Arial"/>
                <w:lang w:val="de-DE"/>
              </w:rPr>
              <w:t>TEI8 (non-IMS)</w:t>
            </w:r>
          </w:p>
          <w:p w14:paraId="6A1C9242" w14:textId="3CEE1653" w:rsidR="00D076C6" w:rsidRPr="00D95972" w:rsidRDefault="00D076C6" w:rsidP="00D076C6">
            <w:pPr>
              <w:rPr>
                <w:rFonts w:cs="Arial"/>
              </w:rPr>
            </w:pPr>
            <w:r w:rsidRPr="00D95972">
              <w:rPr>
                <w:rFonts w:cs="Arial"/>
              </w:rPr>
              <w:t>+ all other non-IMS issues</w:t>
            </w:r>
          </w:p>
        </w:tc>
        <w:tc>
          <w:tcPr>
            <w:tcW w:w="1088" w:type="dxa"/>
            <w:tcBorders>
              <w:top w:val="single" w:sz="4" w:space="0" w:color="auto"/>
              <w:bottom w:val="single" w:sz="4" w:space="0" w:color="auto"/>
            </w:tcBorders>
          </w:tcPr>
          <w:p w14:paraId="6523DA65"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tcPr>
          <w:p w14:paraId="2B7E4E87" w14:textId="14DB496B" w:rsidR="00D076C6" w:rsidRPr="00D95972" w:rsidRDefault="00D076C6" w:rsidP="00D076C6">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9751DC"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tcPr>
          <w:p w14:paraId="732C1CF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3B9C4A7D" w14:textId="77777777" w:rsidR="00D076C6" w:rsidRPr="00D95972" w:rsidRDefault="00D076C6" w:rsidP="00D076C6">
            <w:pPr>
              <w:rPr>
                <w:rFonts w:eastAsia="Batang" w:cs="Arial"/>
                <w:color w:val="FF0000"/>
                <w:lang w:eastAsia="ko-KR"/>
              </w:rPr>
            </w:pPr>
            <w:r w:rsidRPr="00D95972">
              <w:rPr>
                <w:rFonts w:eastAsia="Batang" w:cs="Arial"/>
                <w:color w:val="FF0000"/>
                <w:lang w:eastAsia="ko-KR"/>
              </w:rPr>
              <w:t>All WIs completed</w:t>
            </w:r>
          </w:p>
          <w:p w14:paraId="75E27539" w14:textId="77777777" w:rsidR="00D076C6" w:rsidRPr="00D95972" w:rsidRDefault="00D076C6" w:rsidP="00D076C6">
            <w:pPr>
              <w:rPr>
                <w:rFonts w:eastAsia="Batang" w:cs="Arial"/>
                <w:color w:val="000000"/>
                <w:lang w:eastAsia="ko-KR"/>
              </w:rPr>
            </w:pPr>
          </w:p>
          <w:p w14:paraId="0BB8076B" w14:textId="77777777" w:rsidR="00D076C6" w:rsidRPr="00D95972" w:rsidRDefault="00D076C6" w:rsidP="00D076C6">
            <w:pPr>
              <w:rPr>
                <w:rFonts w:eastAsia="Batang" w:cs="Arial"/>
                <w:color w:val="000000"/>
                <w:lang w:eastAsia="ko-KR"/>
              </w:rPr>
            </w:pPr>
          </w:p>
          <w:p w14:paraId="2E014327" w14:textId="77777777" w:rsidR="00D076C6" w:rsidRPr="00D95972" w:rsidRDefault="00D076C6" w:rsidP="00D076C6">
            <w:pPr>
              <w:rPr>
                <w:rFonts w:eastAsia="Batang" w:cs="Arial"/>
                <w:color w:val="000000"/>
                <w:lang w:eastAsia="ko-KR"/>
              </w:rPr>
            </w:pPr>
          </w:p>
          <w:p w14:paraId="0179FA40"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SAE issues</w:t>
            </w:r>
          </w:p>
          <w:p w14:paraId="3F821CE0"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CS-Fallback</w:t>
            </w:r>
          </w:p>
          <w:p w14:paraId="7D9A9CFB"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SRVCC</w:t>
            </w:r>
          </w:p>
          <w:p w14:paraId="2F854C29"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27C787DA"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Earthquake and tsunami warning systems</w:t>
            </w:r>
          </w:p>
          <w:p w14:paraId="2CB3908F"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Paging Permission with Access Control</w:t>
            </w:r>
          </w:p>
          <w:p w14:paraId="7FBD9A08"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Data transfer during an emergency call</w:t>
            </w:r>
          </w:p>
          <w:p w14:paraId="27CB2E2D"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WLAN Network Selection Principles</w:t>
            </w:r>
          </w:p>
          <w:p w14:paraId="38B74532"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Enhancements for VGCS applications</w:t>
            </w:r>
          </w:p>
          <w:p w14:paraId="1D41DE77" w14:textId="69E668A0" w:rsidR="00D076C6" w:rsidRPr="00D95972" w:rsidRDefault="00D076C6" w:rsidP="00D076C6">
            <w:pPr>
              <w:rPr>
                <w:rFonts w:eastAsia="Batang" w:cs="Arial"/>
                <w:color w:val="000000"/>
                <w:lang w:eastAsia="ko-KR"/>
              </w:rPr>
            </w:pPr>
            <w:r w:rsidRPr="00D95972">
              <w:rPr>
                <w:rFonts w:eastAsia="Batang" w:cs="Arial"/>
                <w:color w:val="000000"/>
                <w:lang w:eastAsia="ko-KR"/>
              </w:rPr>
              <w:t>Mobility between 3GPP-WLAN Interworking and 3GPP Systems</w:t>
            </w:r>
          </w:p>
        </w:tc>
      </w:tr>
      <w:tr w:rsidR="00D076C6" w:rsidRPr="00D95972" w14:paraId="39E6F574" w14:textId="77777777" w:rsidTr="00D329C5">
        <w:tc>
          <w:tcPr>
            <w:tcW w:w="976" w:type="dxa"/>
            <w:tcBorders>
              <w:left w:val="thinThickThinSmallGap" w:sz="24" w:space="0" w:color="auto"/>
              <w:bottom w:val="nil"/>
            </w:tcBorders>
          </w:tcPr>
          <w:p w14:paraId="3AC023D5" w14:textId="77777777" w:rsidR="00D076C6" w:rsidRPr="00D95972" w:rsidRDefault="00D076C6" w:rsidP="00D076C6">
            <w:pPr>
              <w:rPr>
                <w:rFonts w:eastAsia="Calibri" w:cs="Arial"/>
              </w:rPr>
            </w:pPr>
          </w:p>
        </w:tc>
        <w:tc>
          <w:tcPr>
            <w:tcW w:w="1317" w:type="dxa"/>
            <w:gridSpan w:val="2"/>
            <w:tcBorders>
              <w:bottom w:val="nil"/>
            </w:tcBorders>
          </w:tcPr>
          <w:p w14:paraId="782B846C"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D076C6" w:rsidRPr="00D95972"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AAC7E6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6796579" w14:textId="77777777" w:rsidR="00D076C6" w:rsidRPr="00D95972"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D076C6" w:rsidRPr="00D95972" w:rsidRDefault="00D076C6" w:rsidP="00D076C6">
            <w:pPr>
              <w:rPr>
                <w:rFonts w:cs="Arial"/>
                <w:color w:val="000000"/>
              </w:rPr>
            </w:pPr>
          </w:p>
        </w:tc>
      </w:tr>
      <w:tr w:rsidR="00D076C6" w:rsidRPr="00D95972" w14:paraId="5F09EC9A" w14:textId="77777777" w:rsidTr="00D329C5">
        <w:tc>
          <w:tcPr>
            <w:tcW w:w="976" w:type="dxa"/>
            <w:tcBorders>
              <w:left w:val="thinThickThinSmallGap" w:sz="24" w:space="0" w:color="auto"/>
              <w:bottom w:val="nil"/>
            </w:tcBorders>
          </w:tcPr>
          <w:p w14:paraId="5F0D451D" w14:textId="77777777" w:rsidR="00D076C6" w:rsidRPr="00D95972" w:rsidRDefault="00D076C6" w:rsidP="00D076C6">
            <w:pPr>
              <w:rPr>
                <w:rFonts w:eastAsia="Calibri" w:cs="Arial"/>
              </w:rPr>
            </w:pPr>
          </w:p>
        </w:tc>
        <w:tc>
          <w:tcPr>
            <w:tcW w:w="1317" w:type="dxa"/>
            <w:gridSpan w:val="2"/>
            <w:tcBorders>
              <w:bottom w:val="nil"/>
            </w:tcBorders>
          </w:tcPr>
          <w:p w14:paraId="1B214B18"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D076C6" w:rsidRPr="00D95972"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64AD15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F4E9714" w14:textId="77777777" w:rsidR="00D076C6" w:rsidRPr="00D95972"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D076C6" w:rsidRPr="00D95972" w:rsidRDefault="00D076C6" w:rsidP="00D076C6">
            <w:pPr>
              <w:rPr>
                <w:rFonts w:cs="Arial"/>
                <w:color w:val="000000"/>
              </w:rPr>
            </w:pPr>
          </w:p>
        </w:tc>
      </w:tr>
      <w:tr w:rsidR="00D076C6" w:rsidRPr="00D95972" w14:paraId="74C874CD" w14:textId="77777777" w:rsidTr="00D329C5">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D076C6" w:rsidRPr="00D95972" w:rsidRDefault="00D076C6" w:rsidP="00D076C6">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D076C6" w:rsidRPr="00D95972" w:rsidRDefault="00D076C6" w:rsidP="00D076C6">
            <w:pPr>
              <w:rPr>
                <w:rFonts w:cs="Arial"/>
              </w:rPr>
            </w:pPr>
            <w:r w:rsidRPr="00D95972">
              <w:rPr>
                <w:rFonts w:cs="Arial"/>
              </w:rPr>
              <w:t>Release 9</w:t>
            </w:r>
          </w:p>
          <w:p w14:paraId="6B38CFB8" w14:textId="77777777" w:rsidR="00D076C6" w:rsidRPr="00D95972" w:rsidRDefault="00D076C6" w:rsidP="00D076C6">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5D2E748D" w:rsidR="00D076C6" w:rsidRPr="00393DCF" w:rsidRDefault="00383605" w:rsidP="00D076C6">
            <w:pPr>
              <w:rPr>
                <w:rFonts w:cs="Arial"/>
                <w:b/>
                <w:bCs/>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20945644"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D076C6" w:rsidRDefault="00D076C6" w:rsidP="00D076C6">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D076C6" w:rsidRPr="00D95972" w:rsidRDefault="00D076C6" w:rsidP="00D076C6">
            <w:pPr>
              <w:rPr>
                <w:rFonts w:cs="Arial"/>
              </w:rPr>
            </w:pPr>
            <w:r w:rsidRPr="00D95972">
              <w:rPr>
                <w:rFonts w:cs="Arial"/>
              </w:rPr>
              <w:t>Result &amp; comments</w:t>
            </w:r>
          </w:p>
        </w:tc>
      </w:tr>
      <w:tr w:rsidR="00D076C6" w:rsidRPr="00D95972" w14:paraId="40E59F64" w14:textId="77777777" w:rsidTr="00D329C5">
        <w:tc>
          <w:tcPr>
            <w:tcW w:w="976" w:type="dxa"/>
            <w:tcBorders>
              <w:top w:val="single" w:sz="4" w:space="0" w:color="auto"/>
              <w:left w:val="thinThickThinSmallGap" w:sz="24" w:space="0" w:color="auto"/>
              <w:bottom w:val="single" w:sz="4" w:space="0" w:color="auto"/>
            </w:tcBorders>
          </w:tcPr>
          <w:p w14:paraId="4935C9A5"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36CB25F"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Rel-9 IMS Work Items and issues:</w:t>
            </w:r>
          </w:p>
          <w:p w14:paraId="7C03884D" w14:textId="77777777" w:rsidR="00D076C6" w:rsidRPr="00D95972" w:rsidRDefault="00D076C6" w:rsidP="00D076C6">
            <w:pPr>
              <w:rPr>
                <w:rFonts w:eastAsia="Calibri" w:cs="Arial"/>
                <w:color w:val="000000"/>
              </w:rPr>
            </w:pPr>
          </w:p>
          <w:p w14:paraId="2E90EF1B" w14:textId="77777777" w:rsidR="00D076C6" w:rsidRPr="00D95972" w:rsidRDefault="00D076C6" w:rsidP="00D076C6">
            <w:pPr>
              <w:rPr>
                <w:rFonts w:eastAsia="Calibri" w:cs="Arial"/>
                <w:color w:val="000000"/>
              </w:rPr>
            </w:pPr>
            <w:r w:rsidRPr="00D95972">
              <w:rPr>
                <w:rFonts w:eastAsia="Calibri" w:cs="Arial"/>
                <w:color w:val="000000"/>
              </w:rPr>
              <w:t>Work Items:</w:t>
            </w:r>
          </w:p>
          <w:p w14:paraId="09319F7A" w14:textId="77777777" w:rsidR="00D076C6" w:rsidRPr="00D95972" w:rsidRDefault="00D076C6" w:rsidP="00D076C6">
            <w:pPr>
              <w:rPr>
                <w:rFonts w:eastAsia="Calibri" w:cs="Arial"/>
              </w:rPr>
            </w:pPr>
            <w:r w:rsidRPr="00D95972">
              <w:rPr>
                <w:rFonts w:eastAsia="Calibri" w:cs="Arial"/>
              </w:rPr>
              <w:t>CRS</w:t>
            </w:r>
          </w:p>
          <w:p w14:paraId="4FBFB56E" w14:textId="77777777" w:rsidR="00D076C6" w:rsidRPr="00D95972" w:rsidRDefault="00D076C6" w:rsidP="00D076C6">
            <w:pPr>
              <w:rPr>
                <w:rFonts w:eastAsia="Calibri" w:cs="Arial"/>
              </w:rPr>
            </w:pPr>
            <w:proofErr w:type="spellStart"/>
            <w:r w:rsidRPr="00D95972">
              <w:rPr>
                <w:rFonts w:eastAsia="Calibri" w:cs="Arial"/>
              </w:rPr>
              <w:t>eCAT</w:t>
            </w:r>
            <w:proofErr w:type="spellEnd"/>
            <w:r w:rsidRPr="00D95972">
              <w:rPr>
                <w:rFonts w:eastAsia="Calibri" w:cs="Arial"/>
              </w:rPr>
              <w:t>-SS</w:t>
            </w:r>
          </w:p>
          <w:p w14:paraId="08A019F3" w14:textId="77777777" w:rsidR="00D076C6" w:rsidRPr="00D95972" w:rsidRDefault="00D076C6" w:rsidP="00D076C6">
            <w:pPr>
              <w:rPr>
                <w:rFonts w:eastAsia="Calibri" w:cs="Arial"/>
              </w:rPr>
            </w:pPr>
            <w:proofErr w:type="spellStart"/>
            <w:r w:rsidRPr="00D95972">
              <w:rPr>
                <w:rFonts w:eastAsia="Calibri" w:cs="Arial"/>
              </w:rPr>
              <w:t>eMMTel</w:t>
            </w:r>
            <w:proofErr w:type="spellEnd"/>
            <w:r w:rsidRPr="00D95972">
              <w:rPr>
                <w:rFonts w:eastAsia="Calibri" w:cs="Arial"/>
              </w:rPr>
              <w:t>-CC</w:t>
            </w:r>
          </w:p>
          <w:p w14:paraId="011042B8" w14:textId="77777777" w:rsidR="00D076C6" w:rsidRPr="00D95972" w:rsidRDefault="00D076C6" w:rsidP="00D076C6">
            <w:pPr>
              <w:rPr>
                <w:rFonts w:eastAsia="Calibri" w:cs="Arial"/>
              </w:rPr>
            </w:pPr>
            <w:r w:rsidRPr="00D95972">
              <w:rPr>
                <w:rFonts w:eastAsia="Calibri" w:cs="Arial"/>
              </w:rPr>
              <w:t>IMSProtoc3</w:t>
            </w:r>
          </w:p>
          <w:p w14:paraId="67DC2C3D" w14:textId="77777777" w:rsidR="00D076C6" w:rsidRPr="00D95972" w:rsidRDefault="00D076C6" w:rsidP="00D076C6">
            <w:pPr>
              <w:rPr>
                <w:rFonts w:eastAsia="Calibri" w:cs="Arial"/>
              </w:rPr>
            </w:pPr>
            <w:r w:rsidRPr="00D95972">
              <w:rPr>
                <w:rFonts w:eastAsia="Calibri" w:cs="Arial"/>
              </w:rPr>
              <w:t>IMS_SCC-SPI</w:t>
            </w:r>
          </w:p>
          <w:p w14:paraId="0499FE20" w14:textId="77777777" w:rsidR="00D076C6" w:rsidRPr="00D95972" w:rsidRDefault="00D076C6" w:rsidP="00D076C6">
            <w:pPr>
              <w:rPr>
                <w:rFonts w:eastAsia="Calibri" w:cs="Arial"/>
              </w:rPr>
            </w:pPr>
            <w:r w:rsidRPr="00D95972">
              <w:rPr>
                <w:rFonts w:eastAsia="Calibri" w:cs="Arial"/>
              </w:rPr>
              <w:t>IMS_SCC-ICS</w:t>
            </w:r>
          </w:p>
          <w:p w14:paraId="22B6C806" w14:textId="77777777" w:rsidR="00D076C6" w:rsidRPr="00D95972" w:rsidRDefault="00D076C6" w:rsidP="00D076C6">
            <w:pPr>
              <w:rPr>
                <w:rFonts w:eastAsia="Calibri" w:cs="Arial"/>
              </w:rPr>
            </w:pPr>
            <w:r w:rsidRPr="00D95972">
              <w:rPr>
                <w:rFonts w:eastAsia="Calibri" w:cs="Arial"/>
              </w:rPr>
              <w:t>IMS_SCC-ICS_I1</w:t>
            </w:r>
          </w:p>
          <w:p w14:paraId="59246312" w14:textId="77777777" w:rsidR="00D076C6" w:rsidRPr="00D95972" w:rsidRDefault="00D076C6" w:rsidP="00D076C6">
            <w:pPr>
              <w:rPr>
                <w:rFonts w:eastAsia="Calibri" w:cs="Arial"/>
              </w:rPr>
            </w:pPr>
            <w:r w:rsidRPr="00D95972">
              <w:rPr>
                <w:rFonts w:eastAsia="Calibri" w:cs="Arial"/>
                <w:color w:val="000000"/>
              </w:rPr>
              <w:lastRenderedPageBreak/>
              <w:t>EMC2</w:t>
            </w:r>
          </w:p>
          <w:p w14:paraId="63F9A206" w14:textId="77777777" w:rsidR="00D076C6" w:rsidRPr="00D95972" w:rsidRDefault="00D076C6" w:rsidP="00D076C6">
            <w:pPr>
              <w:rPr>
                <w:rFonts w:eastAsia="Calibri" w:cs="Arial"/>
                <w:color w:val="000000"/>
              </w:rPr>
            </w:pPr>
            <w:r w:rsidRPr="00D95972">
              <w:rPr>
                <w:rFonts w:eastAsia="Calibri" w:cs="Arial"/>
                <w:color w:val="000000"/>
              </w:rPr>
              <w:t>MEDIASEC_CORE</w:t>
            </w:r>
          </w:p>
          <w:p w14:paraId="7AC99D03" w14:textId="77777777" w:rsidR="00D076C6" w:rsidRPr="00D95972" w:rsidRDefault="00D076C6" w:rsidP="00D076C6">
            <w:pPr>
              <w:rPr>
                <w:rFonts w:eastAsia="Calibri" w:cs="Arial"/>
              </w:rPr>
            </w:pPr>
            <w:r w:rsidRPr="00D95972">
              <w:rPr>
                <w:rFonts w:eastAsia="Calibri" w:cs="Arial"/>
              </w:rPr>
              <w:t>PAN_EPNM</w:t>
            </w:r>
          </w:p>
          <w:p w14:paraId="23997E51" w14:textId="77777777" w:rsidR="00D076C6" w:rsidRPr="00D95972" w:rsidRDefault="00D076C6" w:rsidP="00D076C6">
            <w:pPr>
              <w:rPr>
                <w:rFonts w:eastAsia="Calibri" w:cs="Arial"/>
              </w:rPr>
            </w:pPr>
            <w:r w:rsidRPr="00D95972">
              <w:rPr>
                <w:rFonts w:eastAsia="Calibri" w:cs="Arial"/>
              </w:rPr>
              <w:t xml:space="preserve">IMS_EMER_GPRS_EPS </w:t>
            </w:r>
          </w:p>
          <w:p w14:paraId="528FB793" w14:textId="77777777" w:rsidR="00D076C6" w:rsidRPr="00D95972" w:rsidRDefault="00D076C6" w:rsidP="00D076C6">
            <w:pPr>
              <w:rPr>
                <w:rFonts w:eastAsia="Calibri" w:cs="Arial"/>
              </w:rPr>
            </w:pPr>
            <w:r w:rsidRPr="00D95972">
              <w:rPr>
                <w:rFonts w:eastAsia="Calibri" w:cs="Arial"/>
              </w:rPr>
              <w:t>IMS_EMER_GPRS_EPS-SRVCC</w:t>
            </w:r>
          </w:p>
          <w:p w14:paraId="6E826D8C" w14:textId="77777777" w:rsidR="00D076C6" w:rsidRPr="00D95972" w:rsidRDefault="00D076C6" w:rsidP="00D076C6">
            <w:pPr>
              <w:rPr>
                <w:rFonts w:eastAsia="Calibri" w:cs="Arial"/>
              </w:rPr>
            </w:pPr>
            <w:r w:rsidRPr="00D95972">
              <w:rPr>
                <w:rFonts w:eastAsia="Calibri" w:cs="Arial"/>
              </w:rPr>
              <w:t>TEI9 (IMS related)</w:t>
            </w:r>
          </w:p>
          <w:p w14:paraId="0DC4D6BB" w14:textId="1CB18A53" w:rsidR="00D076C6" w:rsidRPr="00D95972" w:rsidRDefault="00D076C6" w:rsidP="00D076C6">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536E7B01" w14:textId="77777777" w:rsidR="00D076C6" w:rsidRPr="00D95972" w:rsidRDefault="00D076C6" w:rsidP="00D076C6">
            <w:pPr>
              <w:rPr>
                <w:rFonts w:eastAsia="Calibri" w:cs="Arial"/>
                <w:color w:val="FF0000"/>
              </w:rPr>
            </w:pPr>
          </w:p>
        </w:tc>
        <w:tc>
          <w:tcPr>
            <w:tcW w:w="4191" w:type="dxa"/>
            <w:gridSpan w:val="3"/>
            <w:tcBorders>
              <w:top w:val="single" w:sz="4" w:space="0" w:color="auto"/>
              <w:bottom w:val="single" w:sz="4" w:space="0" w:color="auto"/>
            </w:tcBorders>
          </w:tcPr>
          <w:p w14:paraId="5071C29C" w14:textId="62144C5F" w:rsidR="00D076C6" w:rsidRPr="00D95972" w:rsidRDefault="00D076C6" w:rsidP="00D076C6">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43AE11" w14:textId="77777777" w:rsidR="00D076C6" w:rsidRPr="00D95972" w:rsidRDefault="00D076C6" w:rsidP="00D076C6">
            <w:pPr>
              <w:rPr>
                <w:rFonts w:eastAsia="Calibri" w:cs="Arial"/>
                <w:color w:val="000000"/>
              </w:rPr>
            </w:pPr>
          </w:p>
        </w:tc>
        <w:tc>
          <w:tcPr>
            <w:tcW w:w="826" w:type="dxa"/>
            <w:tcBorders>
              <w:top w:val="single" w:sz="4" w:space="0" w:color="auto"/>
              <w:bottom w:val="single" w:sz="4" w:space="0" w:color="auto"/>
            </w:tcBorders>
          </w:tcPr>
          <w:p w14:paraId="3A79A262" w14:textId="77777777" w:rsidR="00D076C6" w:rsidRPr="00D95972" w:rsidRDefault="00D076C6" w:rsidP="00D076C6">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FC2B785" w14:textId="77777777" w:rsidR="00D076C6" w:rsidRPr="00D95972" w:rsidRDefault="00D076C6" w:rsidP="00D076C6">
            <w:pPr>
              <w:rPr>
                <w:rFonts w:eastAsia="Batang" w:cs="Arial"/>
                <w:color w:val="000000"/>
                <w:lang w:eastAsia="ko-KR"/>
              </w:rPr>
            </w:pPr>
            <w:r w:rsidRPr="00D95972">
              <w:rPr>
                <w:rFonts w:eastAsia="Batang" w:cs="Arial"/>
                <w:color w:val="FF0000"/>
                <w:lang w:eastAsia="ko-KR"/>
              </w:rPr>
              <w:t>All WIs completed</w:t>
            </w:r>
          </w:p>
          <w:p w14:paraId="2C074F72" w14:textId="77777777" w:rsidR="00D076C6" w:rsidRPr="00D95972" w:rsidRDefault="00D076C6" w:rsidP="00D076C6">
            <w:pPr>
              <w:rPr>
                <w:rFonts w:eastAsia="Batang" w:cs="Arial"/>
                <w:color w:val="000000"/>
                <w:lang w:eastAsia="ko-KR"/>
              </w:rPr>
            </w:pPr>
          </w:p>
          <w:p w14:paraId="2F7F91FF" w14:textId="77777777" w:rsidR="00D076C6" w:rsidRPr="00D95972" w:rsidRDefault="00D076C6" w:rsidP="00D076C6">
            <w:pPr>
              <w:rPr>
                <w:rFonts w:eastAsia="Batang" w:cs="Arial"/>
                <w:color w:val="000000"/>
                <w:lang w:eastAsia="ko-KR"/>
              </w:rPr>
            </w:pPr>
          </w:p>
          <w:p w14:paraId="4C10A559" w14:textId="77777777" w:rsidR="00D076C6" w:rsidRPr="00D95972" w:rsidRDefault="00D076C6" w:rsidP="00D076C6">
            <w:pPr>
              <w:rPr>
                <w:rFonts w:eastAsia="Batang" w:cs="Arial"/>
                <w:color w:val="000000"/>
                <w:lang w:eastAsia="ko-KR"/>
              </w:rPr>
            </w:pPr>
          </w:p>
          <w:p w14:paraId="35A42CA3"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Supplementary services</w:t>
            </w:r>
          </w:p>
          <w:p w14:paraId="765132DE"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Customized Ringing Signal Service</w:t>
            </w:r>
          </w:p>
          <w:p w14:paraId="24195DB2"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7C2C30A1"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46528ED1"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Stage-3 IETF Protocol Alignment</w:t>
            </w:r>
          </w:p>
          <w:p w14:paraId="683DCB5A"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25AF3D53"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Enhancements to IMS Centralized Services</w:t>
            </w:r>
          </w:p>
          <w:p w14:paraId="4ED055C5"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Centralized Services support via I1 interface</w:t>
            </w:r>
          </w:p>
          <w:p w14:paraId="29773E62"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lastRenderedPageBreak/>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5EA10AF1"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Media Plane Security</w:t>
            </w:r>
          </w:p>
          <w:p w14:paraId="632DBB7B"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6C7E4828"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43A304A4"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SRVCC support for IMS Emergency Calls</w:t>
            </w:r>
          </w:p>
          <w:p w14:paraId="0F7CC6DC" w14:textId="77777777" w:rsidR="00D076C6" w:rsidRPr="00D95972" w:rsidRDefault="00D076C6" w:rsidP="00D076C6">
            <w:pPr>
              <w:rPr>
                <w:rFonts w:eastAsia="Calibri" w:cs="Arial"/>
                <w:color w:val="FF0000"/>
              </w:rPr>
            </w:pPr>
          </w:p>
        </w:tc>
      </w:tr>
      <w:tr w:rsidR="00D076C6" w:rsidRPr="00D95972" w14:paraId="1FE8F155" w14:textId="77777777" w:rsidTr="00D329C5">
        <w:tc>
          <w:tcPr>
            <w:tcW w:w="976" w:type="dxa"/>
            <w:tcBorders>
              <w:left w:val="thinThickThinSmallGap" w:sz="24" w:space="0" w:color="auto"/>
              <w:bottom w:val="nil"/>
            </w:tcBorders>
          </w:tcPr>
          <w:p w14:paraId="4420A561" w14:textId="77777777" w:rsidR="00D076C6" w:rsidRPr="00D95972" w:rsidRDefault="00D076C6" w:rsidP="00D076C6">
            <w:pPr>
              <w:rPr>
                <w:rFonts w:eastAsia="Calibri" w:cs="Arial"/>
              </w:rPr>
            </w:pPr>
          </w:p>
        </w:tc>
        <w:tc>
          <w:tcPr>
            <w:tcW w:w="1317" w:type="dxa"/>
            <w:gridSpan w:val="2"/>
            <w:tcBorders>
              <w:bottom w:val="nil"/>
            </w:tcBorders>
            <w:shd w:val="clear" w:color="auto" w:fill="auto"/>
          </w:tcPr>
          <w:p w14:paraId="33756337"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D076C6" w:rsidRPr="00AF0895" w:rsidRDefault="00D076C6" w:rsidP="00D076C6">
            <w:pPr>
              <w:rPr>
                <w:rFonts w:cs="Arial"/>
              </w:rPr>
            </w:pPr>
          </w:p>
        </w:tc>
        <w:tc>
          <w:tcPr>
            <w:tcW w:w="1767" w:type="dxa"/>
            <w:tcBorders>
              <w:top w:val="single" w:sz="4" w:space="0" w:color="auto"/>
              <w:bottom w:val="single" w:sz="4" w:space="0" w:color="auto"/>
            </w:tcBorders>
            <w:shd w:val="clear" w:color="auto" w:fill="auto"/>
          </w:tcPr>
          <w:p w14:paraId="57DAC8F3"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7F5BEFB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D076C6" w:rsidRPr="00D95972" w:rsidRDefault="00D076C6" w:rsidP="00D076C6">
            <w:pPr>
              <w:rPr>
                <w:rFonts w:cs="Arial"/>
              </w:rPr>
            </w:pPr>
          </w:p>
        </w:tc>
      </w:tr>
      <w:tr w:rsidR="00D076C6" w:rsidRPr="00D95972" w14:paraId="303886D8" w14:textId="77777777" w:rsidTr="00D329C5">
        <w:tc>
          <w:tcPr>
            <w:tcW w:w="976" w:type="dxa"/>
            <w:tcBorders>
              <w:left w:val="thinThickThinSmallGap" w:sz="24" w:space="0" w:color="auto"/>
              <w:bottom w:val="nil"/>
            </w:tcBorders>
          </w:tcPr>
          <w:p w14:paraId="69C35EAE" w14:textId="77777777" w:rsidR="00D076C6" w:rsidRPr="00D95972" w:rsidRDefault="00D076C6" w:rsidP="00D076C6">
            <w:pPr>
              <w:rPr>
                <w:rFonts w:eastAsia="Calibri" w:cs="Arial"/>
              </w:rPr>
            </w:pPr>
          </w:p>
        </w:tc>
        <w:tc>
          <w:tcPr>
            <w:tcW w:w="1317" w:type="dxa"/>
            <w:gridSpan w:val="2"/>
            <w:tcBorders>
              <w:bottom w:val="nil"/>
            </w:tcBorders>
            <w:shd w:val="clear" w:color="auto" w:fill="auto"/>
          </w:tcPr>
          <w:p w14:paraId="07143AFE"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D076C6" w:rsidRPr="00AF0895" w:rsidRDefault="00D076C6" w:rsidP="00D076C6">
            <w:pPr>
              <w:rPr>
                <w:rFonts w:cs="Arial"/>
              </w:rPr>
            </w:pPr>
          </w:p>
        </w:tc>
        <w:tc>
          <w:tcPr>
            <w:tcW w:w="1767" w:type="dxa"/>
            <w:tcBorders>
              <w:top w:val="single" w:sz="4" w:space="0" w:color="auto"/>
              <w:bottom w:val="single" w:sz="4" w:space="0" w:color="auto"/>
            </w:tcBorders>
            <w:shd w:val="clear" w:color="auto" w:fill="auto"/>
          </w:tcPr>
          <w:p w14:paraId="560DBEED"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68627EF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D076C6" w:rsidRPr="00D95972" w:rsidRDefault="00D076C6" w:rsidP="00D076C6">
            <w:pPr>
              <w:rPr>
                <w:rFonts w:cs="Arial"/>
              </w:rPr>
            </w:pPr>
          </w:p>
        </w:tc>
      </w:tr>
      <w:tr w:rsidR="00D076C6" w:rsidRPr="00D95972" w14:paraId="0D719A97" w14:textId="77777777" w:rsidTr="00D329C5">
        <w:tc>
          <w:tcPr>
            <w:tcW w:w="976" w:type="dxa"/>
            <w:tcBorders>
              <w:top w:val="single" w:sz="4" w:space="0" w:color="auto"/>
              <w:left w:val="thinThickThinSmallGap" w:sz="24" w:space="0" w:color="auto"/>
              <w:bottom w:val="single" w:sz="4" w:space="0" w:color="auto"/>
            </w:tcBorders>
          </w:tcPr>
          <w:p w14:paraId="3D34A69B"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96B5150"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Rel-9 non-IMS Work Items and issues:</w:t>
            </w:r>
          </w:p>
          <w:p w14:paraId="151B32D2" w14:textId="77777777" w:rsidR="00D076C6" w:rsidRPr="00D95972" w:rsidRDefault="00D076C6" w:rsidP="00D076C6">
            <w:pPr>
              <w:rPr>
                <w:rFonts w:cs="Arial"/>
              </w:rPr>
            </w:pPr>
          </w:p>
          <w:p w14:paraId="4F796413" w14:textId="77777777" w:rsidR="00D076C6" w:rsidRPr="00D95972" w:rsidRDefault="00D076C6" w:rsidP="00D076C6">
            <w:pPr>
              <w:rPr>
                <w:rFonts w:cs="Arial"/>
              </w:rPr>
            </w:pPr>
            <w:r w:rsidRPr="00D95972">
              <w:rPr>
                <w:rFonts w:cs="Arial"/>
              </w:rPr>
              <w:t>IMS_EMER_GPRS_EPS (non-IMS)</w:t>
            </w:r>
          </w:p>
          <w:p w14:paraId="7F01192C" w14:textId="77777777" w:rsidR="00D076C6" w:rsidRPr="00D95972" w:rsidRDefault="00D076C6" w:rsidP="00D076C6">
            <w:pPr>
              <w:rPr>
                <w:rFonts w:cs="Arial"/>
                <w:color w:val="000000"/>
              </w:rPr>
            </w:pPr>
            <w:r w:rsidRPr="00D95972">
              <w:rPr>
                <w:rFonts w:cs="Arial"/>
                <w:color w:val="000000"/>
              </w:rPr>
              <w:t>SSAC</w:t>
            </w:r>
          </w:p>
          <w:p w14:paraId="682F98E1" w14:textId="77777777" w:rsidR="00D076C6" w:rsidRPr="00D95972" w:rsidRDefault="00D076C6" w:rsidP="00D076C6">
            <w:pPr>
              <w:rPr>
                <w:rFonts w:cs="Arial"/>
                <w:color w:val="000000"/>
              </w:rPr>
            </w:pPr>
            <w:r w:rsidRPr="00D95972">
              <w:rPr>
                <w:rFonts w:cs="Arial"/>
                <w:color w:val="000000"/>
              </w:rPr>
              <w:t>VAS4SMS</w:t>
            </w:r>
          </w:p>
          <w:p w14:paraId="0508DF29" w14:textId="77777777" w:rsidR="00D076C6" w:rsidRPr="00D95972" w:rsidRDefault="00D076C6" w:rsidP="00D076C6">
            <w:pPr>
              <w:rPr>
                <w:rFonts w:cs="Arial"/>
                <w:color w:val="000000"/>
              </w:rPr>
            </w:pPr>
            <w:r w:rsidRPr="00D95972">
              <w:rPr>
                <w:rFonts w:cs="Arial"/>
                <w:color w:val="000000"/>
              </w:rPr>
              <w:t>PWS-St3</w:t>
            </w:r>
          </w:p>
          <w:p w14:paraId="4065DF31" w14:textId="77777777" w:rsidR="00D076C6" w:rsidRPr="00D95972" w:rsidRDefault="00D076C6" w:rsidP="00D076C6">
            <w:pPr>
              <w:rPr>
                <w:rFonts w:cs="Arial"/>
                <w:color w:val="000000"/>
              </w:rPr>
            </w:pPr>
            <w:proofErr w:type="spellStart"/>
            <w:r w:rsidRPr="00D95972">
              <w:rPr>
                <w:rFonts w:cs="Arial"/>
                <w:color w:val="000000"/>
              </w:rPr>
              <w:t>eANDSF</w:t>
            </w:r>
            <w:proofErr w:type="spellEnd"/>
          </w:p>
          <w:p w14:paraId="1F303697" w14:textId="77777777" w:rsidR="00D076C6" w:rsidRPr="00D95972" w:rsidRDefault="00D076C6" w:rsidP="00D076C6">
            <w:pPr>
              <w:rPr>
                <w:rFonts w:cs="Arial"/>
                <w:color w:val="000000"/>
              </w:rPr>
            </w:pPr>
            <w:r w:rsidRPr="00D95972">
              <w:rPr>
                <w:rFonts w:cs="Arial"/>
                <w:color w:val="000000"/>
              </w:rPr>
              <w:t>MUPSAP</w:t>
            </w:r>
          </w:p>
          <w:p w14:paraId="17AB05E4" w14:textId="77777777" w:rsidR="00D076C6" w:rsidRPr="00D95972" w:rsidRDefault="00D076C6" w:rsidP="00D076C6">
            <w:pPr>
              <w:rPr>
                <w:rFonts w:cs="Arial"/>
                <w:color w:val="000000"/>
              </w:rPr>
            </w:pPr>
            <w:r w:rsidRPr="00D95972">
              <w:rPr>
                <w:rFonts w:cs="Arial"/>
                <w:color w:val="000000"/>
              </w:rPr>
              <w:t>LCS_EPS-CPS</w:t>
            </w:r>
          </w:p>
          <w:p w14:paraId="170DB6CD" w14:textId="77777777" w:rsidR="00D076C6" w:rsidRPr="00D95972" w:rsidRDefault="00D076C6" w:rsidP="00D076C6">
            <w:pPr>
              <w:rPr>
                <w:rFonts w:cs="Arial"/>
                <w:color w:val="000000"/>
              </w:rPr>
            </w:pPr>
            <w:r w:rsidRPr="00D95972">
              <w:rPr>
                <w:rFonts w:cs="Arial"/>
                <w:color w:val="000000"/>
              </w:rPr>
              <w:t>EHNB-CT1</w:t>
            </w:r>
          </w:p>
          <w:p w14:paraId="042A8814" w14:textId="77777777" w:rsidR="00D076C6" w:rsidRPr="00D95972" w:rsidRDefault="00D076C6" w:rsidP="00D076C6">
            <w:pPr>
              <w:rPr>
                <w:rFonts w:cs="Arial"/>
                <w:color w:val="000000"/>
              </w:rPr>
            </w:pPr>
            <w:r w:rsidRPr="00D95972">
              <w:rPr>
                <w:rFonts w:cs="Arial"/>
                <w:color w:val="000000"/>
              </w:rPr>
              <w:t>TEI9 (non-IMS issues)</w:t>
            </w:r>
          </w:p>
          <w:p w14:paraId="27E850FE" w14:textId="6EB3242E" w:rsidR="00D076C6" w:rsidRPr="00D95972" w:rsidRDefault="00D076C6" w:rsidP="00D076C6">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677DB18" w14:textId="77777777" w:rsidR="00D076C6" w:rsidRPr="00D95972" w:rsidRDefault="00D076C6" w:rsidP="00D076C6">
            <w:pPr>
              <w:rPr>
                <w:rFonts w:eastAsia="Calibri" w:cs="Arial"/>
                <w:color w:val="FF0000"/>
              </w:rPr>
            </w:pPr>
          </w:p>
        </w:tc>
        <w:tc>
          <w:tcPr>
            <w:tcW w:w="4191" w:type="dxa"/>
            <w:gridSpan w:val="3"/>
            <w:tcBorders>
              <w:top w:val="single" w:sz="4" w:space="0" w:color="auto"/>
              <w:bottom w:val="single" w:sz="4" w:space="0" w:color="auto"/>
            </w:tcBorders>
          </w:tcPr>
          <w:p w14:paraId="0F1CF1C0" w14:textId="697FEC66" w:rsidR="00D076C6" w:rsidRPr="00D95972" w:rsidRDefault="00D076C6" w:rsidP="00D076C6">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47317E8" w14:textId="77777777" w:rsidR="00D076C6" w:rsidRPr="00D95972" w:rsidRDefault="00D076C6" w:rsidP="00D076C6">
            <w:pPr>
              <w:rPr>
                <w:rFonts w:eastAsia="Calibri" w:cs="Arial"/>
                <w:color w:val="000000"/>
              </w:rPr>
            </w:pPr>
          </w:p>
        </w:tc>
        <w:tc>
          <w:tcPr>
            <w:tcW w:w="826" w:type="dxa"/>
            <w:tcBorders>
              <w:top w:val="single" w:sz="4" w:space="0" w:color="auto"/>
              <w:bottom w:val="single" w:sz="4" w:space="0" w:color="auto"/>
            </w:tcBorders>
          </w:tcPr>
          <w:p w14:paraId="2E691239" w14:textId="77777777" w:rsidR="00D076C6" w:rsidRPr="00D95972" w:rsidRDefault="00D076C6" w:rsidP="00D076C6">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B9CF046" w14:textId="77777777" w:rsidR="00D076C6" w:rsidRPr="00D95972" w:rsidRDefault="00D076C6" w:rsidP="00D076C6">
            <w:pPr>
              <w:rPr>
                <w:rFonts w:eastAsia="Batang" w:cs="Arial"/>
                <w:color w:val="000000"/>
                <w:lang w:eastAsia="ko-KR"/>
              </w:rPr>
            </w:pPr>
            <w:r w:rsidRPr="00D95972">
              <w:rPr>
                <w:rFonts w:eastAsia="Batang" w:cs="Arial"/>
                <w:color w:val="FF0000"/>
                <w:lang w:eastAsia="ko-KR"/>
              </w:rPr>
              <w:t>All WIs completed</w:t>
            </w:r>
          </w:p>
          <w:p w14:paraId="7EBAAADB" w14:textId="77777777" w:rsidR="00D076C6" w:rsidRPr="00D95972" w:rsidRDefault="00D076C6" w:rsidP="00D076C6">
            <w:pPr>
              <w:rPr>
                <w:rFonts w:eastAsia="Batang" w:cs="Arial"/>
                <w:color w:val="000000"/>
                <w:lang w:eastAsia="ko-KR"/>
              </w:rPr>
            </w:pPr>
          </w:p>
          <w:p w14:paraId="5A399675" w14:textId="77777777" w:rsidR="00D076C6" w:rsidRPr="00D95972" w:rsidRDefault="00D076C6" w:rsidP="00D076C6">
            <w:pPr>
              <w:rPr>
                <w:rFonts w:eastAsia="Batang" w:cs="Arial"/>
                <w:color w:val="000000"/>
                <w:lang w:eastAsia="ko-KR"/>
              </w:rPr>
            </w:pPr>
          </w:p>
          <w:p w14:paraId="6E4DECEE" w14:textId="77777777" w:rsidR="00D076C6" w:rsidRPr="00D95972" w:rsidRDefault="00D076C6" w:rsidP="00D076C6">
            <w:pPr>
              <w:rPr>
                <w:rFonts w:eastAsia="Batang" w:cs="Arial"/>
                <w:color w:val="000000"/>
                <w:lang w:eastAsia="ko-KR"/>
              </w:rPr>
            </w:pPr>
          </w:p>
          <w:p w14:paraId="3E874BEA"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Support for IMS Emergency Calls over GPRS and EPS</w:t>
            </w:r>
          </w:p>
          <w:p w14:paraId="677827BF"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Service Specific Access Control Requirements</w:t>
            </w:r>
          </w:p>
          <w:p w14:paraId="0799BF21"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Value-Added Services for Short Message Service</w:t>
            </w:r>
          </w:p>
          <w:p w14:paraId="30460851"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Public Warning System (PWS)</w:t>
            </w:r>
          </w:p>
          <w:p w14:paraId="09B9CF2A"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ANDSF while roaming</w:t>
            </w:r>
          </w:p>
          <w:p w14:paraId="384D3987"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5A4BD86"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1C076A1D"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Control Plane LCS in the EPC</w:t>
            </w:r>
          </w:p>
          <w:p w14:paraId="0FECE09D" w14:textId="637EA95C" w:rsidR="00D076C6" w:rsidRPr="00D95972" w:rsidRDefault="00D076C6" w:rsidP="00D076C6">
            <w:pPr>
              <w:rPr>
                <w:rFonts w:eastAsia="Calibri" w:cs="Arial"/>
                <w:color w:val="FF0000"/>
              </w:rPr>
            </w:pPr>
            <w:r w:rsidRPr="00D95972">
              <w:rPr>
                <w:rFonts w:eastAsia="Batang" w:cs="Arial"/>
                <w:color w:val="000000"/>
                <w:lang w:eastAsia="ko-KR"/>
              </w:rPr>
              <w:t>EHNB-issues for Rel-9</w:t>
            </w:r>
          </w:p>
        </w:tc>
      </w:tr>
      <w:tr w:rsidR="00D076C6" w:rsidRPr="00D95972" w14:paraId="0E165068" w14:textId="77777777" w:rsidTr="00D329C5">
        <w:tc>
          <w:tcPr>
            <w:tcW w:w="976" w:type="dxa"/>
            <w:tcBorders>
              <w:left w:val="thinThickThinSmallGap" w:sz="24" w:space="0" w:color="auto"/>
              <w:bottom w:val="nil"/>
            </w:tcBorders>
          </w:tcPr>
          <w:p w14:paraId="467F11A9" w14:textId="77777777" w:rsidR="00D076C6" w:rsidRPr="00D95972" w:rsidRDefault="00D076C6" w:rsidP="00D076C6">
            <w:pPr>
              <w:rPr>
                <w:rFonts w:eastAsia="Calibri" w:cs="Arial"/>
              </w:rPr>
            </w:pPr>
          </w:p>
        </w:tc>
        <w:tc>
          <w:tcPr>
            <w:tcW w:w="1317" w:type="dxa"/>
            <w:gridSpan w:val="2"/>
            <w:tcBorders>
              <w:bottom w:val="nil"/>
            </w:tcBorders>
            <w:shd w:val="clear" w:color="auto" w:fill="auto"/>
          </w:tcPr>
          <w:p w14:paraId="13D55AB0"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D076C6" w:rsidRDefault="00D076C6" w:rsidP="00D076C6"/>
        </w:tc>
        <w:tc>
          <w:tcPr>
            <w:tcW w:w="4191" w:type="dxa"/>
            <w:gridSpan w:val="3"/>
            <w:tcBorders>
              <w:top w:val="single" w:sz="4" w:space="0" w:color="auto"/>
              <w:bottom w:val="single" w:sz="4" w:space="0" w:color="auto"/>
            </w:tcBorders>
            <w:shd w:val="clear" w:color="auto" w:fill="auto"/>
          </w:tcPr>
          <w:p w14:paraId="00612D55" w14:textId="77777777" w:rsidR="00D076C6" w:rsidRPr="00AF0895" w:rsidRDefault="00D076C6" w:rsidP="00D076C6">
            <w:pPr>
              <w:rPr>
                <w:rFonts w:cs="Arial"/>
              </w:rPr>
            </w:pPr>
          </w:p>
        </w:tc>
        <w:tc>
          <w:tcPr>
            <w:tcW w:w="1767" w:type="dxa"/>
            <w:tcBorders>
              <w:top w:val="single" w:sz="4" w:space="0" w:color="auto"/>
              <w:bottom w:val="single" w:sz="4" w:space="0" w:color="auto"/>
            </w:tcBorders>
            <w:shd w:val="clear" w:color="auto" w:fill="auto"/>
          </w:tcPr>
          <w:p w14:paraId="2B14C011"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561909C4"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D076C6" w:rsidRDefault="00D076C6" w:rsidP="00D076C6">
            <w:pPr>
              <w:rPr>
                <w:rFonts w:cs="Arial"/>
              </w:rPr>
            </w:pPr>
          </w:p>
        </w:tc>
      </w:tr>
      <w:tr w:rsidR="00D076C6" w:rsidRPr="00D95972" w14:paraId="12EB6056" w14:textId="77777777" w:rsidTr="00D329C5">
        <w:tc>
          <w:tcPr>
            <w:tcW w:w="976" w:type="dxa"/>
            <w:tcBorders>
              <w:left w:val="thinThickThinSmallGap" w:sz="24" w:space="0" w:color="auto"/>
              <w:bottom w:val="nil"/>
            </w:tcBorders>
          </w:tcPr>
          <w:p w14:paraId="0917683F" w14:textId="77777777" w:rsidR="00D076C6" w:rsidRPr="00D95972" w:rsidRDefault="00D076C6" w:rsidP="00D076C6">
            <w:pPr>
              <w:rPr>
                <w:rFonts w:eastAsia="Calibri" w:cs="Arial"/>
              </w:rPr>
            </w:pPr>
          </w:p>
        </w:tc>
        <w:tc>
          <w:tcPr>
            <w:tcW w:w="1317" w:type="dxa"/>
            <w:gridSpan w:val="2"/>
            <w:tcBorders>
              <w:bottom w:val="nil"/>
            </w:tcBorders>
            <w:shd w:val="clear" w:color="auto" w:fill="auto"/>
          </w:tcPr>
          <w:p w14:paraId="6206F0C8"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D076C6" w:rsidRPr="00F1483B" w:rsidRDefault="00D076C6" w:rsidP="00D076C6">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6A46547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D076C6" w:rsidRPr="00D95972" w:rsidRDefault="00D076C6" w:rsidP="00D076C6">
            <w:pPr>
              <w:rPr>
                <w:rFonts w:cs="Arial"/>
              </w:rPr>
            </w:pPr>
          </w:p>
        </w:tc>
      </w:tr>
      <w:tr w:rsidR="00D076C6" w:rsidRPr="00D95972" w14:paraId="1C34317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D076C6" w:rsidRPr="00D95972" w:rsidRDefault="00D076C6" w:rsidP="00D076C6">
            <w:pPr>
              <w:rPr>
                <w:rFonts w:cs="Arial"/>
              </w:rPr>
            </w:pPr>
            <w:r w:rsidRPr="00D95972">
              <w:rPr>
                <w:rFonts w:cs="Arial"/>
              </w:rPr>
              <w:t>Release 10</w:t>
            </w:r>
          </w:p>
          <w:p w14:paraId="56A4591E" w14:textId="77777777" w:rsidR="00D076C6" w:rsidRPr="00D95972" w:rsidRDefault="00D076C6" w:rsidP="00D076C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4DCE9D78" w:rsidR="00D076C6" w:rsidRPr="00D95972" w:rsidRDefault="00383605" w:rsidP="00D076C6">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0D9CC09B"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D076C6" w:rsidRDefault="00D076C6" w:rsidP="00D076C6">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D076C6" w:rsidRPr="00D95972" w:rsidRDefault="00D076C6" w:rsidP="00D076C6">
            <w:pPr>
              <w:rPr>
                <w:rFonts w:cs="Arial"/>
              </w:rPr>
            </w:pPr>
            <w:r w:rsidRPr="00D95972">
              <w:rPr>
                <w:rFonts w:cs="Arial"/>
              </w:rPr>
              <w:t>Result &amp; comments</w:t>
            </w:r>
          </w:p>
        </w:tc>
      </w:tr>
      <w:tr w:rsidR="00D076C6" w:rsidRPr="00D95972" w14:paraId="35B46C3E" w14:textId="77777777" w:rsidTr="00D329C5">
        <w:tc>
          <w:tcPr>
            <w:tcW w:w="976" w:type="dxa"/>
            <w:tcBorders>
              <w:top w:val="single" w:sz="4" w:space="0" w:color="auto"/>
              <w:left w:val="thinThickThinSmallGap" w:sz="24" w:space="0" w:color="auto"/>
              <w:bottom w:val="single" w:sz="4" w:space="0" w:color="auto"/>
            </w:tcBorders>
          </w:tcPr>
          <w:p w14:paraId="195A8942" w14:textId="77777777" w:rsidR="00D076C6" w:rsidRPr="00D95972" w:rsidRDefault="00D076C6" w:rsidP="00D076C6">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1DBF79D" w14:textId="77777777" w:rsidR="00D076C6" w:rsidRPr="00D95972" w:rsidRDefault="00D076C6" w:rsidP="00D076C6">
            <w:pPr>
              <w:rPr>
                <w:rFonts w:eastAsia="Batang" w:cs="Arial"/>
                <w:lang w:eastAsia="ko-KR"/>
              </w:rPr>
            </w:pPr>
            <w:r w:rsidRPr="00D95972">
              <w:rPr>
                <w:rFonts w:eastAsia="Batang" w:cs="Arial"/>
                <w:lang w:eastAsia="ko-KR"/>
              </w:rPr>
              <w:t>Rel-10 IMS Work Items and issues:</w:t>
            </w:r>
          </w:p>
          <w:p w14:paraId="5EB70D90" w14:textId="77777777" w:rsidR="00D076C6" w:rsidRPr="00D95972" w:rsidRDefault="00D076C6" w:rsidP="00D076C6">
            <w:pPr>
              <w:rPr>
                <w:rFonts w:eastAsia="Calibri" w:cs="Arial"/>
              </w:rPr>
            </w:pPr>
          </w:p>
          <w:p w14:paraId="2F902AC0" w14:textId="77777777" w:rsidR="00D076C6" w:rsidRPr="00D95972" w:rsidRDefault="00D076C6" w:rsidP="00D076C6">
            <w:pPr>
              <w:rPr>
                <w:rFonts w:eastAsia="Calibri" w:cs="Arial"/>
              </w:rPr>
            </w:pPr>
            <w:r w:rsidRPr="00D95972">
              <w:rPr>
                <w:rFonts w:eastAsia="Calibri" w:cs="Arial"/>
              </w:rPr>
              <w:t>Work Items:</w:t>
            </w:r>
          </w:p>
          <w:p w14:paraId="48C4CEA2" w14:textId="77777777" w:rsidR="00D076C6" w:rsidRPr="00D95972" w:rsidRDefault="00D076C6" w:rsidP="00D076C6">
            <w:pPr>
              <w:rPr>
                <w:rFonts w:eastAsia="Calibri" w:cs="Arial"/>
              </w:rPr>
            </w:pPr>
            <w:proofErr w:type="spellStart"/>
            <w:r w:rsidRPr="00D95972">
              <w:rPr>
                <w:rFonts w:eastAsia="Calibri" w:cs="Arial"/>
              </w:rPr>
              <w:t>IMS_SC_eIDT</w:t>
            </w:r>
            <w:proofErr w:type="spellEnd"/>
          </w:p>
          <w:p w14:paraId="4137F03F" w14:textId="77777777" w:rsidR="00D076C6" w:rsidRPr="00D95972" w:rsidRDefault="00D076C6" w:rsidP="00D076C6">
            <w:pPr>
              <w:rPr>
                <w:rFonts w:eastAsia="Calibri" w:cs="Arial"/>
              </w:rPr>
            </w:pPr>
            <w:r w:rsidRPr="00D95972">
              <w:rPr>
                <w:rFonts w:eastAsia="Calibri" w:cs="Arial"/>
              </w:rPr>
              <w:t>CCNL</w:t>
            </w:r>
          </w:p>
          <w:p w14:paraId="1A088119" w14:textId="77777777" w:rsidR="00D076C6" w:rsidRPr="00D95972" w:rsidRDefault="00D076C6" w:rsidP="00D076C6">
            <w:pPr>
              <w:rPr>
                <w:rFonts w:eastAsia="Calibri" w:cs="Arial"/>
              </w:rPr>
            </w:pPr>
            <w:proofErr w:type="spellStart"/>
            <w:r w:rsidRPr="00D95972">
              <w:rPr>
                <w:rFonts w:eastAsia="Calibri" w:cs="Arial"/>
              </w:rPr>
              <w:t>eAoC</w:t>
            </w:r>
            <w:proofErr w:type="spellEnd"/>
          </w:p>
          <w:p w14:paraId="534D5840" w14:textId="77777777" w:rsidR="00D076C6" w:rsidRPr="00D95972" w:rsidRDefault="00D076C6" w:rsidP="00D076C6">
            <w:pPr>
              <w:rPr>
                <w:rFonts w:eastAsia="Calibri" w:cs="Arial"/>
              </w:rPr>
            </w:pPr>
            <w:r w:rsidRPr="00D95972">
              <w:rPr>
                <w:rFonts w:eastAsia="Calibri" w:cs="Arial"/>
              </w:rPr>
              <w:t>OMR</w:t>
            </w:r>
          </w:p>
          <w:p w14:paraId="593F639E" w14:textId="77777777" w:rsidR="00D076C6" w:rsidRPr="00D95972" w:rsidRDefault="00D076C6" w:rsidP="00D076C6">
            <w:pPr>
              <w:rPr>
                <w:rFonts w:eastAsia="Calibri" w:cs="Arial"/>
              </w:rPr>
            </w:pPr>
            <w:r w:rsidRPr="00D95972">
              <w:rPr>
                <w:rFonts w:eastAsia="Calibri" w:cs="Arial"/>
              </w:rPr>
              <w:t>IESE</w:t>
            </w:r>
          </w:p>
          <w:p w14:paraId="6FDD9277" w14:textId="77777777" w:rsidR="00D076C6" w:rsidRPr="00D95972" w:rsidRDefault="00D076C6" w:rsidP="00D076C6">
            <w:pPr>
              <w:rPr>
                <w:rFonts w:eastAsia="Calibri" w:cs="Arial"/>
              </w:rPr>
            </w:pPr>
            <w:proofErr w:type="spellStart"/>
            <w:r w:rsidRPr="00D95972">
              <w:rPr>
                <w:rFonts w:eastAsia="Calibri" w:cs="Arial"/>
              </w:rPr>
              <w:t>eSRVCC</w:t>
            </w:r>
            <w:proofErr w:type="spellEnd"/>
          </w:p>
          <w:p w14:paraId="2248D8EB" w14:textId="77777777" w:rsidR="00D076C6" w:rsidRPr="00D95972" w:rsidRDefault="00D076C6" w:rsidP="00D076C6">
            <w:pPr>
              <w:rPr>
                <w:rFonts w:eastAsia="Calibri" w:cs="Arial"/>
              </w:rPr>
            </w:pPr>
            <w:proofErr w:type="spellStart"/>
            <w:r w:rsidRPr="00D95972">
              <w:rPr>
                <w:rFonts w:eastAsia="Calibri" w:cs="Arial"/>
              </w:rPr>
              <w:t>aSRVCC</w:t>
            </w:r>
            <w:proofErr w:type="spellEnd"/>
          </w:p>
          <w:p w14:paraId="5FB6623F" w14:textId="77777777" w:rsidR="00D076C6" w:rsidRPr="00D95972" w:rsidRDefault="00D076C6" w:rsidP="00D076C6">
            <w:pPr>
              <w:rPr>
                <w:rFonts w:eastAsia="Calibri" w:cs="Arial"/>
              </w:rPr>
            </w:pPr>
            <w:r w:rsidRPr="00D95972">
              <w:rPr>
                <w:rFonts w:eastAsia="Calibri" w:cs="Arial"/>
              </w:rPr>
              <w:t>AT_IMS</w:t>
            </w:r>
          </w:p>
          <w:p w14:paraId="72E3F189" w14:textId="77777777" w:rsidR="00D076C6" w:rsidRPr="00D95972" w:rsidRDefault="00D076C6" w:rsidP="00D076C6">
            <w:pPr>
              <w:rPr>
                <w:rFonts w:eastAsia="Calibri" w:cs="Arial"/>
              </w:rPr>
            </w:pPr>
            <w:r w:rsidRPr="00D95972">
              <w:rPr>
                <w:rFonts w:eastAsia="Calibri" w:cs="Arial"/>
              </w:rPr>
              <w:t>IMSProtoc4</w:t>
            </w:r>
          </w:p>
          <w:p w14:paraId="4B76CDAA" w14:textId="2DB60F21" w:rsidR="00D076C6" w:rsidRPr="00D95972" w:rsidRDefault="00D076C6" w:rsidP="00D076C6">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27BCE301" w14:textId="77777777" w:rsidR="00D076C6" w:rsidRPr="00D95972" w:rsidRDefault="00D076C6" w:rsidP="00D076C6">
            <w:pPr>
              <w:rPr>
                <w:rFonts w:eastAsia="Calibri" w:cs="Arial"/>
              </w:rPr>
            </w:pPr>
          </w:p>
        </w:tc>
        <w:tc>
          <w:tcPr>
            <w:tcW w:w="4191" w:type="dxa"/>
            <w:gridSpan w:val="3"/>
            <w:tcBorders>
              <w:top w:val="single" w:sz="4" w:space="0" w:color="auto"/>
              <w:bottom w:val="single" w:sz="4" w:space="0" w:color="auto"/>
            </w:tcBorders>
          </w:tcPr>
          <w:p w14:paraId="145D5497" w14:textId="3C6F304B" w:rsidR="00D076C6" w:rsidRPr="00D95972" w:rsidRDefault="00D076C6" w:rsidP="00D076C6">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B82D34F" w14:textId="77777777" w:rsidR="00D076C6" w:rsidRPr="00D95972" w:rsidRDefault="00D076C6" w:rsidP="00D076C6">
            <w:pPr>
              <w:rPr>
                <w:rFonts w:eastAsia="Calibri" w:cs="Arial"/>
              </w:rPr>
            </w:pPr>
          </w:p>
        </w:tc>
        <w:tc>
          <w:tcPr>
            <w:tcW w:w="826" w:type="dxa"/>
            <w:tcBorders>
              <w:top w:val="single" w:sz="4" w:space="0" w:color="auto"/>
              <w:bottom w:val="single" w:sz="4" w:space="0" w:color="auto"/>
            </w:tcBorders>
          </w:tcPr>
          <w:p w14:paraId="44F16F37" w14:textId="77777777" w:rsidR="00D076C6" w:rsidRPr="00D95972" w:rsidRDefault="00D076C6" w:rsidP="00D076C6">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09C75C8" w14:textId="77777777" w:rsidR="00D076C6" w:rsidRPr="00D95972" w:rsidRDefault="00D076C6" w:rsidP="00D076C6">
            <w:pPr>
              <w:rPr>
                <w:rFonts w:eastAsia="Batang" w:cs="Arial"/>
                <w:lang w:eastAsia="ko-KR"/>
              </w:rPr>
            </w:pPr>
            <w:r w:rsidRPr="00D95972">
              <w:rPr>
                <w:rFonts w:eastAsia="Batang" w:cs="Arial"/>
                <w:color w:val="FF0000"/>
                <w:lang w:eastAsia="ko-KR"/>
              </w:rPr>
              <w:t>All WIs completed</w:t>
            </w:r>
          </w:p>
          <w:p w14:paraId="5D5F2689" w14:textId="77777777" w:rsidR="00D076C6" w:rsidRPr="00D95972" w:rsidRDefault="00D076C6" w:rsidP="00D076C6">
            <w:pPr>
              <w:rPr>
                <w:rFonts w:eastAsia="Batang" w:cs="Arial"/>
                <w:lang w:eastAsia="ko-KR"/>
              </w:rPr>
            </w:pPr>
          </w:p>
          <w:p w14:paraId="26564E68" w14:textId="77777777" w:rsidR="00D076C6" w:rsidRPr="00D95972" w:rsidRDefault="00D076C6" w:rsidP="00D076C6">
            <w:pPr>
              <w:rPr>
                <w:rFonts w:eastAsia="Batang" w:cs="Arial"/>
                <w:lang w:eastAsia="ko-KR"/>
              </w:rPr>
            </w:pPr>
          </w:p>
          <w:p w14:paraId="580AB031" w14:textId="77777777" w:rsidR="00D076C6" w:rsidRPr="00D95972" w:rsidRDefault="00D076C6" w:rsidP="00D076C6">
            <w:pPr>
              <w:rPr>
                <w:rFonts w:eastAsia="Batang" w:cs="Arial"/>
                <w:lang w:eastAsia="ko-KR"/>
              </w:rPr>
            </w:pPr>
          </w:p>
          <w:p w14:paraId="2D161B6C" w14:textId="77777777" w:rsidR="00D076C6" w:rsidRPr="00D95972" w:rsidRDefault="00D076C6" w:rsidP="00D076C6">
            <w:pPr>
              <w:rPr>
                <w:rFonts w:eastAsia="Batang" w:cs="Arial"/>
                <w:lang w:eastAsia="ko-KR"/>
              </w:rPr>
            </w:pPr>
            <w:r w:rsidRPr="00D95972">
              <w:rPr>
                <w:rFonts w:eastAsia="Batang" w:cs="Arial"/>
                <w:lang w:eastAsia="ko-KR"/>
              </w:rPr>
              <w:t>IMS Inter-UE Transfer enhancements</w:t>
            </w:r>
          </w:p>
          <w:p w14:paraId="4426CCFC" w14:textId="77777777" w:rsidR="00D076C6" w:rsidRPr="00D95972" w:rsidRDefault="00D076C6" w:rsidP="00D076C6">
            <w:pPr>
              <w:rPr>
                <w:rFonts w:eastAsia="Batang" w:cs="Arial"/>
                <w:lang w:eastAsia="ko-KR"/>
              </w:rPr>
            </w:pPr>
            <w:r w:rsidRPr="00D95972">
              <w:rPr>
                <w:rFonts w:eastAsia="Batang" w:cs="Arial"/>
                <w:lang w:eastAsia="ko-KR"/>
              </w:rPr>
              <w:t>Call Completion on Not Logged-in</w:t>
            </w:r>
          </w:p>
          <w:p w14:paraId="1F92B5B7" w14:textId="77777777" w:rsidR="00D076C6" w:rsidRPr="00D95972" w:rsidRDefault="00D076C6" w:rsidP="00D076C6">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5A5202F9" w14:textId="77777777" w:rsidR="00D076C6" w:rsidRPr="00D95972" w:rsidRDefault="00D076C6" w:rsidP="00D076C6">
            <w:pPr>
              <w:rPr>
                <w:rFonts w:eastAsia="Batang" w:cs="Arial"/>
                <w:lang w:eastAsia="ko-KR"/>
              </w:rPr>
            </w:pPr>
            <w:r w:rsidRPr="00D95972">
              <w:rPr>
                <w:rFonts w:eastAsia="Batang" w:cs="Arial"/>
                <w:lang w:eastAsia="ko-KR"/>
              </w:rPr>
              <w:t>Optimal Media Routing</w:t>
            </w:r>
          </w:p>
          <w:p w14:paraId="1748EDF7" w14:textId="77777777" w:rsidR="00D076C6" w:rsidRPr="00D95972" w:rsidRDefault="00D076C6" w:rsidP="00D076C6">
            <w:pPr>
              <w:rPr>
                <w:rFonts w:eastAsia="Batang" w:cs="Arial"/>
                <w:lang w:eastAsia="ko-KR"/>
              </w:rPr>
            </w:pPr>
            <w:r w:rsidRPr="00D95972">
              <w:rPr>
                <w:rFonts w:eastAsia="Batang" w:cs="Arial"/>
                <w:lang w:eastAsia="ko-KR"/>
              </w:rPr>
              <w:t>IMS Emergency Session Enhancements</w:t>
            </w:r>
          </w:p>
          <w:p w14:paraId="63DDD899" w14:textId="77777777" w:rsidR="00D076C6" w:rsidRPr="00D95972" w:rsidRDefault="00D076C6" w:rsidP="00D076C6">
            <w:pPr>
              <w:rPr>
                <w:rFonts w:eastAsia="Batang" w:cs="Arial"/>
                <w:lang w:eastAsia="ko-KR"/>
              </w:rPr>
            </w:pPr>
            <w:r w:rsidRPr="00D95972">
              <w:rPr>
                <w:rFonts w:eastAsia="Batang" w:cs="Arial"/>
                <w:lang w:eastAsia="ko-KR"/>
              </w:rPr>
              <w:t>SRVCC enhancements</w:t>
            </w:r>
          </w:p>
          <w:p w14:paraId="50CB4471" w14:textId="77777777" w:rsidR="00D076C6" w:rsidRPr="00D95972" w:rsidRDefault="00D076C6" w:rsidP="00D076C6">
            <w:pPr>
              <w:rPr>
                <w:rFonts w:eastAsia="Batang" w:cs="Arial"/>
                <w:lang w:eastAsia="ko-KR"/>
              </w:rPr>
            </w:pPr>
            <w:r w:rsidRPr="00D95972">
              <w:rPr>
                <w:rFonts w:eastAsia="Batang" w:cs="Arial"/>
                <w:lang w:eastAsia="ko-KR"/>
              </w:rPr>
              <w:t>SRVCC in alerting phase</w:t>
            </w:r>
          </w:p>
          <w:p w14:paraId="210D7B3E" w14:textId="77777777" w:rsidR="00D076C6" w:rsidRPr="00D95972" w:rsidRDefault="00D076C6" w:rsidP="00D076C6">
            <w:pPr>
              <w:rPr>
                <w:rFonts w:eastAsia="Batang" w:cs="Arial"/>
                <w:lang w:eastAsia="ko-KR"/>
              </w:rPr>
            </w:pPr>
            <w:r w:rsidRPr="00D95972">
              <w:rPr>
                <w:rFonts w:eastAsia="Batang" w:cs="Arial"/>
                <w:lang w:eastAsia="ko-KR"/>
              </w:rPr>
              <w:t>AT Commands for IMS-configuration</w:t>
            </w:r>
          </w:p>
          <w:p w14:paraId="1D3DCB59" w14:textId="77777777" w:rsidR="00D076C6" w:rsidRPr="00D95972" w:rsidRDefault="00D076C6" w:rsidP="00D076C6">
            <w:pPr>
              <w:rPr>
                <w:rFonts w:eastAsia="Batang" w:cs="Arial"/>
                <w:lang w:eastAsia="ko-KR"/>
              </w:rPr>
            </w:pPr>
            <w:r w:rsidRPr="00D95972">
              <w:rPr>
                <w:rFonts w:eastAsia="Batang" w:cs="Arial"/>
                <w:lang w:eastAsia="ko-KR"/>
              </w:rPr>
              <w:t>IMS Stage-3 IETF Protocol Alignment</w:t>
            </w:r>
          </w:p>
          <w:p w14:paraId="49D97042" w14:textId="77777777" w:rsidR="00D076C6" w:rsidRPr="00D95972" w:rsidRDefault="00D076C6" w:rsidP="00D076C6">
            <w:pPr>
              <w:rPr>
                <w:rFonts w:eastAsia="Batang" w:cs="Arial"/>
                <w:lang w:eastAsia="ko-KR"/>
              </w:rPr>
            </w:pPr>
          </w:p>
        </w:tc>
      </w:tr>
      <w:tr w:rsidR="00D076C6" w:rsidRPr="00D95972" w14:paraId="6E36531C" w14:textId="77777777" w:rsidTr="00D329C5">
        <w:tc>
          <w:tcPr>
            <w:tcW w:w="976" w:type="dxa"/>
            <w:tcBorders>
              <w:left w:val="thinThickThinSmallGap" w:sz="24" w:space="0" w:color="auto"/>
              <w:bottom w:val="nil"/>
            </w:tcBorders>
          </w:tcPr>
          <w:p w14:paraId="65A95F50" w14:textId="77777777" w:rsidR="00D076C6" w:rsidRPr="00D95972" w:rsidRDefault="00D076C6" w:rsidP="00D076C6">
            <w:pPr>
              <w:rPr>
                <w:rFonts w:cs="Arial"/>
              </w:rPr>
            </w:pPr>
          </w:p>
        </w:tc>
        <w:tc>
          <w:tcPr>
            <w:tcW w:w="1317" w:type="dxa"/>
            <w:gridSpan w:val="2"/>
            <w:tcBorders>
              <w:bottom w:val="nil"/>
            </w:tcBorders>
          </w:tcPr>
          <w:p w14:paraId="2DBA634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27F146C"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AB59E75"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48CCE6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D076C6" w:rsidRPr="00D95972" w:rsidRDefault="00D076C6" w:rsidP="00D076C6">
            <w:pPr>
              <w:rPr>
                <w:rFonts w:eastAsia="Batang" w:cs="Arial"/>
                <w:lang w:eastAsia="ko-KR"/>
              </w:rPr>
            </w:pPr>
          </w:p>
        </w:tc>
      </w:tr>
      <w:tr w:rsidR="00D076C6" w:rsidRPr="00D95972" w14:paraId="755D12F4" w14:textId="77777777" w:rsidTr="00D329C5">
        <w:tc>
          <w:tcPr>
            <w:tcW w:w="976" w:type="dxa"/>
            <w:tcBorders>
              <w:left w:val="thinThickThinSmallGap" w:sz="24" w:space="0" w:color="auto"/>
              <w:bottom w:val="nil"/>
            </w:tcBorders>
          </w:tcPr>
          <w:p w14:paraId="74D30930" w14:textId="77777777" w:rsidR="00D076C6" w:rsidRPr="00D95972" w:rsidRDefault="00D076C6" w:rsidP="00D076C6">
            <w:pPr>
              <w:rPr>
                <w:rFonts w:cs="Arial"/>
              </w:rPr>
            </w:pPr>
          </w:p>
        </w:tc>
        <w:tc>
          <w:tcPr>
            <w:tcW w:w="1317" w:type="dxa"/>
            <w:gridSpan w:val="2"/>
            <w:tcBorders>
              <w:bottom w:val="nil"/>
            </w:tcBorders>
          </w:tcPr>
          <w:p w14:paraId="5F146FB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E0FCF39"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2F8D9992"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649440A"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3C410D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C706CF" w14:textId="77777777" w:rsidR="00D076C6" w:rsidRPr="00D95972" w:rsidRDefault="00D076C6" w:rsidP="00D076C6">
            <w:pPr>
              <w:rPr>
                <w:rFonts w:eastAsia="Batang" w:cs="Arial"/>
                <w:lang w:eastAsia="ko-KR"/>
              </w:rPr>
            </w:pPr>
          </w:p>
        </w:tc>
      </w:tr>
      <w:tr w:rsidR="00D076C6" w:rsidRPr="00D95972" w14:paraId="5CDFCBED" w14:textId="77777777" w:rsidTr="00D329C5">
        <w:tc>
          <w:tcPr>
            <w:tcW w:w="976" w:type="dxa"/>
            <w:tcBorders>
              <w:left w:val="thinThickThinSmallGap" w:sz="24" w:space="0" w:color="auto"/>
              <w:bottom w:val="nil"/>
            </w:tcBorders>
          </w:tcPr>
          <w:p w14:paraId="588777B1" w14:textId="77777777" w:rsidR="00D076C6" w:rsidRPr="00D95972" w:rsidRDefault="00D076C6" w:rsidP="00D076C6">
            <w:pPr>
              <w:rPr>
                <w:rFonts w:cs="Arial"/>
              </w:rPr>
            </w:pPr>
          </w:p>
        </w:tc>
        <w:tc>
          <w:tcPr>
            <w:tcW w:w="1317" w:type="dxa"/>
            <w:gridSpan w:val="2"/>
            <w:tcBorders>
              <w:bottom w:val="nil"/>
            </w:tcBorders>
          </w:tcPr>
          <w:p w14:paraId="600799C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EA3C815"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AD5BFA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5264E7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D076C6" w:rsidRPr="00D95972" w:rsidRDefault="00D076C6" w:rsidP="00D076C6">
            <w:pPr>
              <w:rPr>
                <w:rFonts w:eastAsia="Batang" w:cs="Arial"/>
                <w:lang w:eastAsia="ko-KR"/>
              </w:rPr>
            </w:pPr>
          </w:p>
        </w:tc>
      </w:tr>
      <w:tr w:rsidR="00D076C6" w:rsidRPr="00D95972" w14:paraId="58546B1A" w14:textId="77777777" w:rsidTr="00D329C5">
        <w:tc>
          <w:tcPr>
            <w:tcW w:w="976" w:type="dxa"/>
            <w:tcBorders>
              <w:top w:val="single" w:sz="4" w:space="0" w:color="auto"/>
              <w:left w:val="thinThickThinSmallGap" w:sz="24" w:space="0" w:color="auto"/>
              <w:bottom w:val="single" w:sz="4" w:space="0" w:color="auto"/>
            </w:tcBorders>
          </w:tcPr>
          <w:p w14:paraId="109F2482"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C1C147B" w14:textId="77777777" w:rsidR="00D076C6" w:rsidRPr="00D95972" w:rsidRDefault="00D076C6" w:rsidP="00D076C6">
            <w:pPr>
              <w:rPr>
                <w:rFonts w:eastAsia="Batang" w:cs="Arial"/>
                <w:lang w:eastAsia="ko-KR"/>
              </w:rPr>
            </w:pPr>
            <w:r w:rsidRPr="00D95972">
              <w:rPr>
                <w:rFonts w:eastAsia="Batang" w:cs="Arial"/>
                <w:lang w:eastAsia="ko-KR"/>
              </w:rPr>
              <w:t>Rel-10 non-IMS Work Items and issues:</w:t>
            </w:r>
          </w:p>
          <w:p w14:paraId="0C4AA2DB" w14:textId="77777777" w:rsidR="00D076C6" w:rsidRPr="00D95972" w:rsidRDefault="00D076C6" w:rsidP="00D076C6">
            <w:pPr>
              <w:rPr>
                <w:rFonts w:cs="Arial"/>
              </w:rPr>
            </w:pPr>
          </w:p>
          <w:p w14:paraId="26565BE4" w14:textId="77777777" w:rsidR="00D076C6" w:rsidRPr="00D95972" w:rsidRDefault="00D076C6" w:rsidP="00D076C6">
            <w:pPr>
              <w:rPr>
                <w:rFonts w:cs="Arial"/>
              </w:rPr>
            </w:pPr>
            <w:r w:rsidRPr="00D95972">
              <w:rPr>
                <w:rFonts w:cs="Arial"/>
              </w:rPr>
              <w:t>Work Items:</w:t>
            </w:r>
          </w:p>
          <w:p w14:paraId="5A0FF35F" w14:textId="77777777" w:rsidR="00D076C6" w:rsidRPr="00D95972" w:rsidRDefault="00D076C6" w:rsidP="00D076C6">
            <w:pPr>
              <w:rPr>
                <w:rFonts w:cs="Arial"/>
              </w:rPr>
            </w:pPr>
            <w:r w:rsidRPr="00D95972">
              <w:rPr>
                <w:rFonts w:cs="Arial"/>
              </w:rPr>
              <w:t>ECSRA_LAA-CN</w:t>
            </w:r>
          </w:p>
          <w:p w14:paraId="30F87089" w14:textId="77777777" w:rsidR="00D076C6" w:rsidRPr="00D95972" w:rsidRDefault="00D076C6" w:rsidP="00D076C6">
            <w:pPr>
              <w:rPr>
                <w:rFonts w:cs="Arial"/>
              </w:rPr>
            </w:pPr>
            <w:proofErr w:type="spellStart"/>
            <w:r w:rsidRPr="00D95972">
              <w:rPr>
                <w:rFonts w:cs="Arial"/>
              </w:rPr>
              <w:t>eMPS</w:t>
            </w:r>
            <w:proofErr w:type="spellEnd"/>
            <w:r w:rsidRPr="00D95972">
              <w:rPr>
                <w:rFonts w:cs="Arial"/>
              </w:rPr>
              <w:t>-CN</w:t>
            </w:r>
          </w:p>
          <w:p w14:paraId="4601F642" w14:textId="77777777" w:rsidR="00D076C6" w:rsidRPr="00D95972" w:rsidRDefault="00D076C6" w:rsidP="00D076C6">
            <w:pPr>
              <w:rPr>
                <w:rFonts w:cs="Arial"/>
              </w:rPr>
            </w:pPr>
            <w:r w:rsidRPr="00D95972">
              <w:rPr>
                <w:rFonts w:cs="Arial"/>
              </w:rPr>
              <w:t>NIMTC</w:t>
            </w:r>
          </w:p>
          <w:p w14:paraId="54512E8C" w14:textId="77777777" w:rsidR="00D076C6" w:rsidRPr="00D95972" w:rsidRDefault="00D076C6" w:rsidP="00D076C6">
            <w:pPr>
              <w:rPr>
                <w:rFonts w:cs="Arial"/>
              </w:rPr>
            </w:pPr>
            <w:r w:rsidRPr="00D95972">
              <w:rPr>
                <w:rFonts w:cs="Arial"/>
              </w:rPr>
              <w:t>AT_UICC</w:t>
            </w:r>
          </w:p>
          <w:p w14:paraId="49739244" w14:textId="77777777" w:rsidR="00D076C6" w:rsidRPr="00D95972" w:rsidRDefault="00D076C6" w:rsidP="00D076C6">
            <w:pPr>
              <w:rPr>
                <w:rFonts w:cs="Arial"/>
              </w:rPr>
            </w:pPr>
            <w:r w:rsidRPr="00D95972">
              <w:rPr>
                <w:rFonts w:cs="Arial"/>
              </w:rPr>
              <w:t>SMOG-St3</w:t>
            </w:r>
          </w:p>
          <w:p w14:paraId="71BF19A2" w14:textId="77777777" w:rsidR="00D076C6" w:rsidRPr="00D95972" w:rsidRDefault="00D076C6" w:rsidP="00D076C6">
            <w:pPr>
              <w:rPr>
                <w:rFonts w:cs="Arial"/>
              </w:rPr>
            </w:pPr>
            <w:r w:rsidRPr="00D95972">
              <w:rPr>
                <w:rFonts w:cs="Arial"/>
              </w:rPr>
              <w:t>IFOM-CT</w:t>
            </w:r>
          </w:p>
          <w:p w14:paraId="4B476160" w14:textId="77777777" w:rsidR="00D076C6" w:rsidRPr="00D95972" w:rsidRDefault="00D076C6" w:rsidP="00D076C6">
            <w:pPr>
              <w:rPr>
                <w:rFonts w:cs="Arial"/>
              </w:rPr>
            </w:pPr>
            <w:r w:rsidRPr="00D95972">
              <w:rPr>
                <w:rFonts w:cs="Arial"/>
              </w:rPr>
              <w:t>LIPA</w:t>
            </w:r>
          </w:p>
          <w:p w14:paraId="0C6F6DBB" w14:textId="77777777" w:rsidR="00D076C6" w:rsidRPr="00D95972" w:rsidRDefault="00D076C6" w:rsidP="00D076C6">
            <w:pPr>
              <w:rPr>
                <w:rFonts w:cs="Arial"/>
              </w:rPr>
            </w:pPr>
            <w:r w:rsidRPr="00D95972">
              <w:rPr>
                <w:rFonts w:cs="Arial"/>
              </w:rPr>
              <w:t>SIPTO</w:t>
            </w:r>
          </w:p>
          <w:p w14:paraId="29D147D9" w14:textId="77777777" w:rsidR="00D076C6" w:rsidRPr="00D95972" w:rsidRDefault="00D076C6" w:rsidP="00D076C6">
            <w:pPr>
              <w:rPr>
                <w:rFonts w:cs="Arial"/>
              </w:rPr>
            </w:pPr>
            <w:r w:rsidRPr="00D95972">
              <w:rPr>
                <w:rFonts w:cs="Arial"/>
              </w:rPr>
              <w:t>MAPCON-St3</w:t>
            </w:r>
          </w:p>
          <w:p w14:paraId="5CBE0A0D" w14:textId="77777777" w:rsidR="00D076C6" w:rsidRPr="00D95972" w:rsidRDefault="00D076C6" w:rsidP="00D076C6">
            <w:pPr>
              <w:rPr>
                <w:rFonts w:cs="Arial"/>
                <w:lang w:val="en-US"/>
              </w:rPr>
            </w:pPr>
            <w:r w:rsidRPr="00D95972">
              <w:rPr>
                <w:rFonts w:cs="Arial"/>
                <w:lang w:val="en-US"/>
              </w:rPr>
              <w:t>TIGHTER</w:t>
            </w:r>
          </w:p>
          <w:p w14:paraId="019473BC" w14:textId="77777777" w:rsidR="00D076C6" w:rsidRPr="00D95972" w:rsidRDefault="00D076C6" w:rsidP="00D076C6">
            <w:pPr>
              <w:rPr>
                <w:rFonts w:cs="Arial"/>
                <w:lang w:val="en-US"/>
              </w:rPr>
            </w:pPr>
            <w:r w:rsidRPr="00D95972">
              <w:rPr>
                <w:rFonts w:cs="Arial"/>
                <w:lang w:val="en-US"/>
              </w:rPr>
              <w:t>MOCN-GERAN</w:t>
            </w:r>
          </w:p>
          <w:p w14:paraId="65F976D6" w14:textId="3728B310" w:rsidR="00D076C6" w:rsidRPr="00D95972" w:rsidRDefault="00D076C6" w:rsidP="00D076C6">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E50DD37"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6F4348EA" w14:textId="2F6A3665" w:rsidR="00D076C6" w:rsidRPr="00D95972" w:rsidRDefault="00D076C6" w:rsidP="00D076C6">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513338"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5D26A8B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18B58DDF" w14:textId="77777777" w:rsidR="00D076C6" w:rsidRPr="00D95972" w:rsidRDefault="00D076C6" w:rsidP="00D076C6">
            <w:pPr>
              <w:rPr>
                <w:rFonts w:eastAsia="Batang" w:cs="Arial"/>
                <w:lang w:eastAsia="ko-KR"/>
              </w:rPr>
            </w:pPr>
            <w:r w:rsidRPr="00D95972">
              <w:rPr>
                <w:rFonts w:eastAsia="Batang" w:cs="Arial"/>
                <w:color w:val="FF0000"/>
                <w:lang w:eastAsia="ko-KR"/>
              </w:rPr>
              <w:t>All WIs completed</w:t>
            </w:r>
          </w:p>
          <w:p w14:paraId="08105AF0" w14:textId="77777777" w:rsidR="00D076C6" w:rsidRPr="00D95972" w:rsidRDefault="00D076C6" w:rsidP="00D076C6">
            <w:pPr>
              <w:rPr>
                <w:rFonts w:eastAsia="Batang" w:cs="Arial"/>
                <w:lang w:eastAsia="ko-KR"/>
              </w:rPr>
            </w:pPr>
          </w:p>
          <w:p w14:paraId="767D6221" w14:textId="77777777" w:rsidR="00D076C6" w:rsidRPr="00D95972" w:rsidRDefault="00D076C6" w:rsidP="00D076C6">
            <w:pPr>
              <w:rPr>
                <w:rFonts w:eastAsia="Batang" w:cs="Arial"/>
                <w:lang w:eastAsia="ko-KR"/>
              </w:rPr>
            </w:pPr>
          </w:p>
          <w:p w14:paraId="432A8DFD" w14:textId="77777777" w:rsidR="00D076C6" w:rsidRPr="00D95972" w:rsidRDefault="00D076C6" w:rsidP="00D076C6">
            <w:pPr>
              <w:rPr>
                <w:rFonts w:eastAsia="Batang" w:cs="Arial"/>
                <w:lang w:eastAsia="ko-KR"/>
              </w:rPr>
            </w:pPr>
          </w:p>
          <w:p w14:paraId="52960271" w14:textId="77777777" w:rsidR="00D076C6" w:rsidRPr="00D95972" w:rsidRDefault="00D076C6" w:rsidP="00D076C6">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5FE89997" w14:textId="77777777" w:rsidR="00D076C6" w:rsidRPr="00D95972" w:rsidRDefault="00D076C6" w:rsidP="00D076C6">
            <w:pPr>
              <w:rPr>
                <w:rFonts w:eastAsia="Batang" w:cs="Arial"/>
                <w:lang w:eastAsia="ko-KR"/>
              </w:rPr>
            </w:pPr>
            <w:r w:rsidRPr="00D95972">
              <w:rPr>
                <w:rFonts w:eastAsia="Batang" w:cs="Arial"/>
                <w:lang w:eastAsia="ko-KR"/>
              </w:rPr>
              <w:t>Enhancements for Multimedia Priority Service</w:t>
            </w:r>
          </w:p>
          <w:p w14:paraId="79592F50" w14:textId="77777777" w:rsidR="00D076C6" w:rsidRPr="00D95972" w:rsidRDefault="00D076C6" w:rsidP="00D076C6">
            <w:pPr>
              <w:rPr>
                <w:rFonts w:eastAsia="Batang" w:cs="Arial"/>
                <w:lang w:eastAsia="ko-KR"/>
              </w:rPr>
            </w:pPr>
            <w:r w:rsidRPr="00D95972">
              <w:rPr>
                <w:rFonts w:eastAsia="Batang" w:cs="Arial"/>
                <w:lang w:eastAsia="ko-KR"/>
              </w:rPr>
              <w:t>Network Improvements for Machine Type Communications</w:t>
            </w:r>
          </w:p>
          <w:p w14:paraId="6D78FAC2" w14:textId="77777777" w:rsidR="00D076C6" w:rsidRPr="00D95972" w:rsidRDefault="00D076C6" w:rsidP="00D076C6">
            <w:pPr>
              <w:rPr>
                <w:rFonts w:eastAsia="Batang" w:cs="Arial"/>
                <w:lang w:eastAsia="ko-KR"/>
              </w:rPr>
            </w:pPr>
            <w:r w:rsidRPr="00D95972">
              <w:rPr>
                <w:rFonts w:eastAsia="Batang" w:cs="Arial"/>
                <w:lang w:eastAsia="ko-KR"/>
              </w:rPr>
              <w:t>AT Commands for USAT</w:t>
            </w:r>
          </w:p>
          <w:p w14:paraId="5538D77E" w14:textId="77777777" w:rsidR="00D076C6" w:rsidRPr="00D95972" w:rsidRDefault="00D076C6" w:rsidP="00D076C6">
            <w:pPr>
              <w:rPr>
                <w:rFonts w:eastAsia="Batang" w:cs="Arial"/>
                <w:lang w:eastAsia="ko-KR"/>
              </w:rPr>
            </w:pPr>
            <w:r w:rsidRPr="00D95972">
              <w:rPr>
                <w:rFonts w:eastAsia="Batang" w:cs="Arial"/>
                <w:lang w:eastAsia="ko-KR"/>
              </w:rPr>
              <w:t>S2b Mobility based on GTP</w:t>
            </w:r>
          </w:p>
          <w:p w14:paraId="00AFCFB9" w14:textId="77777777" w:rsidR="00D076C6" w:rsidRPr="00D95972" w:rsidRDefault="00D076C6" w:rsidP="00D076C6">
            <w:pPr>
              <w:rPr>
                <w:rFonts w:eastAsia="Batang" w:cs="Arial"/>
                <w:lang w:eastAsia="ko-KR"/>
              </w:rPr>
            </w:pPr>
            <w:r w:rsidRPr="00D95972">
              <w:rPr>
                <w:rFonts w:eastAsia="Batang" w:cs="Arial"/>
                <w:lang w:eastAsia="ko-KR"/>
              </w:rPr>
              <w:t>IP Flow Mobility and WLAN offload</w:t>
            </w:r>
          </w:p>
          <w:p w14:paraId="73C0A29A" w14:textId="77777777" w:rsidR="00D076C6" w:rsidRPr="00D95972" w:rsidRDefault="00D076C6" w:rsidP="00D076C6">
            <w:pPr>
              <w:rPr>
                <w:rFonts w:eastAsia="Batang" w:cs="Arial"/>
                <w:lang w:eastAsia="ko-KR"/>
              </w:rPr>
            </w:pPr>
            <w:r w:rsidRPr="00D95972">
              <w:rPr>
                <w:rFonts w:eastAsia="Batang" w:cs="Arial"/>
                <w:lang w:eastAsia="ko-KR"/>
              </w:rPr>
              <w:t>Local IP Access</w:t>
            </w:r>
          </w:p>
          <w:p w14:paraId="402AE934" w14:textId="77777777" w:rsidR="00D076C6" w:rsidRPr="00D95972" w:rsidRDefault="00D076C6" w:rsidP="00D076C6">
            <w:pPr>
              <w:rPr>
                <w:rFonts w:eastAsia="Batang" w:cs="Arial"/>
                <w:lang w:eastAsia="ko-KR"/>
              </w:rPr>
            </w:pPr>
            <w:r w:rsidRPr="00D95972">
              <w:rPr>
                <w:rFonts w:eastAsia="Batang" w:cs="Arial"/>
                <w:lang w:eastAsia="ko-KR"/>
              </w:rPr>
              <w:t>Selected IP Traffic Offload</w:t>
            </w:r>
          </w:p>
          <w:p w14:paraId="49414DA0" w14:textId="77777777" w:rsidR="00D076C6" w:rsidRPr="00D95972" w:rsidRDefault="00D076C6" w:rsidP="00D076C6">
            <w:pPr>
              <w:rPr>
                <w:rFonts w:eastAsia="Batang" w:cs="Arial"/>
                <w:lang w:eastAsia="ko-KR"/>
              </w:rPr>
            </w:pPr>
            <w:r w:rsidRPr="00D95972">
              <w:rPr>
                <w:rFonts w:eastAsia="Batang" w:cs="Arial"/>
                <w:lang w:eastAsia="ko-KR"/>
              </w:rPr>
              <w:t>Multi Access PDN Connectivity</w:t>
            </w:r>
          </w:p>
          <w:p w14:paraId="694BD5E1" w14:textId="77777777" w:rsidR="00D076C6" w:rsidRPr="00D95972" w:rsidRDefault="00D076C6" w:rsidP="00D076C6">
            <w:pPr>
              <w:rPr>
                <w:rFonts w:eastAsia="Batang" w:cs="Arial"/>
                <w:lang w:eastAsia="ko-KR"/>
              </w:rPr>
            </w:pPr>
            <w:r w:rsidRPr="00D95972">
              <w:rPr>
                <w:rFonts w:eastAsia="Batang" w:cs="Arial"/>
                <w:lang w:eastAsia="ko-KR"/>
              </w:rPr>
              <w:t>Tightened Link Level Performance Requirements for Single Antenna MS</w:t>
            </w:r>
          </w:p>
          <w:p w14:paraId="174BF721" w14:textId="1D590204" w:rsidR="00D076C6" w:rsidRPr="00D95972" w:rsidRDefault="00D076C6" w:rsidP="00D076C6">
            <w:pPr>
              <w:rPr>
                <w:rFonts w:eastAsia="Batang" w:cs="Arial"/>
                <w:lang w:eastAsia="ko-KR"/>
              </w:rPr>
            </w:pPr>
            <w:r w:rsidRPr="00D95972">
              <w:rPr>
                <w:rFonts w:eastAsia="Batang" w:cs="Arial"/>
                <w:lang w:eastAsia="ko-KR"/>
              </w:rPr>
              <w:t>Support of Multi-Operator Core Network by GERAN</w:t>
            </w:r>
          </w:p>
        </w:tc>
      </w:tr>
      <w:tr w:rsidR="00D076C6" w:rsidRPr="00D95972" w14:paraId="2FA7FD4C" w14:textId="77777777" w:rsidTr="00D329C5">
        <w:tc>
          <w:tcPr>
            <w:tcW w:w="976" w:type="dxa"/>
            <w:tcBorders>
              <w:left w:val="thinThickThinSmallGap" w:sz="24" w:space="0" w:color="auto"/>
              <w:bottom w:val="nil"/>
            </w:tcBorders>
          </w:tcPr>
          <w:p w14:paraId="399DB48A" w14:textId="77777777" w:rsidR="00D076C6" w:rsidRPr="00D95972" w:rsidRDefault="00D076C6" w:rsidP="00D076C6">
            <w:pPr>
              <w:rPr>
                <w:rFonts w:cs="Arial"/>
              </w:rPr>
            </w:pPr>
          </w:p>
        </w:tc>
        <w:tc>
          <w:tcPr>
            <w:tcW w:w="1317" w:type="dxa"/>
            <w:gridSpan w:val="2"/>
            <w:tcBorders>
              <w:bottom w:val="nil"/>
            </w:tcBorders>
          </w:tcPr>
          <w:p w14:paraId="7223E1C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59992B7"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AF183A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E538D9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D076C6" w:rsidRPr="00D95972" w:rsidRDefault="00D076C6" w:rsidP="00D076C6">
            <w:pPr>
              <w:rPr>
                <w:rFonts w:eastAsia="Batang" w:cs="Arial"/>
                <w:lang w:eastAsia="ko-KR"/>
              </w:rPr>
            </w:pPr>
          </w:p>
        </w:tc>
      </w:tr>
      <w:tr w:rsidR="00D076C6" w:rsidRPr="00D95972" w14:paraId="14A4508C" w14:textId="77777777" w:rsidTr="00D329C5">
        <w:tc>
          <w:tcPr>
            <w:tcW w:w="976" w:type="dxa"/>
            <w:tcBorders>
              <w:left w:val="thinThickThinSmallGap" w:sz="24" w:space="0" w:color="auto"/>
              <w:bottom w:val="nil"/>
            </w:tcBorders>
          </w:tcPr>
          <w:p w14:paraId="7E9E23F7" w14:textId="77777777" w:rsidR="00D076C6" w:rsidRPr="00D95972" w:rsidRDefault="00D076C6" w:rsidP="00D076C6">
            <w:pPr>
              <w:rPr>
                <w:rFonts w:cs="Arial"/>
              </w:rPr>
            </w:pPr>
          </w:p>
        </w:tc>
        <w:tc>
          <w:tcPr>
            <w:tcW w:w="1317" w:type="dxa"/>
            <w:gridSpan w:val="2"/>
            <w:tcBorders>
              <w:bottom w:val="nil"/>
            </w:tcBorders>
          </w:tcPr>
          <w:p w14:paraId="13D6C34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10D464B"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D0A348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B8F172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D076C6" w:rsidRPr="00D95972" w:rsidRDefault="00D076C6" w:rsidP="00D076C6">
            <w:pPr>
              <w:rPr>
                <w:rFonts w:eastAsia="Batang" w:cs="Arial"/>
                <w:lang w:eastAsia="ko-KR"/>
              </w:rPr>
            </w:pPr>
          </w:p>
        </w:tc>
      </w:tr>
      <w:tr w:rsidR="00D076C6" w:rsidRPr="00D95972" w14:paraId="1E61F6E4"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D076C6" w:rsidRPr="00D95972" w:rsidRDefault="00D076C6" w:rsidP="00D076C6">
            <w:pPr>
              <w:rPr>
                <w:rFonts w:cs="Arial"/>
              </w:rPr>
            </w:pPr>
            <w:r w:rsidRPr="00D95972">
              <w:rPr>
                <w:rFonts w:cs="Arial"/>
              </w:rPr>
              <w:t>Release 11</w:t>
            </w:r>
          </w:p>
          <w:p w14:paraId="0C81F7BF" w14:textId="77777777" w:rsidR="00D076C6" w:rsidRPr="00D95972" w:rsidRDefault="00D076C6" w:rsidP="00D076C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38766589" w:rsidR="00D076C6" w:rsidRPr="00D95972" w:rsidRDefault="00383605" w:rsidP="00D076C6">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5376E422"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D076C6" w:rsidRDefault="00D076C6" w:rsidP="00D076C6">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D076C6" w:rsidRPr="00D95972" w:rsidRDefault="00D076C6" w:rsidP="00D076C6">
            <w:pPr>
              <w:rPr>
                <w:rFonts w:cs="Arial"/>
              </w:rPr>
            </w:pPr>
            <w:r w:rsidRPr="00D95972">
              <w:rPr>
                <w:rFonts w:cs="Arial"/>
              </w:rPr>
              <w:t>Result &amp; comments</w:t>
            </w:r>
          </w:p>
        </w:tc>
      </w:tr>
      <w:tr w:rsidR="00D076C6" w:rsidRPr="00D95972" w14:paraId="49D74661" w14:textId="77777777" w:rsidTr="00D329C5">
        <w:tc>
          <w:tcPr>
            <w:tcW w:w="976" w:type="dxa"/>
            <w:tcBorders>
              <w:top w:val="single" w:sz="4" w:space="0" w:color="auto"/>
              <w:left w:val="thinThickThinSmallGap" w:sz="24" w:space="0" w:color="auto"/>
              <w:bottom w:val="single" w:sz="4" w:space="0" w:color="auto"/>
            </w:tcBorders>
          </w:tcPr>
          <w:p w14:paraId="2F49570E" w14:textId="77777777" w:rsidR="00D076C6" w:rsidRPr="00D95972" w:rsidRDefault="00D076C6" w:rsidP="00D076C6">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5D05847" w14:textId="77777777" w:rsidR="00D076C6" w:rsidRPr="00D95972" w:rsidRDefault="00D076C6" w:rsidP="00D076C6">
            <w:pPr>
              <w:rPr>
                <w:rFonts w:eastAsia="Batang" w:cs="Arial"/>
                <w:lang w:eastAsia="ko-KR"/>
              </w:rPr>
            </w:pPr>
            <w:r w:rsidRPr="00D95972">
              <w:rPr>
                <w:rFonts w:eastAsia="Batang" w:cs="Arial"/>
                <w:lang w:eastAsia="ko-KR"/>
              </w:rPr>
              <w:t>Rel-11 IMS Work Items and issues:</w:t>
            </w:r>
          </w:p>
          <w:p w14:paraId="54D78F08" w14:textId="77777777" w:rsidR="00D076C6" w:rsidRPr="00D95972" w:rsidRDefault="00D076C6" w:rsidP="00D076C6">
            <w:pPr>
              <w:rPr>
                <w:rFonts w:eastAsia="Calibri" w:cs="Arial"/>
              </w:rPr>
            </w:pPr>
          </w:p>
          <w:p w14:paraId="6C970DD4" w14:textId="77777777" w:rsidR="00D076C6" w:rsidRPr="00D95972" w:rsidRDefault="00D076C6" w:rsidP="00D076C6">
            <w:pPr>
              <w:rPr>
                <w:rFonts w:eastAsia="Calibri" w:cs="Arial"/>
              </w:rPr>
            </w:pPr>
            <w:r w:rsidRPr="00D95972">
              <w:rPr>
                <w:rFonts w:eastAsia="Calibri" w:cs="Arial"/>
              </w:rPr>
              <w:t>Work Items:</w:t>
            </w:r>
          </w:p>
          <w:p w14:paraId="79FA7BBE" w14:textId="77777777" w:rsidR="00D076C6" w:rsidRPr="00D95972" w:rsidRDefault="00D076C6" w:rsidP="00D076C6">
            <w:pPr>
              <w:rPr>
                <w:rFonts w:eastAsia="Calibri" w:cs="Arial"/>
              </w:rPr>
            </w:pPr>
            <w:r w:rsidRPr="00D95972">
              <w:rPr>
                <w:rFonts w:eastAsia="Calibri" w:cs="Arial"/>
              </w:rPr>
              <w:t>USSI</w:t>
            </w:r>
          </w:p>
          <w:p w14:paraId="196A2070" w14:textId="77777777" w:rsidR="00D076C6" w:rsidRPr="00D95972" w:rsidRDefault="00D076C6" w:rsidP="00D076C6">
            <w:pPr>
              <w:rPr>
                <w:rFonts w:eastAsia="Calibri" w:cs="Arial"/>
              </w:rPr>
            </w:pPr>
            <w:r w:rsidRPr="00D95972">
              <w:rPr>
                <w:rFonts w:eastAsia="Calibri" w:cs="Arial"/>
              </w:rPr>
              <w:t>IOI_IMS_CH</w:t>
            </w:r>
          </w:p>
          <w:p w14:paraId="176B1845" w14:textId="77777777" w:rsidR="00D076C6" w:rsidRPr="00D95972" w:rsidRDefault="00D076C6" w:rsidP="00D076C6">
            <w:pPr>
              <w:rPr>
                <w:rFonts w:eastAsia="Calibri" w:cs="Arial"/>
              </w:rPr>
            </w:pPr>
            <w:r w:rsidRPr="00D95972">
              <w:rPr>
                <w:rFonts w:eastAsia="Calibri" w:cs="Arial"/>
              </w:rPr>
              <w:t>RLI</w:t>
            </w:r>
          </w:p>
          <w:p w14:paraId="028ECFA9" w14:textId="77777777" w:rsidR="00D076C6" w:rsidRPr="00D95972" w:rsidRDefault="00D076C6" w:rsidP="00D076C6">
            <w:pPr>
              <w:rPr>
                <w:rFonts w:eastAsia="Calibri" w:cs="Arial"/>
              </w:rPr>
            </w:pPr>
            <w:r w:rsidRPr="00D95972">
              <w:rPr>
                <w:rFonts w:eastAsia="Calibri" w:cs="Arial"/>
              </w:rPr>
              <w:t>IPXS</w:t>
            </w:r>
          </w:p>
          <w:p w14:paraId="3BC12989" w14:textId="77777777" w:rsidR="00D076C6" w:rsidRPr="00D95972" w:rsidRDefault="00D076C6" w:rsidP="00D076C6">
            <w:pPr>
              <w:rPr>
                <w:rFonts w:eastAsia="Calibri" w:cs="Arial"/>
              </w:rPr>
            </w:pPr>
            <w:r w:rsidRPr="00D95972">
              <w:rPr>
                <w:rFonts w:eastAsia="Calibri" w:cs="Arial"/>
              </w:rPr>
              <w:t>VINE-CT</w:t>
            </w:r>
          </w:p>
          <w:p w14:paraId="7C634DE0" w14:textId="77777777" w:rsidR="00D076C6" w:rsidRPr="00D95972" w:rsidRDefault="00D076C6" w:rsidP="00D076C6">
            <w:pPr>
              <w:rPr>
                <w:rFonts w:eastAsia="Calibri" w:cs="Arial"/>
              </w:rPr>
            </w:pPr>
            <w:r w:rsidRPr="00D95972">
              <w:rPr>
                <w:rFonts w:eastAsia="Calibri" w:cs="Arial"/>
              </w:rPr>
              <w:t>MRB</w:t>
            </w:r>
          </w:p>
          <w:p w14:paraId="08AF8ACE" w14:textId="77777777" w:rsidR="00D076C6" w:rsidRPr="00D95972" w:rsidRDefault="00D076C6" w:rsidP="00D076C6">
            <w:pPr>
              <w:rPr>
                <w:rFonts w:eastAsia="Calibri" w:cs="Arial"/>
              </w:rPr>
            </w:pPr>
            <w:r w:rsidRPr="00D95972">
              <w:rPr>
                <w:rFonts w:eastAsia="Calibri" w:cs="Arial"/>
              </w:rPr>
              <w:t>GINI</w:t>
            </w:r>
          </w:p>
          <w:p w14:paraId="516CC133" w14:textId="77777777" w:rsidR="00D076C6" w:rsidRPr="00D95972" w:rsidRDefault="00D076C6" w:rsidP="00D076C6">
            <w:pPr>
              <w:rPr>
                <w:rFonts w:eastAsia="Calibri" w:cs="Arial"/>
              </w:rPr>
            </w:pPr>
            <w:r w:rsidRPr="00D95972">
              <w:rPr>
                <w:rFonts w:eastAsia="Calibri" w:cs="Arial"/>
              </w:rPr>
              <w:t>RAVEL-CT</w:t>
            </w:r>
          </w:p>
          <w:p w14:paraId="543C9C7D" w14:textId="77777777" w:rsidR="00D076C6" w:rsidRPr="00D95972" w:rsidRDefault="00D076C6" w:rsidP="00D076C6">
            <w:pPr>
              <w:rPr>
                <w:rFonts w:eastAsia="Calibri" w:cs="Arial"/>
              </w:rPr>
            </w:pPr>
            <w:r w:rsidRPr="00D95972">
              <w:rPr>
                <w:rFonts w:eastAsia="Calibri" w:cs="Arial"/>
              </w:rPr>
              <w:t>IOC</w:t>
            </w:r>
          </w:p>
          <w:p w14:paraId="344C54E2" w14:textId="77777777" w:rsidR="00D076C6" w:rsidRPr="00D95972" w:rsidRDefault="00D076C6" w:rsidP="00D076C6">
            <w:pPr>
              <w:rPr>
                <w:rFonts w:eastAsia="Calibri" w:cs="Arial"/>
              </w:rPr>
            </w:pPr>
            <w:r w:rsidRPr="00D95972">
              <w:rPr>
                <w:rFonts w:eastAsia="Calibri" w:cs="Arial"/>
              </w:rPr>
              <w:t>IODB</w:t>
            </w:r>
          </w:p>
          <w:p w14:paraId="6F612409" w14:textId="77777777" w:rsidR="00D076C6" w:rsidRPr="00D95972" w:rsidRDefault="00D076C6" w:rsidP="00D076C6">
            <w:pPr>
              <w:rPr>
                <w:rFonts w:cs="Arial"/>
              </w:rPr>
            </w:pPr>
            <w:r w:rsidRPr="00D95972">
              <w:rPr>
                <w:rFonts w:cs="Arial"/>
              </w:rPr>
              <w:t>GBA-ext-St3</w:t>
            </w:r>
          </w:p>
          <w:p w14:paraId="7CB06779" w14:textId="77777777" w:rsidR="00D076C6" w:rsidRPr="00D95972" w:rsidRDefault="00D076C6" w:rsidP="00D076C6">
            <w:pPr>
              <w:rPr>
                <w:rFonts w:cs="Arial"/>
              </w:rPr>
            </w:pPr>
            <w:r w:rsidRPr="00D95972">
              <w:rPr>
                <w:rFonts w:cs="Arial"/>
              </w:rPr>
              <w:t>NWK-PL2IMS-CT</w:t>
            </w:r>
          </w:p>
          <w:p w14:paraId="167E970E" w14:textId="77777777" w:rsidR="00D076C6" w:rsidRPr="00D95972" w:rsidRDefault="00D076C6" w:rsidP="00D076C6">
            <w:pPr>
              <w:rPr>
                <w:rFonts w:cs="Arial"/>
              </w:rPr>
            </w:pPr>
            <w:r w:rsidRPr="00D95972">
              <w:rPr>
                <w:rFonts w:cs="Arial"/>
              </w:rPr>
              <w:t>MMTel_T.38_FAX</w:t>
            </w:r>
          </w:p>
          <w:p w14:paraId="11759E93" w14:textId="77777777" w:rsidR="00D076C6" w:rsidRPr="00D95972" w:rsidRDefault="00D076C6" w:rsidP="00D076C6">
            <w:pPr>
              <w:rPr>
                <w:rFonts w:cs="Arial"/>
              </w:rPr>
            </w:pPr>
            <w:proofErr w:type="spellStart"/>
            <w:r w:rsidRPr="00D95972">
              <w:rPr>
                <w:rFonts w:cs="Arial"/>
              </w:rPr>
              <w:t>vSRVCC</w:t>
            </w:r>
            <w:proofErr w:type="spellEnd"/>
            <w:r w:rsidRPr="00D95972">
              <w:rPr>
                <w:rFonts w:cs="Arial"/>
              </w:rPr>
              <w:t>-CT</w:t>
            </w:r>
          </w:p>
          <w:p w14:paraId="68512080" w14:textId="77777777" w:rsidR="00D076C6" w:rsidRPr="00D95972" w:rsidRDefault="00D076C6" w:rsidP="00D076C6">
            <w:pPr>
              <w:rPr>
                <w:rFonts w:cs="Arial"/>
              </w:rPr>
            </w:pPr>
            <w:proofErr w:type="spellStart"/>
            <w:r w:rsidRPr="00D95972">
              <w:rPr>
                <w:rFonts w:cs="Arial"/>
              </w:rPr>
              <w:t>rSRVCC</w:t>
            </w:r>
            <w:proofErr w:type="spellEnd"/>
            <w:r w:rsidRPr="00D95972">
              <w:rPr>
                <w:rFonts w:cs="Arial"/>
              </w:rPr>
              <w:t>-CT</w:t>
            </w:r>
          </w:p>
          <w:p w14:paraId="0B58CA0F" w14:textId="77777777" w:rsidR="00D076C6" w:rsidRPr="00D95972" w:rsidRDefault="00D076C6" w:rsidP="00D076C6">
            <w:pPr>
              <w:rPr>
                <w:rFonts w:eastAsia="Calibri" w:cs="Arial"/>
              </w:rPr>
            </w:pPr>
            <w:r w:rsidRPr="00D95972">
              <w:rPr>
                <w:rFonts w:cs="Arial"/>
              </w:rPr>
              <w:t>ATURI</w:t>
            </w:r>
          </w:p>
          <w:p w14:paraId="684C6914" w14:textId="77777777" w:rsidR="00D076C6" w:rsidRPr="00D95972" w:rsidRDefault="00D076C6" w:rsidP="00D076C6">
            <w:pPr>
              <w:rPr>
                <w:rFonts w:eastAsia="Calibri" w:cs="Arial"/>
              </w:rPr>
            </w:pPr>
            <w:r w:rsidRPr="00D95972">
              <w:rPr>
                <w:rFonts w:eastAsia="Calibri" w:cs="Arial"/>
              </w:rPr>
              <w:t>IMSProtoc5</w:t>
            </w:r>
          </w:p>
          <w:p w14:paraId="72A317F7" w14:textId="566816FB" w:rsidR="00D076C6" w:rsidRPr="00D95972" w:rsidRDefault="00D076C6" w:rsidP="00D076C6">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5DB60BA" w14:textId="77777777" w:rsidR="00D076C6" w:rsidRPr="00D95972" w:rsidRDefault="00D076C6" w:rsidP="00D076C6">
            <w:pPr>
              <w:rPr>
                <w:rFonts w:eastAsia="Calibri" w:cs="Arial"/>
              </w:rPr>
            </w:pPr>
          </w:p>
        </w:tc>
        <w:tc>
          <w:tcPr>
            <w:tcW w:w="4191" w:type="dxa"/>
            <w:gridSpan w:val="3"/>
            <w:tcBorders>
              <w:top w:val="single" w:sz="4" w:space="0" w:color="auto"/>
              <w:bottom w:val="single" w:sz="4" w:space="0" w:color="auto"/>
            </w:tcBorders>
          </w:tcPr>
          <w:p w14:paraId="7C1AC577" w14:textId="7246788B" w:rsidR="00D076C6" w:rsidRPr="00D95972" w:rsidRDefault="00D076C6" w:rsidP="00D076C6">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1656D9" w14:textId="77777777" w:rsidR="00D076C6" w:rsidRPr="00D95972" w:rsidRDefault="00D076C6" w:rsidP="00D076C6">
            <w:pPr>
              <w:rPr>
                <w:rFonts w:eastAsia="Calibri" w:cs="Arial"/>
              </w:rPr>
            </w:pPr>
          </w:p>
        </w:tc>
        <w:tc>
          <w:tcPr>
            <w:tcW w:w="826" w:type="dxa"/>
            <w:tcBorders>
              <w:top w:val="single" w:sz="4" w:space="0" w:color="auto"/>
              <w:bottom w:val="single" w:sz="4" w:space="0" w:color="auto"/>
            </w:tcBorders>
          </w:tcPr>
          <w:p w14:paraId="360E9CF9" w14:textId="77777777" w:rsidR="00D076C6" w:rsidRPr="00D95972" w:rsidRDefault="00D076C6" w:rsidP="00D076C6">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48B52C7" w14:textId="77777777" w:rsidR="00D076C6" w:rsidRPr="00D95972" w:rsidRDefault="00D076C6" w:rsidP="00D076C6">
            <w:pPr>
              <w:rPr>
                <w:rFonts w:eastAsia="Batang" w:cs="Arial"/>
                <w:lang w:eastAsia="ko-KR"/>
              </w:rPr>
            </w:pPr>
            <w:r w:rsidRPr="00D95972">
              <w:rPr>
                <w:rFonts w:eastAsia="Batang" w:cs="Arial"/>
                <w:color w:val="FF0000"/>
                <w:lang w:eastAsia="ko-KR"/>
              </w:rPr>
              <w:t>All WIs completed</w:t>
            </w:r>
          </w:p>
          <w:p w14:paraId="3FF34D85" w14:textId="77777777" w:rsidR="00D076C6" w:rsidRPr="00D95972" w:rsidRDefault="00D076C6" w:rsidP="00D076C6">
            <w:pPr>
              <w:rPr>
                <w:rFonts w:eastAsia="Batang" w:cs="Arial"/>
                <w:lang w:eastAsia="ko-KR"/>
              </w:rPr>
            </w:pPr>
          </w:p>
          <w:p w14:paraId="73F1CE1D" w14:textId="77777777" w:rsidR="00D076C6" w:rsidRPr="00D95972" w:rsidRDefault="00D076C6" w:rsidP="00D076C6">
            <w:pPr>
              <w:rPr>
                <w:rFonts w:eastAsia="Batang" w:cs="Arial"/>
                <w:lang w:eastAsia="ko-KR"/>
              </w:rPr>
            </w:pPr>
          </w:p>
          <w:p w14:paraId="1E7D36D5" w14:textId="77777777" w:rsidR="00D076C6" w:rsidRPr="00D95972" w:rsidRDefault="00D076C6" w:rsidP="00D076C6">
            <w:pPr>
              <w:rPr>
                <w:rFonts w:eastAsia="Batang" w:cs="Arial"/>
                <w:lang w:eastAsia="ko-KR"/>
              </w:rPr>
            </w:pPr>
          </w:p>
          <w:p w14:paraId="44AD4C71" w14:textId="77777777" w:rsidR="00D076C6" w:rsidRPr="00D95972" w:rsidRDefault="00D076C6" w:rsidP="00D076C6">
            <w:pPr>
              <w:rPr>
                <w:rFonts w:eastAsia="Batang" w:cs="Arial"/>
                <w:lang w:eastAsia="ko-KR"/>
              </w:rPr>
            </w:pPr>
            <w:r w:rsidRPr="00D95972">
              <w:rPr>
                <w:rFonts w:eastAsia="Batang" w:cs="Arial"/>
                <w:lang w:eastAsia="ko-KR"/>
              </w:rPr>
              <w:t>USSD Simulation Service</w:t>
            </w:r>
          </w:p>
          <w:p w14:paraId="475A5455" w14:textId="77777777" w:rsidR="00D076C6" w:rsidRPr="00D95972" w:rsidRDefault="00D076C6" w:rsidP="00D076C6">
            <w:pPr>
              <w:rPr>
                <w:rFonts w:eastAsia="Batang" w:cs="Arial"/>
                <w:lang w:eastAsia="ko-KR"/>
              </w:rPr>
            </w:pPr>
            <w:r w:rsidRPr="00D95972">
              <w:rPr>
                <w:rFonts w:eastAsia="Batang" w:cs="Arial"/>
                <w:lang w:eastAsia="ko-KR"/>
              </w:rPr>
              <w:t>IMS Interconnection Charging Enhancements for transit scenarios in multi operator environments</w:t>
            </w:r>
          </w:p>
          <w:p w14:paraId="6F620D14" w14:textId="77777777" w:rsidR="00D076C6" w:rsidRPr="00D95972" w:rsidRDefault="00D076C6" w:rsidP="00D076C6">
            <w:pPr>
              <w:rPr>
                <w:rFonts w:eastAsia="Batang" w:cs="Arial"/>
                <w:lang w:eastAsia="ko-KR"/>
              </w:rPr>
            </w:pPr>
            <w:r w:rsidRPr="00D95972">
              <w:rPr>
                <w:rFonts w:eastAsia="Batang" w:cs="Arial"/>
                <w:lang w:eastAsia="ko-KR"/>
              </w:rPr>
              <w:t>CT1 aspects of RLI</w:t>
            </w:r>
          </w:p>
          <w:p w14:paraId="1F9CAE0E" w14:textId="77777777" w:rsidR="00D076C6" w:rsidRPr="00D95972" w:rsidRDefault="00D076C6" w:rsidP="00D076C6">
            <w:pPr>
              <w:rPr>
                <w:rFonts w:eastAsia="Batang" w:cs="Arial"/>
                <w:lang w:eastAsia="ko-KR"/>
              </w:rPr>
            </w:pPr>
            <w:r w:rsidRPr="00D95972">
              <w:rPr>
                <w:rFonts w:eastAsia="Batang" w:cs="Arial"/>
                <w:lang w:eastAsia="ko-KR"/>
              </w:rPr>
              <w:t>Advanced Interconnection of Services</w:t>
            </w:r>
          </w:p>
          <w:p w14:paraId="58CE173E" w14:textId="77777777" w:rsidR="00D076C6" w:rsidRPr="00D95972" w:rsidRDefault="00D076C6" w:rsidP="00D076C6">
            <w:pPr>
              <w:rPr>
                <w:rFonts w:eastAsia="Batang" w:cs="Arial"/>
                <w:lang w:eastAsia="ko-KR"/>
              </w:rPr>
            </w:pPr>
            <w:r w:rsidRPr="00D95972">
              <w:rPr>
                <w:rFonts w:eastAsia="Batang" w:cs="Arial"/>
                <w:lang w:eastAsia="ko-KR"/>
              </w:rPr>
              <w:t>Supp. 3G Voice Interworking w. Enterprise IP-PBX</w:t>
            </w:r>
          </w:p>
          <w:p w14:paraId="755E7C4A" w14:textId="77777777" w:rsidR="00D076C6" w:rsidRPr="00D95972" w:rsidRDefault="00D076C6" w:rsidP="00D076C6">
            <w:pPr>
              <w:rPr>
                <w:rFonts w:eastAsia="Batang" w:cs="Arial"/>
                <w:lang w:eastAsia="ko-KR"/>
              </w:rPr>
            </w:pPr>
            <w:r w:rsidRPr="00D95972">
              <w:rPr>
                <w:rFonts w:eastAsia="Batang" w:cs="Arial"/>
                <w:lang w:eastAsia="ko-KR"/>
              </w:rPr>
              <w:t>Inclusion of Media Resource Broker</w:t>
            </w:r>
          </w:p>
          <w:p w14:paraId="44D309C2" w14:textId="77777777" w:rsidR="00D076C6" w:rsidRPr="00D95972" w:rsidRDefault="00D076C6" w:rsidP="00D076C6">
            <w:pPr>
              <w:rPr>
                <w:rFonts w:eastAsia="Batang" w:cs="Arial"/>
                <w:lang w:eastAsia="ko-KR"/>
              </w:rPr>
            </w:pPr>
            <w:r w:rsidRPr="00D95972">
              <w:rPr>
                <w:rFonts w:eastAsia="Batang" w:cs="Arial"/>
                <w:lang w:eastAsia="ko-KR"/>
              </w:rPr>
              <w:t>Support of RFC 6140 in IMS</w:t>
            </w:r>
          </w:p>
          <w:p w14:paraId="6F2A4073" w14:textId="77777777" w:rsidR="00D076C6" w:rsidRPr="00D95972" w:rsidRDefault="00D076C6" w:rsidP="00D076C6">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42F767F9" w14:textId="77777777" w:rsidR="00D076C6" w:rsidRPr="00D95972" w:rsidRDefault="00D076C6" w:rsidP="00D076C6">
            <w:pPr>
              <w:rPr>
                <w:rFonts w:eastAsia="Batang" w:cs="Arial"/>
                <w:lang w:eastAsia="ko-KR"/>
              </w:rPr>
            </w:pPr>
            <w:r w:rsidRPr="00D95972">
              <w:rPr>
                <w:rFonts w:eastAsia="Batang" w:cs="Arial"/>
                <w:lang w:eastAsia="ko-KR"/>
              </w:rPr>
              <w:t>IMS Overload Control</w:t>
            </w:r>
          </w:p>
          <w:p w14:paraId="285CA063" w14:textId="77777777" w:rsidR="00D076C6" w:rsidRPr="00D95972" w:rsidRDefault="00D076C6" w:rsidP="00D076C6">
            <w:pPr>
              <w:rPr>
                <w:rFonts w:eastAsia="Batang" w:cs="Arial"/>
                <w:lang w:eastAsia="ko-KR"/>
              </w:rPr>
            </w:pPr>
            <w:r w:rsidRPr="00D95972">
              <w:rPr>
                <w:rFonts w:eastAsia="Batang" w:cs="Arial"/>
                <w:lang w:eastAsia="ko-KR"/>
              </w:rPr>
              <w:t>Operator Determined Barring</w:t>
            </w:r>
          </w:p>
          <w:p w14:paraId="0481C325" w14:textId="77777777" w:rsidR="00D076C6" w:rsidRPr="00D95972" w:rsidRDefault="00D076C6" w:rsidP="00D076C6">
            <w:pPr>
              <w:rPr>
                <w:rFonts w:eastAsia="Batang" w:cs="Arial"/>
                <w:lang w:eastAsia="ko-KR"/>
              </w:rPr>
            </w:pPr>
            <w:r w:rsidRPr="00D95972">
              <w:rPr>
                <w:rFonts w:eastAsia="Batang" w:cs="Arial"/>
                <w:lang w:eastAsia="ko-KR"/>
              </w:rPr>
              <w:t>GBA Extension for re-use of SIP Digest credentials</w:t>
            </w:r>
          </w:p>
          <w:p w14:paraId="0128195E" w14:textId="77777777" w:rsidR="00D076C6" w:rsidRPr="00D95972" w:rsidRDefault="00D076C6" w:rsidP="00D076C6">
            <w:pPr>
              <w:rPr>
                <w:rFonts w:eastAsia="Batang" w:cs="Arial"/>
                <w:lang w:eastAsia="ko-KR"/>
              </w:rPr>
            </w:pPr>
            <w:r w:rsidRPr="00D95972">
              <w:rPr>
                <w:rFonts w:eastAsia="Batang" w:cs="Arial"/>
                <w:lang w:eastAsia="ko-KR"/>
              </w:rPr>
              <w:t>Network Provided Location Information for IMS</w:t>
            </w:r>
          </w:p>
          <w:p w14:paraId="7A61E417" w14:textId="77777777" w:rsidR="00D076C6" w:rsidRPr="00D95972" w:rsidRDefault="00D076C6" w:rsidP="00D076C6">
            <w:pPr>
              <w:rPr>
                <w:rFonts w:eastAsia="Batang" w:cs="Arial"/>
                <w:lang w:eastAsia="ko-KR"/>
              </w:rPr>
            </w:pPr>
            <w:r w:rsidRPr="00D95972">
              <w:rPr>
                <w:rFonts w:eastAsia="Batang" w:cs="Arial"/>
                <w:lang w:eastAsia="ko-KR"/>
              </w:rPr>
              <w:t>Enhanced T.38 FAX support</w:t>
            </w:r>
          </w:p>
          <w:p w14:paraId="1878485C" w14:textId="77777777" w:rsidR="00D076C6" w:rsidRPr="00D95972" w:rsidRDefault="00D076C6" w:rsidP="00D076C6">
            <w:pPr>
              <w:rPr>
                <w:rFonts w:eastAsia="Batang" w:cs="Arial"/>
                <w:lang w:eastAsia="ko-KR"/>
              </w:rPr>
            </w:pPr>
            <w:r w:rsidRPr="00D95972">
              <w:rPr>
                <w:rFonts w:eastAsia="Batang" w:cs="Arial"/>
                <w:lang w:eastAsia="ko-KR"/>
              </w:rPr>
              <w:t>SRVCC for 3G-CS</w:t>
            </w:r>
          </w:p>
          <w:p w14:paraId="597CB621" w14:textId="77777777" w:rsidR="00D076C6" w:rsidRPr="00D95972" w:rsidRDefault="00D076C6" w:rsidP="00D076C6">
            <w:pPr>
              <w:rPr>
                <w:rFonts w:eastAsia="Batang" w:cs="Arial"/>
                <w:lang w:eastAsia="ko-KR"/>
              </w:rPr>
            </w:pPr>
            <w:r w:rsidRPr="00D95972">
              <w:rPr>
                <w:rFonts w:eastAsia="Batang" w:cs="Arial"/>
                <w:lang w:eastAsia="ko-KR"/>
              </w:rPr>
              <w:t>SRVCC from UTRAN/GERAN to E-UTRAN/HSPA</w:t>
            </w:r>
          </w:p>
          <w:p w14:paraId="2063FF7C" w14:textId="77777777" w:rsidR="00D076C6" w:rsidRPr="00D95972" w:rsidRDefault="00D076C6" w:rsidP="00D076C6">
            <w:pPr>
              <w:rPr>
                <w:rFonts w:eastAsia="Batang" w:cs="Arial"/>
                <w:lang w:eastAsia="ko-KR"/>
              </w:rPr>
            </w:pPr>
            <w:r w:rsidRPr="00D95972">
              <w:rPr>
                <w:rFonts w:eastAsia="Batang" w:cs="Arial"/>
                <w:lang w:eastAsia="ko-KR"/>
              </w:rPr>
              <w:t>AT Commands for URI Support</w:t>
            </w:r>
          </w:p>
          <w:p w14:paraId="374CF650" w14:textId="77777777" w:rsidR="00D076C6" w:rsidRPr="00D95972" w:rsidRDefault="00D076C6" w:rsidP="00D076C6">
            <w:pPr>
              <w:rPr>
                <w:rFonts w:eastAsia="Batang" w:cs="Arial"/>
                <w:lang w:eastAsia="ko-KR"/>
              </w:rPr>
            </w:pPr>
            <w:r w:rsidRPr="00D95972">
              <w:rPr>
                <w:rFonts w:eastAsia="Batang" w:cs="Arial"/>
                <w:lang w:eastAsia="ko-KR"/>
              </w:rPr>
              <w:t>IMS Stage-3 IETF Protocol Alignment</w:t>
            </w:r>
          </w:p>
          <w:p w14:paraId="2A70F0EC" w14:textId="77777777" w:rsidR="00D076C6" w:rsidRPr="00D95972" w:rsidRDefault="00D076C6" w:rsidP="00D076C6">
            <w:pPr>
              <w:rPr>
                <w:rFonts w:eastAsia="Batang" w:cs="Arial"/>
                <w:lang w:eastAsia="ko-KR"/>
              </w:rPr>
            </w:pPr>
          </w:p>
        </w:tc>
      </w:tr>
      <w:tr w:rsidR="00D076C6" w:rsidRPr="00D95972" w14:paraId="4440476F" w14:textId="77777777" w:rsidTr="00D329C5">
        <w:tc>
          <w:tcPr>
            <w:tcW w:w="976" w:type="dxa"/>
            <w:tcBorders>
              <w:top w:val="nil"/>
              <w:left w:val="thinThickThinSmallGap" w:sz="24" w:space="0" w:color="auto"/>
              <w:bottom w:val="nil"/>
            </w:tcBorders>
          </w:tcPr>
          <w:p w14:paraId="62B3DD5D" w14:textId="77777777" w:rsidR="00D076C6" w:rsidRPr="00D95972" w:rsidRDefault="00D076C6" w:rsidP="00D076C6">
            <w:pPr>
              <w:rPr>
                <w:rFonts w:cs="Arial"/>
              </w:rPr>
            </w:pPr>
          </w:p>
        </w:tc>
        <w:tc>
          <w:tcPr>
            <w:tcW w:w="1317" w:type="dxa"/>
            <w:gridSpan w:val="2"/>
            <w:tcBorders>
              <w:top w:val="nil"/>
              <w:bottom w:val="nil"/>
            </w:tcBorders>
          </w:tcPr>
          <w:p w14:paraId="294028BB"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tcPr>
          <w:p w14:paraId="1D674FA6"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1F67523F" w14:textId="77777777" w:rsidR="00D076C6" w:rsidRPr="00D95972" w:rsidRDefault="00D076C6" w:rsidP="00D076C6">
            <w:pPr>
              <w:rPr>
                <w:rFonts w:cs="Arial"/>
              </w:rPr>
            </w:pPr>
          </w:p>
        </w:tc>
        <w:tc>
          <w:tcPr>
            <w:tcW w:w="1767" w:type="dxa"/>
            <w:tcBorders>
              <w:top w:val="single" w:sz="4" w:space="0" w:color="auto"/>
              <w:bottom w:val="single" w:sz="4" w:space="0" w:color="auto"/>
            </w:tcBorders>
          </w:tcPr>
          <w:p w14:paraId="59CB048A"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5C7A112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D076C6" w:rsidRPr="00D95972" w:rsidRDefault="00D076C6" w:rsidP="00D076C6">
            <w:pPr>
              <w:rPr>
                <w:rFonts w:eastAsia="Batang" w:cs="Arial"/>
                <w:lang w:eastAsia="ko-KR"/>
              </w:rPr>
            </w:pPr>
          </w:p>
        </w:tc>
      </w:tr>
      <w:tr w:rsidR="00D076C6" w:rsidRPr="00D95972" w14:paraId="30017F65" w14:textId="77777777" w:rsidTr="00D329C5">
        <w:tc>
          <w:tcPr>
            <w:tcW w:w="976" w:type="dxa"/>
            <w:tcBorders>
              <w:top w:val="nil"/>
              <w:left w:val="thinThickThinSmallGap" w:sz="24" w:space="0" w:color="auto"/>
              <w:bottom w:val="nil"/>
            </w:tcBorders>
          </w:tcPr>
          <w:p w14:paraId="3E0071AD" w14:textId="77777777" w:rsidR="00D076C6" w:rsidRPr="00D95972" w:rsidRDefault="00D076C6" w:rsidP="00D076C6">
            <w:pPr>
              <w:rPr>
                <w:rFonts w:cs="Arial"/>
              </w:rPr>
            </w:pPr>
          </w:p>
        </w:tc>
        <w:tc>
          <w:tcPr>
            <w:tcW w:w="1317" w:type="dxa"/>
            <w:gridSpan w:val="2"/>
            <w:tcBorders>
              <w:top w:val="nil"/>
              <w:bottom w:val="nil"/>
            </w:tcBorders>
          </w:tcPr>
          <w:p w14:paraId="3215BDA9"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tcPr>
          <w:p w14:paraId="0719BEA3"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01B31636" w14:textId="77777777" w:rsidR="00D076C6" w:rsidRPr="00D95972" w:rsidRDefault="00D076C6" w:rsidP="00D076C6">
            <w:pPr>
              <w:rPr>
                <w:rFonts w:cs="Arial"/>
              </w:rPr>
            </w:pPr>
          </w:p>
        </w:tc>
        <w:tc>
          <w:tcPr>
            <w:tcW w:w="1767" w:type="dxa"/>
            <w:tcBorders>
              <w:top w:val="single" w:sz="4" w:space="0" w:color="auto"/>
              <w:bottom w:val="single" w:sz="4" w:space="0" w:color="auto"/>
            </w:tcBorders>
          </w:tcPr>
          <w:p w14:paraId="4E67C26C"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7D9A9AE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D076C6" w:rsidRPr="00D95972" w:rsidRDefault="00D076C6" w:rsidP="00D076C6">
            <w:pPr>
              <w:rPr>
                <w:rFonts w:eastAsia="Batang" w:cs="Arial"/>
                <w:lang w:eastAsia="ko-KR"/>
              </w:rPr>
            </w:pPr>
          </w:p>
        </w:tc>
      </w:tr>
      <w:tr w:rsidR="00D076C6" w:rsidRPr="00D95972" w14:paraId="66004E77" w14:textId="77777777" w:rsidTr="00D329C5">
        <w:tc>
          <w:tcPr>
            <w:tcW w:w="976" w:type="dxa"/>
            <w:tcBorders>
              <w:top w:val="single" w:sz="4" w:space="0" w:color="auto"/>
              <w:left w:val="thinThickThinSmallGap" w:sz="24" w:space="0" w:color="auto"/>
              <w:bottom w:val="single" w:sz="4" w:space="0" w:color="auto"/>
            </w:tcBorders>
          </w:tcPr>
          <w:p w14:paraId="44811FC1"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EC94A38" w14:textId="77777777" w:rsidR="00D076C6" w:rsidRPr="00D95972" w:rsidRDefault="00D076C6" w:rsidP="00D076C6">
            <w:pPr>
              <w:rPr>
                <w:rFonts w:eastAsia="Batang" w:cs="Arial"/>
                <w:lang w:eastAsia="ko-KR"/>
              </w:rPr>
            </w:pPr>
            <w:r w:rsidRPr="00D95972">
              <w:rPr>
                <w:rFonts w:eastAsia="Batang" w:cs="Arial"/>
                <w:lang w:eastAsia="ko-KR"/>
              </w:rPr>
              <w:t>Rel-11 non-IMS Work Items and issues:</w:t>
            </w:r>
          </w:p>
          <w:p w14:paraId="1B31195E" w14:textId="77777777" w:rsidR="00D076C6" w:rsidRPr="00D95972" w:rsidRDefault="00D076C6" w:rsidP="00D076C6">
            <w:pPr>
              <w:rPr>
                <w:rFonts w:cs="Arial"/>
              </w:rPr>
            </w:pPr>
          </w:p>
          <w:p w14:paraId="45A6E884" w14:textId="77777777" w:rsidR="00D076C6" w:rsidRPr="00D95972" w:rsidRDefault="00D076C6" w:rsidP="00D076C6">
            <w:pPr>
              <w:rPr>
                <w:rFonts w:cs="Arial"/>
              </w:rPr>
            </w:pPr>
            <w:r w:rsidRPr="00D95972">
              <w:rPr>
                <w:rFonts w:cs="Arial"/>
              </w:rPr>
              <w:t>Work Items:</w:t>
            </w:r>
          </w:p>
          <w:p w14:paraId="2F32E0BA" w14:textId="77777777" w:rsidR="00D076C6" w:rsidRPr="00D95972" w:rsidRDefault="00D076C6" w:rsidP="00D076C6">
            <w:pPr>
              <w:rPr>
                <w:rFonts w:cs="Arial"/>
              </w:rPr>
            </w:pPr>
            <w:proofErr w:type="spellStart"/>
            <w:r w:rsidRPr="00D95972">
              <w:rPr>
                <w:rFonts w:cs="Arial"/>
              </w:rPr>
              <w:t>RT_VGCS_Red</w:t>
            </w:r>
            <w:proofErr w:type="spellEnd"/>
          </w:p>
          <w:p w14:paraId="4DE41211" w14:textId="77777777" w:rsidR="00D076C6" w:rsidRPr="00D95972" w:rsidRDefault="00D076C6" w:rsidP="00D076C6">
            <w:pPr>
              <w:rPr>
                <w:rFonts w:cs="Arial"/>
              </w:rPr>
            </w:pPr>
            <w:r w:rsidRPr="00D95972">
              <w:rPr>
                <w:rFonts w:cs="Arial"/>
              </w:rPr>
              <w:t>SIMTC</w:t>
            </w:r>
          </w:p>
          <w:p w14:paraId="4195EF7E" w14:textId="77777777" w:rsidR="00D076C6" w:rsidRPr="00D95972" w:rsidRDefault="00D076C6" w:rsidP="00D076C6">
            <w:pPr>
              <w:rPr>
                <w:rFonts w:cs="Arial"/>
              </w:rPr>
            </w:pPr>
            <w:r w:rsidRPr="00D95972">
              <w:rPr>
                <w:rFonts w:cs="Arial"/>
              </w:rPr>
              <w:lastRenderedPageBreak/>
              <w:t>SIMTC-CS</w:t>
            </w:r>
          </w:p>
          <w:p w14:paraId="30117C08" w14:textId="77777777" w:rsidR="00D076C6" w:rsidRPr="00D95972" w:rsidRDefault="00D076C6" w:rsidP="00D076C6">
            <w:pPr>
              <w:rPr>
                <w:rFonts w:cs="Arial"/>
              </w:rPr>
            </w:pPr>
            <w:r w:rsidRPr="00D95972">
              <w:rPr>
                <w:rFonts w:cs="Arial"/>
              </w:rPr>
              <w:t>SIMTC-RAN_OC</w:t>
            </w:r>
          </w:p>
          <w:p w14:paraId="29D00EC8" w14:textId="77777777" w:rsidR="00D076C6" w:rsidRPr="00D95972" w:rsidRDefault="00D076C6" w:rsidP="00D076C6">
            <w:pPr>
              <w:rPr>
                <w:rFonts w:cs="Arial"/>
              </w:rPr>
            </w:pPr>
            <w:r w:rsidRPr="00D95972">
              <w:rPr>
                <w:rFonts w:cs="Arial"/>
              </w:rPr>
              <w:t>SIMTC-Reach</w:t>
            </w:r>
          </w:p>
          <w:p w14:paraId="2DD3DA43" w14:textId="77777777" w:rsidR="00D076C6" w:rsidRPr="00D95972" w:rsidRDefault="00D076C6" w:rsidP="00D076C6">
            <w:pPr>
              <w:rPr>
                <w:rFonts w:cs="Arial"/>
              </w:rPr>
            </w:pPr>
            <w:r w:rsidRPr="00D95972">
              <w:rPr>
                <w:rFonts w:cs="Arial"/>
              </w:rPr>
              <w:t>SIMTC-Sig</w:t>
            </w:r>
          </w:p>
          <w:p w14:paraId="3368FA62" w14:textId="77777777" w:rsidR="00D076C6" w:rsidRPr="00D95972" w:rsidRDefault="00D076C6" w:rsidP="00D076C6">
            <w:pPr>
              <w:rPr>
                <w:rFonts w:cs="Arial"/>
              </w:rPr>
            </w:pPr>
            <w:r w:rsidRPr="00D95972">
              <w:rPr>
                <w:rFonts w:cs="Arial"/>
              </w:rPr>
              <w:t>SIMTC-</w:t>
            </w:r>
            <w:proofErr w:type="spellStart"/>
            <w:r w:rsidRPr="00D95972">
              <w:rPr>
                <w:rFonts w:cs="Arial"/>
              </w:rPr>
              <w:t>CN_Pow</w:t>
            </w:r>
            <w:proofErr w:type="spellEnd"/>
          </w:p>
          <w:p w14:paraId="5D5A445C" w14:textId="77777777" w:rsidR="00D076C6" w:rsidRPr="00D95972" w:rsidRDefault="00D076C6" w:rsidP="00D076C6">
            <w:pPr>
              <w:rPr>
                <w:rFonts w:cs="Arial"/>
              </w:rPr>
            </w:pPr>
            <w:r w:rsidRPr="00D95972">
              <w:rPr>
                <w:rFonts w:cs="Arial"/>
              </w:rPr>
              <w:t>SIMTC-</w:t>
            </w:r>
            <w:proofErr w:type="spellStart"/>
            <w:r w:rsidRPr="00D95972">
              <w:rPr>
                <w:rFonts w:cs="Arial"/>
              </w:rPr>
              <w:t>PS_Only</w:t>
            </w:r>
            <w:proofErr w:type="spellEnd"/>
          </w:p>
          <w:p w14:paraId="6AFD778D" w14:textId="77777777" w:rsidR="00D076C6" w:rsidRPr="00D95972" w:rsidRDefault="00D076C6" w:rsidP="00D076C6">
            <w:pPr>
              <w:rPr>
                <w:rFonts w:cs="Arial"/>
              </w:rPr>
            </w:pPr>
            <w:r w:rsidRPr="00D95972">
              <w:rPr>
                <w:rFonts w:cs="Arial"/>
              </w:rPr>
              <w:t>BBAI</w:t>
            </w:r>
          </w:p>
          <w:p w14:paraId="18E05F46" w14:textId="77777777" w:rsidR="00D076C6" w:rsidRPr="00D95972" w:rsidRDefault="00D076C6" w:rsidP="00D076C6">
            <w:pPr>
              <w:rPr>
                <w:rFonts w:cs="Arial"/>
              </w:rPr>
            </w:pPr>
            <w:r w:rsidRPr="00D95972">
              <w:rPr>
                <w:rFonts w:cs="Arial"/>
              </w:rPr>
              <w:t>BBAI-BBI</w:t>
            </w:r>
          </w:p>
          <w:p w14:paraId="72B3CE6D" w14:textId="77777777" w:rsidR="00D076C6" w:rsidRPr="00D95972" w:rsidRDefault="00D076C6" w:rsidP="00D076C6">
            <w:pPr>
              <w:rPr>
                <w:rFonts w:cs="Arial"/>
              </w:rPr>
            </w:pPr>
            <w:r w:rsidRPr="00D95972">
              <w:rPr>
                <w:rFonts w:cs="Arial"/>
              </w:rPr>
              <w:t>BBAI-BBII</w:t>
            </w:r>
          </w:p>
          <w:p w14:paraId="77032F2B" w14:textId="77777777" w:rsidR="00D076C6" w:rsidRPr="00D95972" w:rsidRDefault="00D076C6" w:rsidP="00D076C6">
            <w:pPr>
              <w:rPr>
                <w:rFonts w:cs="Arial"/>
              </w:rPr>
            </w:pPr>
            <w:r w:rsidRPr="00D95972">
              <w:rPr>
                <w:rFonts w:cs="Arial"/>
              </w:rPr>
              <w:t>BBAI-BBIII</w:t>
            </w:r>
          </w:p>
          <w:p w14:paraId="50358353" w14:textId="77777777" w:rsidR="00D076C6" w:rsidRPr="00D95972" w:rsidRDefault="00D076C6" w:rsidP="00D076C6">
            <w:pPr>
              <w:rPr>
                <w:rFonts w:cs="Arial"/>
              </w:rPr>
            </w:pPr>
            <w:proofErr w:type="spellStart"/>
            <w:r w:rsidRPr="00D95972">
              <w:rPr>
                <w:rFonts w:cs="Arial"/>
              </w:rPr>
              <w:t>Full_MOCN</w:t>
            </w:r>
            <w:proofErr w:type="spellEnd"/>
            <w:r w:rsidRPr="00D95972">
              <w:rPr>
                <w:rFonts w:cs="Arial"/>
              </w:rPr>
              <w:t>-GERAN</w:t>
            </w:r>
          </w:p>
          <w:p w14:paraId="2FFBE6FD" w14:textId="77777777" w:rsidR="00D076C6" w:rsidRPr="00D95972" w:rsidRDefault="00D076C6" w:rsidP="00D076C6">
            <w:pPr>
              <w:rPr>
                <w:rFonts w:cs="Arial"/>
              </w:rPr>
            </w:pPr>
            <w:r w:rsidRPr="00D95972">
              <w:rPr>
                <w:rFonts w:cs="Arial"/>
              </w:rPr>
              <w:t>RT_ERGSM</w:t>
            </w:r>
          </w:p>
          <w:p w14:paraId="6DD93799" w14:textId="77777777" w:rsidR="00D076C6" w:rsidRPr="00D95972" w:rsidRDefault="00D076C6" w:rsidP="00D076C6">
            <w:pPr>
              <w:rPr>
                <w:rFonts w:cs="Arial"/>
              </w:rPr>
            </w:pPr>
            <w:r w:rsidRPr="00D95972">
              <w:rPr>
                <w:rFonts w:cs="Arial"/>
              </w:rPr>
              <w:t>DIDA</w:t>
            </w:r>
          </w:p>
          <w:p w14:paraId="4136D18F" w14:textId="77777777" w:rsidR="00D076C6" w:rsidRPr="00D95972" w:rsidRDefault="00D076C6" w:rsidP="00D076C6">
            <w:pPr>
              <w:rPr>
                <w:rFonts w:cs="Arial"/>
              </w:rPr>
            </w:pPr>
            <w:r w:rsidRPr="00D95972">
              <w:rPr>
                <w:rFonts w:cs="Arial"/>
              </w:rPr>
              <w:t>SAMOG_WLAN- CN</w:t>
            </w:r>
          </w:p>
          <w:p w14:paraId="6F1220DB" w14:textId="77777777" w:rsidR="00D076C6" w:rsidRPr="00D95972" w:rsidRDefault="00D076C6" w:rsidP="00D076C6">
            <w:pPr>
              <w:rPr>
                <w:rFonts w:cs="Arial"/>
              </w:rPr>
            </w:pPr>
            <w:proofErr w:type="spellStart"/>
            <w:r w:rsidRPr="00D95972">
              <w:rPr>
                <w:rFonts w:cs="Arial"/>
              </w:rPr>
              <w:t>eNR_EPC</w:t>
            </w:r>
            <w:proofErr w:type="spellEnd"/>
          </w:p>
          <w:p w14:paraId="25835D75" w14:textId="77777777" w:rsidR="00D076C6" w:rsidRPr="00D95972" w:rsidRDefault="00D076C6" w:rsidP="00D076C6">
            <w:pPr>
              <w:rPr>
                <w:rFonts w:cs="Arial"/>
              </w:rPr>
            </w:pPr>
            <w:r w:rsidRPr="00D95972">
              <w:rPr>
                <w:rFonts w:cs="Arial"/>
              </w:rPr>
              <w:t>PROTOC_SMS_SGs</w:t>
            </w:r>
          </w:p>
          <w:p w14:paraId="3BA51A8F" w14:textId="77777777" w:rsidR="00D076C6" w:rsidRPr="00D95972" w:rsidRDefault="00D076C6" w:rsidP="00D076C6">
            <w:pPr>
              <w:rPr>
                <w:rFonts w:cs="Arial"/>
              </w:rPr>
            </w:pPr>
            <w:r w:rsidRPr="00D95972">
              <w:rPr>
                <w:rFonts w:cs="Arial"/>
              </w:rPr>
              <w:t>SAES2</w:t>
            </w:r>
          </w:p>
          <w:p w14:paraId="47F8BD9C" w14:textId="77777777" w:rsidR="00D076C6" w:rsidRPr="00D95972" w:rsidRDefault="00D076C6" w:rsidP="00D076C6">
            <w:pPr>
              <w:rPr>
                <w:rFonts w:cs="Arial"/>
              </w:rPr>
            </w:pPr>
            <w:r w:rsidRPr="00D95972">
              <w:rPr>
                <w:rFonts w:cs="Arial"/>
              </w:rPr>
              <w:t>SAES2-CSFB</w:t>
            </w:r>
          </w:p>
          <w:p w14:paraId="6F2D80CD" w14:textId="2C8EE576" w:rsidR="00D076C6" w:rsidRPr="00D95972" w:rsidRDefault="00D076C6" w:rsidP="00D076C6">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FB327D1"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570B53C4" w14:textId="0105A6E7" w:rsidR="00D076C6" w:rsidRPr="00D95972" w:rsidRDefault="00D076C6" w:rsidP="00D076C6">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899740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205D52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E0A6E3" w14:textId="77777777" w:rsidR="00D076C6" w:rsidRPr="00D95972" w:rsidRDefault="00D076C6" w:rsidP="00D076C6">
            <w:pPr>
              <w:rPr>
                <w:rFonts w:eastAsia="Batang" w:cs="Arial"/>
                <w:lang w:eastAsia="ko-KR"/>
              </w:rPr>
            </w:pPr>
            <w:r w:rsidRPr="00D95972">
              <w:rPr>
                <w:rFonts w:eastAsia="Batang" w:cs="Arial"/>
                <w:color w:val="FF0000"/>
                <w:lang w:eastAsia="ko-KR"/>
              </w:rPr>
              <w:t>All WIs completed</w:t>
            </w:r>
          </w:p>
          <w:p w14:paraId="556F2A6E" w14:textId="77777777" w:rsidR="00D076C6" w:rsidRPr="00D95972" w:rsidRDefault="00D076C6" w:rsidP="00D076C6">
            <w:pPr>
              <w:rPr>
                <w:rFonts w:eastAsia="Batang" w:cs="Arial"/>
                <w:lang w:eastAsia="ko-KR"/>
              </w:rPr>
            </w:pPr>
          </w:p>
          <w:p w14:paraId="24BBACB5" w14:textId="77777777" w:rsidR="00D076C6" w:rsidRPr="00D95972" w:rsidRDefault="00D076C6" w:rsidP="00D076C6">
            <w:pPr>
              <w:rPr>
                <w:rFonts w:eastAsia="Batang" w:cs="Arial"/>
                <w:lang w:eastAsia="ko-KR"/>
              </w:rPr>
            </w:pPr>
          </w:p>
          <w:p w14:paraId="4EDD6110" w14:textId="77777777" w:rsidR="00D076C6" w:rsidRPr="00D95972" w:rsidRDefault="00D076C6" w:rsidP="00D076C6">
            <w:pPr>
              <w:rPr>
                <w:rFonts w:eastAsia="Batang" w:cs="Arial"/>
                <w:lang w:eastAsia="ko-KR"/>
              </w:rPr>
            </w:pPr>
          </w:p>
          <w:p w14:paraId="1DE17D54" w14:textId="77777777" w:rsidR="00D076C6" w:rsidRPr="00D95972" w:rsidRDefault="00D076C6" w:rsidP="00D076C6">
            <w:pPr>
              <w:rPr>
                <w:rFonts w:eastAsia="Batang" w:cs="Arial"/>
                <w:lang w:eastAsia="ko-KR"/>
              </w:rPr>
            </w:pPr>
            <w:r w:rsidRPr="00D95972">
              <w:rPr>
                <w:rFonts w:eastAsia="Batang" w:cs="Arial"/>
                <w:lang w:eastAsia="ko-KR"/>
              </w:rPr>
              <w:t>GCSMSC and GCR Redundancy for VGCS/VBS</w:t>
            </w:r>
          </w:p>
          <w:p w14:paraId="6E91C32C" w14:textId="77777777" w:rsidR="00D076C6" w:rsidRPr="00D95972" w:rsidRDefault="00D076C6" w:rsidP="00D076C6">
            <w:pPr>
              <w:rPr>
                <w:rFonts w:eastAsia="Batang" w:cs="Arial"/>
                <w:lang w:eastAsia="ko-KR"/>
              </w:rPr>
            </w:pPr>
          </w:p>
          <w:p w14:paraId="68F97002" w14:textId="77777777" w:rsidR="00D076C6" w:rsidRPr="00D95972" w:rsidRDefault="00D076C6" w:rsidP="00D076C6">
            <w:pPr>
              <w:rPr>
                <w:rFonts w:eastAsia="Batang" w:cs="Arial"/>
                <w:lang w:eastAsia="ko-KR"/>
              </w:rPr>
            </w:pPr>
            <w:r w:rsidRPr="00D95972">
              <w:rPr>
                <w:rFonts w:eastAsia="Batang" w:cs="Arial"/>
                <w:lang w:eastAsia="ko-KR"/>
              </w:rPr>
              <w:t>System Improvements to Machine-Type Communications</w:t>
            </w:r>
          </w:p>
          <w:p w14:paraId="444AF4D6" w14:textId="77777777" w:rsidR="00D076C6" w:rsidRPr="00D95972" w:rsidRDefault="00D076C6" w:rsidP="00D076C6">
            <w:pPr>
              <w:pStyle w:val="ListParagraph"/>
              <w:numPr>
                <w:ilvl w:val="0"/>
                <w:numId w:val="10"/>
              </w:numPr>
              <w:rPr>
                <w:rFonts w:eastAsia="Batang" w:cs="Arial"/>
                <w:lang w:eastAsia="ko-KR"/>
              </w:rPr>
            </w:pPr>
            <w:r w:rsidRPr="00D95972">
              <w:rPr>
                <w:rFonts w:eastAsia="Batang" w:cs="Arial"/>
                <w:lang w:eastAsia="ko-KR"/>
              </w:rPr>
              <w:t>CS aspects for CT groups</w:t>
            </w:r>
          </w:p>
          <w:p w14:paraId="0A9F961B" w14:textId="77777777" w:rsidR="00D076C6" w:rsidRPr="00D95972" w:rsidRDefault="00D076C6" w:rsidP="00D076C6">
            <w:pPr>
              <w:pStyle w:val="ListParagraph"/>
              <w:numPr>
                <w:ilvl w:val="0"/>
                <w:numId w:val="10"/>
              </w:numPr>
              <w:rPr>
                <w:rFonts w:eastAsia="Batang" w:cs="Arial"/>
                <w:lang w:eastAsia="ko-KR"/>
              </w:rPr>
            </w:pPr>
            <w:r w:rsidRPr="00D95972">
              <w:rPr>
                <w:rFonts w:eastAsia="Batang" w:cs="Arial"/>
                <w:lang w:eastAsia="ko-KR"/>
              </w:rPr>
              <w:lastRenderedPageBreak/>
              <w:t>Extended Access Barring for UTRAN and E-UTRAN for CT groups</w:t>
            </w:r>
          </w:p>
          <w:p w14:paraId="274E2D8D" w14:textId="77777777" w:rsidR="00D076C6" w:rsidRPr="00D95972" w:rsidRDefault="00D076C6" w:rsidP="00D076C6">
            <w:pPr>
              <w:pStyle w:val="ListParagraph"/>
              <w:numPr>
                <w:ilvl w:val="0"/>
                <w:numId w:val="10"/>
              </w:numPr>
              <w:rPr>
                <w:rFonts w:eastAsia="Batang" w:cs="Arial"/>
                <w:lang w:eastAsia="ko-KR"/>
              </w:rPr>
            </w:pPr>
            <w:r w:rsidRPr="00D95972">
              <w:rPr>
                <w:rFonts w:eastAsia="Batang" w:cs="Arial"/>
                <w:lang w:eastAsia="ko-KR"/>
              </w:rPr>
              <w:t>Reachability Aspects</w:t>
            </w:r>
          </w:p>
          <w:p w14:paraId="7D364659" w14:textId="77777777" w:rsidR="00D076C6" w:rsidRPr="00D95972" w:rsidRDefault="00D076C6" w:rsidP="00D076C6">
            <w:pPr>
              <w:pStyle w:val="ListParagraph"/>
              <w:numPr>
                <w:ilvl w:val="0"/>
                <w:numId w:val="10"/>
              </w:numPr>
              <w:rPr>
                <w:rFonts w:eastAsia="Batang" w:cs="Arial"/>
                <w:lang w:eastAsia="ko-KR"/>
              </w:rPr>
            </w:pPr>
            <w:r w:rsidRPr="00D95972">
              <w:rPr>
                <w:rFonts w:eastAsia="Batang" w:cs="Arial"/>
                <w:lang w:eastAsia="ko-KR"/>
              </w:rPr>
              <w:t>Signalling Optimizations</w:t>
            </w:r>
          </w:p>
          <w:p w14:paraId="2635B327" w14:textId="77777777" w:rsidR="00D076C6" w:rsidRPr="00D95972" w:rsidRDefault="00D076C6" w:rsidP="00D076C6">
            <w:pPr>
              <w:pStyle w:val="ListParagraph"/>
              <w:numPr>
                <w:ilvl w:val="0"/>
                <w:numId w:val="10"/>
              </w:numPr>
              <w:rPr>
                <w:rFonts w:eastAsia="Batang" w:cs="Arial"/>
                <w:lang w:eastAsia="ko-KR"/>
              </w:rPr>
            </w:pPr>
            <w:r w:rsidRPr="00D95972">
              <w:rPr>
                <w:rFonts w:eastAsia="Batang" w:cs="Arial"/>
                <w:lang w:eastAsia="ko-KR"/>
              </w:rPr>
              <w:t>"CN-based" and power considerations</w:t>
            </w:r>
          </w:p>
          <w:p w14:paraId="7526AB84" w14:textId="77777777" w:rsidR="00D076C6" w:rsidRPr="00D95972" w:rsidRDefault="00D076C6" w:rsidP="00D076C6">
            <w:pPr>
              <w:rPr>
                <w:rFonts w:eastAsia="Batang" w:cs="Arial"/>
                <w:lang w:eastAsia="ko-KR"/>
              </w:rPr>
            </w:pPr>
          </w:p>
          <w:p w14:paraId="678EEAAD" w14:textId="77777777" w:rsidR="00D076C6" w:rsidRPr="00D95972" w:rsidRDefault="00D076C6" w:rsidP="00D076C6">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70CDD546" w14:textId="77777777" w:rsidR="00D076C6" w:rsidRPr="00D95972" w:rsidRDefault="00D076C6" w:rsidP="00D076C6">
            <w:pPr>
              <w:rPr>
                <w:rFonts w:eastAsia="Batang" w:cs="Arial"/>
                <w:lang w:eastAsia="ko-KR"/>
              </w:rPr>
            </w:pPr>
            <w:r w:rsidRPr="00D95972">
              <w:rPr>
                <w:rFonts w:eastAsia="Batang" w:cs="Arial"/>
                <w:lang w:eastAsia="ko-KR"/>
              </w:rPr>
              <w:t>Building Block I, II and III</w:t>
            </w:r>
          </w:p>
          <w:p w14:paraId="237BC3E2" w14:textId="77777777" w:rsidR="00D076C6" w:rsidRPr="00D95972" w:rsidRDefault="00D076C6" w:rsidP="00D076C6">
            <w:pPr>
              <w:rPr>
                <w:rFonts w:eastAsia="Batang" w:cs="Arial"/>
                <w:lang w:eastAsia="ko-KR"/>
              </w:rPr>
            </w:pPr>
            <w:r w:rsidRPr="00D95972">
              <w:rPr>
                <w:rFonts w:eastAsia="Batang" w:cs="Arial"/>
                <w:lang w:eastAsia="ko-KR"/>
              </w:rPr>
              <w:t xml:space="preserve">Full Support of Multi-Operator Core Network </w:t>
            </w:r>
          </w:p>
          <w:p w14:paraId="5E168CD7" w14:textId="77777777" w:rsidR="00D076C6" w:rsidRPr="00D95972" w:rsidRDefault="00D076C6" w:rsidP="00D076C6">
            <w:pPr>
              <w:rPr>
                <w:rFonts w:eastAsia="Batang" w:cs="Arial"/>
                <w:lang w:eastAsia="ko-KR"/>
              </w:rPr>
            </w:pPr>
            <w:r w:rsidRPr="00D95972">
              <w:rPr>
                <w:rFonts w:eastAsia="Batang" w:cs="Arial"/>
                <w:lang w:eastAsia="ko-KR"/>
              </w:rPr>
              <w:t>Introduction of ER-GSM band for GSM-R</w:t>
            </w:r>
          </w:p>
          <w:p w14:paraId="222608D9" w14:textId="77777777" w:rsidR="00D076C6" w:rsidRPr="00D95972" w:rsidRDefault="00D076C6" w:rsidP="00D076C6">
            <w:pPr>
              <w:rPr>
                <w:rFonts w:eastAsia="Batang" w:cs="Arial"/>
                <w:lang w:eastAsia="ko-KR"/>
              </w:rPr>
            </w:pPr>
            <w:r w:rsidRPr="00D95972">
              <w:rPr>
                <w:rFonts w:eastAsia="Batang" w:cs="Arial"/>
                <w:lang w:eastAsia="ko-KR"/>
              </w:rPr>
              <w:t>Data identification in ANDSF</w:t>
            </w:r>
          </w:p>
          <w:p w14:paraId="282E2029" w14:textId="77777777" w:rsidR="00D076C6" w:rsidRPr="00D95972" w:rsidRDefault="00D076C6" w:rsidP="00D076C6">
            <w:pPr>
              <w:rPr>
                <w:rFonts w:eastAsia="Batang" w:cs="Arial"/>
                <w:lang w:eastAsia="ko-KR"/>
              </w:rPr>
            </w:pPr>
            <w:r w:rsidRPr="00D95972">
              <w:rPr>
                <w:rFonts w:eastAsia="Batang" w:cs="Arial"/>
                <w:lang w:eastAsia="ko-KR"/>
              </w:rPr>
              <w:t xml:space="preserve">Mobility based on GTP &amp; PMIPv6 for WLAN access to EPC </w:t>
            </w:r>
          </w:p>
          <w:p w14:paraId="0C9488A2" w14:textId="77777777" w:rsidR="00D076C6" w:rsidRPr="00D95972" w:rsidRDefault="00D076C6" w:rsidP="00D076C6">
            <w:pPr>
              <w:rPr>
                <w:rFonts w:eastAsia="Batang" w:cs="Arial"/>
                <w:lang w:eastAsia="ko-KR"/>
              </w:rPr>
            </w:pPr>
            <w:r w:rsidRPr="00D95972">
              <w:rPr>
                <w:rFonts w:eastAsia="Batang" w:cs="Arial"/>
                <w:lang w:eastAsia="ko-KR"/>
              </w:rPr>
              <w:t>enhanced Nodes Restoration for EPC</w:t>
            </w:r>
          </w:p>
          <w:p w14:paraId="394A6A1F" w14:textId="77777777" w:rsidR="00D076C6" w:rsidRPr="00D95972" w:rsidRDefault="00D076C6" w:rsidP="00D076C6">
            <w:pPr>
              <w:rPr>
                <w:rFonts w:eastAsia="Batang" w:cs="Arial"/>
                <w:lang w:eastAsia="ko-KR"/>
              </w:rPr>
            </w:pPr>
            <w:r w:rsidRPr="00D95972">
              <w:rPr>
                <w:rFonts w:eastAsia="Batang" w:cs="Arial"/>
                <w:lang w:eastAsia="ko-KR"/>
              </w:rPr>
              <w:t>Enhancement of the Protocols for SMS over SGs</w:t>
            </w:r>
          </w:p>
          <w:p w14:paraId="76D5F4BC" w14:textId="77777777" w:rsidR="00D076C6" w:rsidRPr="00D95972" w:rsidRDefault="00D076C6" w:rsidP="00D076C6">
            <w:pPr>
              <w:rPr>
                <w:rFonts w:eastAsia="Batang" w:cs="Arial"/>
                <w:lang w:eastAsia="ko-KR"/>
              </w:rPr>
            </w:pPr>
            <w:r w:rsidRPr="00D95972">
              <w:rPr>
                <w:rFonts w:eastAsia="Batang" w:cs="Arial"/>
                <w:lang w:eastAsia="ko-KR"/>
              </w:rPr>
              <w:t>SAE Protocol Development</w:t>
            </w:r>
          </w:p>
          <w:p w14:paraId="0BFF8E3C" w14:textId="77777777" w:rsidR="00D076C6" w:rsidRPr="00D95972" w:rsidRDefault="00D076C6" w:rsidP="00D076C6">
            <w:pPr>
              <w:rPr>
                <w:rFonts w:eastAsia="Batang" w:cs="Arial"/>
                <w:lang w:eastAsia="ko-KR"/>
              </w:rPr>
            </w:pPr>
          </w:p>
        </w:tc>
      </w:tr>
      <w:tr w:rsidR="00D076C6" w:rsidRPr="00D95972" w14:paraId="3486D40A" w14:textId="77777777" w:rsidTr="00D329C5">
        <w:tc>
          <w:tcPr>
            <w:tcW w:w="976" w:type="dxa"/>
            <w:tcBorders>
              <w:top w:val="nil"/>
              <w:left w:val="thinThickThinSmallGap" w:sz="24" w:space="0" w:color="auto"/>
              <w:bottom w:val="nil"/>
            </w:tcBorders>
          </w:tcPr>
          <w:p w14:paraId="34CF0DB0" w14:textId="77777777" w:rsidR="00D076C6" w:rsidRPr="00D95972" w:rsidRDefault="00D076C6" w:rsidP="00D076C6">
            <w:pPr>
              <w:rPr>
                <w:rFonts w:cs="Arial"/>
              </w:rPr>
            </w:pPr>
          </w:p>
        </w:tc>
        <w:tc>
          <w:tcPr>
            <w:tcW w:w="1317" w:type="dxa"/>
            <w:gridSpan w:val="2"/>
            <w:tcBorders>
              <w:top w:val="nil"/>
              <w:bottom w:val="nil"/>
            </w:tcBorders>
          </w:tcPr>
          <w:p w14:paraId="064CE658"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tcPr>
          <w:p w14:paraId="4F2D636F"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1B4C6C46" w14:textId="77777777" w:rsidR="00D076C6" w:rsidRPr="00D95972" w:rsidRDefault="00D076C6" w:rsidP="00D076C6">
            <w:pPr>
              <w:rPr>
                <w:rFonts w:cs="Arial"/>
              </w:rPr>
            </w:pPr>
          </w:p>
        </w:tc>
        <w:tc>
          <w:tcPr>
            <w:tcW w:w="1767" w:type="dxa"/>
            <w:tcBorders>
              <w:top w:val="single" w:sz="4" w:space="0" w:color="auto"/>
              <w:bottom w:val="single" w:sz="4" w:space="0" w:color="auto"/>
            </w:tcBorders>
          </w:tcPr>
          <w:p w14:paraId="5DE26FD3"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52E8ECE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D076C6" w:rsidRPr="00D95972" w:rsidRDefault="00D076C6" w:rsidP="00D076C6">
            <w:pPr>
              <w:rPr>
                <w:rFonts w:eastAsia="Batang" w:cs="Arial"/>
                <w:lang w:eastAsia="ko-KR"/>
              </w:rPr>
            </w:pPr>
          </w:p>
        </w:tc>
      </w:tr>
      <w:tr w:rsidR="00D076C6" w:rsidRPr="00D95972" w14:paraId="3A655149" w14:textId="77777777" w:rsidTr="00D329C5">
        <w:tc>
          <w:tcPr>
            <w:tcW w:w="976" w:type="dxa"/>
            <w:tcBorders>
              <w:top w:val="nil"/>
              <w:left w:val="thinThickThinSmallGap" w:sz="24" w:space="0" w:color="auto"/>
              <w:bottom w:val="nil"/>
            </w:tcBorders>
          </w:tcPr>
          <w:p w14:paraId="7A2CA5C3" w14:textId="77777777" w:rsidR="00D076C6" w:rsidRPr="00D95972" w:rsidRDefault="00D076C6" w:rsidP="00D076C6">
            <w:pPr>
              <w:rPr>
                <w:rFonts w:cs="Arial"/>
              </w:rPr>
            </w:pPr>
          </w:p>
        </w:tc>
        <w:tc>
          <w:tcPr>
            <w:tcW w:w="1317" w:type="dxa"/>
            <w:gridSpan w:val="2"/>
            <w:tcBorders>
              <w:top w:val="nil"/>
              <w:bottom w:val="nil"/>
            </w:tcBorders>
          </w:tcPr>
          <w:p w14:paraId="1DE027A6"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tcPr>
          <w:p w14:paraId="3B5DBDE2"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164A51E2" w14:textId="77777777" w:rsidR="00D076C6" w:rsidRPr="00D95972" w:rsidRDefault="00D076C6" w:rsidP="00D076C6">
            <w:pPr>
              <w:rPr>
                <w:rFonts w:cs="Arial"/>
              </w:rPr>
            </w:pPr>
          </w:p>
        </w:tc>
        <w:tc>
          <w:tcPr>
            <w:tcW w:w="1767" w:type="dxa"/>
            <w:tcBorders>
              <w:top w:val="single" w:sz="4" w:space="0" w:color="auto"/>
              <w:bottom w:val="single" w:sz="4" w:space="0" w:color="auto"/>
            </w:tcBorders>
          </w:tcPr>
          <w:p w14:paraId="3C340938"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3352731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D076C6" w:rsidRPr="00D95972" w:rsidRDefault="00D076C6" w:rsidP="00D076C6">
            <w:pPr>
              <w:rPr>
                <w:rFonts w:eastAsia="Batang" w:cs="Arial"/>
                <w:lang w:eastAsia="ko-KR"/>
              </w:rPr>
            </w:pPr>
          </w:p>
        </w:tc>
      </w:tr>
      <w:tr w:rsidR="00D076C6" w:rsidRPr="00D95972" w14:paraId="26C1E2FC"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D076C6" w:rsidRPr="00D95972" w:rsidRDefault="00D076C6" w:rsidP="00D076C6">
            <w:pPr>
              <w:rPr>
                <w:rFonts w:cs="Arial"/>
              </w:rPr>
            </w:pPr>
            <w:r w:rsidRPr="00D95972">
              <w:rPr>
                <w:rFonts w:cs="Arial"/>
              </w:rPr>
              <w:t>Release 12</w:t>
            </w:r>
          </w:p>
          <w:p w14:paraId="20B28E6A" w14:textId="77777777" w:rsidR="00D076C6" w:rsidRPr="00D95972" w:rsidRDefault="00D076C6" w:rsidP="00D076C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60044B2D" w:rsidR="00D076C6" w:rsidRPr="00D95972" w:rsidRDefault="00383605" w:rsidP="00D076C6">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3ABD7457"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D076C6" w:rsidRDefault="00D076C6" w:rsidP="00D076C6">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D076C6" w:rsidRPr="00D95972" w:rsidRDefault="00D076C6" w:rsidP="00D076C6">
            <w:pPr>
              <w:rPr>
                <w:rFonts w:cs="Arial"/>
              </w:rPr>
            </w:pPr>
            <w:r w:rsidRPr="00D95972">
              <w:rPr>
                <w:rFonts w:cs="Arial"/>
              </w:rPr>
              <w:t>Result &amp; comments</w:t>
            </w:r>
          </w:p>
        </w:tc>
      </w:tr>
      <w:tr w:rsidR="00D076C6" w:rsidRPr="00D95972" w14:paraId="4E9ECF8F" w14:textId="77777777" w:rsidTr="00D329C5">
        <w:tc>
          <w:tcPr>
            <w:tcW w:w="976" w:type="dxa"/>
            <w:tcBorders>
              <w:top w:val="single" w:sz="4" w:space="0" w:color="auto"/>
              <w:left w:val="thinThickThinSmallGap" w:sz="24" w:space="0" w:color="auto"/>
              <w:bottom w:val="single" w:sz="4" w:space="0" w:color="auto"/>
            </w:tcBorders>
          </w:tcPr>
          <w:p w14:paraId="772DA939" w14:textId="77777777" w:rsidR="00D076C6" w:rsidRPr="00D95972" w:rsidRDefault="00D076C6" w:rsidP="00D076C6">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FCC1CCB" w14:textId="77777777" w:rsidR="00D076C6" w:rsidRPr="00D95972" w:rsidRDefault="00D076C6" w:rsidP="00D076C6">
            <w:pPr>
              <w:rPr>
                <w:rFonts w:eastAsia="Batang" w:cs="Arial"/>
                <w:lang w:eastAsia="ko-KR"/>
              </w:rPr>
            </w:pPr>
            <w:r w:rsidRPr="00D95972">
              <w:rPr>
                <w:rFonts w:eastAsia="Batang" w:cs="Arial"/>
                <w:lang w:eastAsia="ko-KR"/>
              </w:rPr>
              <w:t>Rel-12 IMS Work Items and issues:</w:t>
            </w:r>
          </w:p>
          <w:p w14:paraId="247955CA" w14:textId="77777777" w:rsidR="00D076C6" w:rsidRPr="00D95972" w:rsidRDefault="00D076C6" w:rsidP="00D076C6">
            <w:pPr>
              <w:rPr>
                <w:rFonts w:eastAsia="Batang" w:cs="Arial"/>
                <w:lang w:eastAsia="ko-KR"/>
              </w:rPr>
            </w:pPr>
          </w:p>
          <w:p w14:paraId="5DDCE924" w14:textId="77777777" w:rsidR="00D076C6" w:rsidRPr="00D95972" w:rsidRDefault="00D076C6" w:rsidP="00D076C6">
            <w:pPr>
              <w:rPr>
                <w:rFonts w:cs="Arial"/>
              </w:rPr>
            </w:pPr>
            <w:proofErr w:type="spellStart"/>
            <w:r w:rsidRPr="00D95972">
              <w:rPr>
                <w:rFonts w:cs="Arial"/>
              </w:rPr>
              <w:t>bSRVCC</w:t>
            </w:r>
            <w:proofErr w:type="spellEnd"/>
          </w:p>
          <w:p w14:paraId="7EE90435" w14:textId="77777777" w:rsidR="00D076C6" w:rsidRPr="00D95972" w:rsidRDefault="00D076C6" w:rsidP="00D076C6">
            <w:pPr>
              <w:rPr>
                <w:rFonts w:cs="Arial"/>
              </w:rPr>
            </w:pPr>
            <w:r w:rsidRPr="00D95972">
              <w:rPr>
                <w:rFonts w:cs="Arial"/>
              </w:rPr>
              <w:t>SMSMI-CT</w:t>
            </w:r>
          </w:p>
          <w:p w14:paraId="4C53684E" w14:textId="77777777" w:rsidR="00D076C6" w:rsidRPr="00D95972" w:rsidRDefault="00D076C6" w:rsidP="00D076C6">
            <w:pPr>
              <w:rPr>
                <w:rFonts w:cs="Arial"/>
              </w:rPr>
            </w:pPr>
            <w:r w:rsidRPr="00D95972">
              <w:rPr>
                <w:rFonts w:cs="Arial"/>
              </w:rPr>
              <w:t>TURAN-CT</w:t>
            </w:r>
          </w:p>
          <w:p w14:paraId="36D54656" w14:textId="77777777" w:rsidR="00D076C6" w:rsidRPr="00D95972" w:rsidRDefault="00D076C6" w:rsidP="00D076C6">
            <w:pPr>
              <w:rPr>
                <w:rFonts w:cs="Arial"/>
              </w:rPr>
            </w:pPr>
            <w:r w:rsidRPr="00D95972">
              <w:rPr>
                <w:rFonts w:cs="Arial"/>
              </w:rPr>
              <w:t>IMS_TELEP</w:t>
            </w:r>
          </w:p>
          <w:p w14:paraId="2EF82E74" w14:textId="77777777" w:rsidR="00D076C6" w:rsidRPr="00D95972" w:rsidRDefault="00D076C6" w:rsidP="00D076C6">
            <w:pPr>
              <w:rPr>
                <w:rFonts w:cs="Arial"/>
              </w:rPr>
            </w:pPr>
            <w:proofErr w:type="spellStart"/>
            <w:r w:rsidRPr="00D95972">
              <w:rPr>
                <w:rFonts w:cs="Arial"/>
              </w:rPr>
              <w:t>eDRVCC</w:t>
            </w:r>
            <w:proofErr w:type="spellEnd"/>
          </w:p>
          <w:p w14:paraId="021AF07C" w14:textId="77777777" w:rsidR="00D076C6" w:rsidRPr="00D95972" w:rsidRDefault="00D076C6" w:rsidP="00D076C6">
            <w:pPr>
              <w:rPr>
                <w:rFonts w:cs="Arial"/>
              </w:rPr>
            </w:pPr>
            <w:r w:rsidRPr="00D95972">
              <w:rPr>
                <w:rFonts w:cs="Arial"/>
              </w:rPr>
              <w:t>EMC_PC</w:t>
            </w:r>
          </w:p>
          <w:p w14:paraId="5E887E71" w14:textId="77777777" w:rsidR="00D076C6" w:rsidRPr="00D95972" w:rsidRDefault="00D076C6" w:rsidP="00D076C6">
            <w:pPr>
              <w:rPr>
                <w:rFonts w:cs="Arial"/>
              </w:rPr>
            </w:pPr>
            <w:proofErr w:type="spellStart"/>
            <w:r w:rsidRPr="00D95972">
              <w:rPr>
                <w:rFonts w:cs="Arial"/>
              </w:rPr>
              <w:lastRenderedPageBreak/>
              <w:t>IMS_RegCon</w:t>
            </w:r>
            <w:proofErr w:type="spellEnd"/>
            <w:r w:rsidRPr="00D95972">
              <w:rPr>
                <w:rFonts w:cs="Arial"/>
              </w:rPr>
              <w:t>-CT</w:t>
            </w:r>
          </w:p>
          <w:p w14:paraId="35679423" w14:textId="77777777" w:rsidR="00D076C6" w:rsidRPr="00D95972" w:rsidRDefault="00D076C6" w:rsidP="00D076C6">
            <w:pPr>
              <w:rPr>
                <w:rFonts w:cs="Arial"/>
              </w:rPr>
            </w:pPr>
            <w:proofErr w:type="spellStart"/>
            <w:r w:rsidRPr="00D95972">
              <w:rPr>
                <w:rFonts w:cs="Arial"/>
              </w:rPr>
              <w:t>BusTI</w:t>
            </w:r>
            <w:proofErr w:type="spellEnd"/>
            <w:r w:rsidRPr="00D95972">
              <w:rPr>
                <w:rFonts w:cs="Arial"/>
              </w:rPr>
              <w:t>-CT</w:t>
            </w:r>
          </w:p>
          <w:p w14:paraId="61AAE073" w14:textId="77777777" w:rsidR="00D076C6" w:rsidRPr="00D95972" w:rsidRDefault="00D076C6" w:rsidP="00D076C6">
            <w:pPr>
              <w:rPr>
                <w:rFonts w:cs="Arial"/>
              </w:rPr>
            </w:pPr>
            <w:r w:rsidRPr="00D95972">
              <w:rPr>
                <w:rFonts w:cs="Arial"/>
              </w:rPr>
              <w:t>UP6665</w:t>
            </w:r>
          </w:p>
          <w:p w14:paraId="73717E88" w14:textId="77777777" w:rsidR="00D076C6" w:rsidRPr="00D95972" w:rsidRDefault="00D076C6" w:rsidP="00D076C6">
            <w:pPr>
              <w:rPr>
                <w:rFonts w:cs="Arial"/>
              </w:rPr>
            </w:pPr>
            <w:proofErr w:type="spellStart"/>
            <w:r w:rsidRPr="00D95972">
              <w:rPr>
                <w:rFonts w:cs="Arial"/>
              </w:rPr>
              <w:t>eIODB</w:t>
            </w:r>
            <w:proofErr w:type="spellEnd"/>
          </w:p>
          <w:p w14:paraId="641010AE" w14:textId="77777777" w:rsidR="00D076C6" w:rsidRPr="00D95972" w:rsidRDefault="00D076C6" w:rsidP="00D076C6">
            <w:pPr>
              <w:rPr>
                <w:rFonts w:cs="Arial"/>
              </w:rPr>
            </w:pPr>
            <w:proofErr w:type="spellStart"/>
            <w:r w:rsidRPr="00D95972">
              <w:rPr>
                <w:rFonts w:cs="Arial"/>
              </w:rPr>
              <w:t>IMS_WebRTC</w:t>
            </w:r>
            <w:proofErr w:type="spellEnd"/>
          </w:p>
          <w:p w14:paraId="575CC4FE" w14:textId="77777777" w:rsidR="00D076C6" w:rsidRPr="00D95972" w:rsidRDefault="00D076C6" w:rsidP="00D076C6">
            <w:pPr>
              <w:rPr>
                <w:rFonts w:cs="Arial"/>
              </w:rPr>
            </w:pPr>
            <w:r w:rsidRPr="00D95972">
              <w:rPr>
                <w:rFonts w:cs="Arial"/>
              </w:rPr>
              <w:t>IMS_Corp2</w:t>
            </w:r>
          </w:p>
          <w:p w14:paraId="1CFE1FB0" w14:textId="77777777" w:rsidR="00D076C6" w:rsidRPr="00D95972" w:rsidRDefault="00D076C6" w:rsidP="00D076C6">
            <w:pPr>
              <w:rPr>
                <w:rFonts w:cs="Arial"/>
              </w:rPr>
            </w:pPr>
            <w:r w:rsidRPr="00D95972">
              <w:rPr>
                <w:rFonts w:cs="Arial"/>
              </w:rPr>
              <w:t>NNI_RS</w:t>
            </w:r>
          </w:p>
          <w:p w14:paraId="5C126D7D" w14:textId="77777777" w:rsidR="00D076C6" w:rsidRPr="00D95972" w:rsidRDefault="00D076C6" w:rsidP="00D076C6">
            <w:pPr>
              <w:rPr>
                <w:rFonts w:cs="Arial"/>
              </w:rPr>
            </w:pPr>
            <w:r w:rsidRPr="00D95972">
              <w:rPr>
                <w:rFonts w:cs="Arial"/>
              </w:rPr>
              <w:t>USSD_MS</w:t>
            </w:r>
          </w:p>
          <w:p w14:paraId="49FF4A59" w14:textId="77777777" w:rsidR="00D076C6" w:rsidRPr="00D95972" w:rsidRDefault="00D076C6" w:rsidP="00D076C6">
            <w:pPr>
              <w:rPr>
                <w:rFonts w:cs="Arial"/>
              </w:rPr>
            </w:pPr>
            <w:r w:rsidRPr="00D95972">
              <w:rPr>
                <w:rFonts w:cs="Arial"/>
              </w:rPr>
              <w:t>USSI-NET</w:t>
            </w:r>
          </w:p>
          <w:p w14:paraId="61D40E6C" w14:textId="77777777" w:rsidR="00D076C6" w:rsidRPr="00D95972" w:rsidRDefault="00D076C6" w:rsidP="00D076C6">
            <w:pPr>
              <w:rPr>
                <w:rFonts w:cs="Arial"/>
              </w:rPr>
            </w:pPr>
            <w:r w:rsidRPr="00D95972">
              <w:rPr>
                <w:rFonts w:cs="Arial"/>
              </w:rPr>
              <w:t xml:space="preserve">RFC7044 </w:t>
            </w:r>
          </w:p>
          <w:p w14:paraId="1F3A3A20" w14:textId="77777777" w:rsidR="00D076C6" w:rsidRPr="00D95972" w:rsidRDefault="00D076C6" w:rsidP="00D076C6">
            <w:pPr>
              <w:rPr>
                <w:rFonts w:cs="Arial"/>
              </w:rPr>
            </w:pPr>
            <w:r w:rsidRPr="00D95972">
              <w:rPr>
                <w:rFonts w:cs="Arial"/>
              </w:rPr>
              <w:t xml:space="preserve">FS_NNI_RS </w:t>
            </w:r>
          </w:p>
          <w:p w14:paraId="17D49EE4" w14:textId="77777777" w:rsidR="00D076C6" w:rsidRPr="00D95972" w:rsidRDefault="00D076C6" w:rsidP="00D076C6">
            <w:pPr>
              <w:rPr>
                <w:rFonts w:cs="Arial"/>
              </w:rPr>
            </w:pPr>
            <w:proofErr w:type="spellStart"/>
            <w:r w:rsidRPr="00D95972">
              <w:rPr>
                <w:rFonts w:cs="Arial"/>
              </w:rPr>
              <w:t>eMEDIASEC</w:t>
            </w:r>
            <w:proofErr w:type="spellEnd"/>
            <w:r w:rsidRPr="00D95972">
              <w:rPr>
                <w:rFonts w:cs="Arial"/>
              </w:rPr>
              <w:t>-CT</w:t>
            </w:r>
          </w:p>
          <w:p w14:paraId="52E04C52" w14:textId="77777777" w:rsidR="00D076C6" w:rsidRPr="00D95972" w:rsidRDefault="00D076C6" w:rsidP="00D076C6">
            <w:pPr>
              <w:rPr>
                <w:rFonts w:cs="Arial"/>
              </w:rPr>
            </w:pPr>
            <w:r w:rsidRPr="00D95972">
              <w:rPr>
                <w:rFonts w:cs="Arial"/>
              </w:rPr>
              <w:t>IMS_SSFDD</w:t>
            </w:r>
          </w:p>
          <w:p w14:paraId="01DCC82D" w14:textId="77777777" w:rsidR="00D076C6" w:rsidRPr="00D95972" w:rsidRDefault="00D076C6" w:rsidP="00D076C6">
            <w:pPr>
              <w:rPr>
                <w:rFonts w:cs="Arial"/>
              </w:rPr>
            </w:pPr>
            <w:r w:rsidRPr="00D95972">
              <w:rPr>
                <w:rFonts w:cs="Arial"/>
              </w:rPr>
              <w:t>CVO-CT</w:t>
            </w:r>
          </w:p>
          <w:p w14:paraId="0DF8066C" w14:textId="77777777" w:rsidR="00D076C6" w:rsidRPr="00D95972" w:rsidRDefault="00D076C6" w:rsidP="00D076C6">
            <w:pPr>
              <w:rPr>
                <w:rFonts w:cs="Arial"/>
              </w:rPr>
            </w:pPr>
            <w:r w:rsidRPr="00D95972">
              <w:rPr>
                <w:rFonts w:cs="Arial"/>
              </w:rPr>
              <w:t>SIS_CT</w:t>
            </w:r>
          </w:p>
          <w:p w14:paraId="7F1B06D2" w14:textId="77777777" w:rsidR="00D076C6" w:rsidRPr="00D95972" w:rsidRDefault="00D076C6" w:rsidP="00D076C6">
            <w:pPr>
              <w:rPr>
                <w:rFonts w:cs="Arial"/>
              </w:rPr>
            </w:pPr>
            <w:r w:rsidRPr="00D95972">
              <w:rPr>
                <w:rFonts w:cs="Arial"/>
              </w:rPr>
              <w:t>FS_REVOLTE_IMS</w:t>
            </w:r>
          </w:p>
          <w:p w14:paraId="4AE18FDD" w14:textId="77777777" w:rsidR="00D076C6" w:rsidRPr="00D95972" w:rsidRDefault="00D076C6" w:rsidP="00D076C6">
            <w:pPr>
              <w:rPr>
                <w:rFonts w:cs="Arial"/>
              </w:rPr>
            </w:pPr>
            <w:r w:rsidRPr="00D95972">
              <w:rPr>
                <w:rFonts w:cs="Arial"/>
              </w:rPr>
              <w:t>NETLOC_TWAN_CT</w:t>
            </w:r>
          </w:p>
          <w:p w14:paraId="4A58E894" w14:textId="77777777" w:rsidR="00D076C6" w:rsidRPr="00D95972" w:rsidRDefault="00D076C6" w:rsidP="00D076C6">
            <w:pPr>
              <w:rPr>
                <w:rFonts w:cs="Arial"/>
              </w:rPr>
            </w:pPr>
            <w:r w:rsidRPr="00D95972">
              <w:rPr>
                <w:rFonts w:cs="Arial"/>
              </w:rPr>
              <w:t>ALTC</w:t>
            </w:r>
          </w:p>
          <w:p w14:paraId="4FDF40B1" w14:textId="77777777" w:rsidR="00D076C6" w:rsidRPr="00D95972" w:rsidRDefault="00D076C6" w:rsidP="00D076C6">
            <w:pPr>
              <w:rPr>
                <w:rFonts w:cs="Arial"/>
              </w:rPr>
            </w:pPr>
            <w:r w:rsidRPr="00D95972">
              <w:rPr>
                <w:rFonts w:cs="Arial"/>
              </w:rPr>
              <w:t>PCSCF_RES</w:t>
            </w:r>
          </w:p>
          <w:p w14:paraId="42C1B8B7" w14:textId="77777777" w:rsidR="00D076C6" w:rsidRPr="00D95972" w:rsidRDefault="00D076C6" w:rsidP="00D076C6">
            <w:pPr>
              <w:rPr>
                <w:rFonts w:cs="Arial"/>
              </w:rPr>
            </w:pPr>
            <w:proofErr w:type="spellStart"/>
            <w:r w:rsidRPr="00D95972">
              <w:rPr>
                <w:rFonts w:cs="Arial"/>
              </w:rPr>
              <w:t>EVS_codec</w:t>
            </w:r>
            <w:proofErr w:type="spellEnd"/>
            <w:r w:rsidRPr="00D95972">
              <w:rPr>
                <w:rFonts w:cs="Arial"/>
              </w:rPr>
              <w:t>-CT</w:t>
            </w:r>
          </w:p>
          <w:p w14:paraId="1CD82C55" w14:textId="77777777" w:rsidR="00D076C6" w:rsidRPr="00D95972" w:rsidRDefault="00D076C6" w:rsidP="00D076C6">
            <w:pPr>
              <w:rPr>
                <w:rFonts w:cs="Arial"/>
              </w:rPr>
            </w:pPr>
            <w:r w:rsidRPr="00D95972">
              <w:rPr>
                <w:rFonts w:cs="Arial"/>
              </w:rPr>
              <w:t>IMSProtoc6</w:t>
            </w:r>
          </w:p>
          <w:p w14:paraId="2C298947" w14:textId="77777777" w:rsidR="00D076C6" w:rsidRPr="00D95972" w:rsidRDefault="00D076C6" w:rsidP="00D076C6">
            <w:pPr>
              <w:rPr>
                <w:rFonts w:eastAsia="Calibri" w:cs="Arial"/>
              </w:rPr>
            </w:pPr>
            <w:r w:rsidRPr="00D95972">
              <w:rPr>
                <w:rFonts w:eastAsia="Calibri" w:cs="Arial"/>
              </w:rPr>
              <w:t>TEI12 (IMS related issues)</w:t>
            </w:r>
          </w:p>
          <w:p w14:paraId="50843ECF" w14:textId="77777777" w:rsidR="00D076C6" w:rsidRPr="00D95972" w:rsidRDefault="00D076C6" w:rsidP="00D076C6">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F03D9CF"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D076C6" w:rsidRPr="00D95972" w:rsidRDefault="00D076C6" w:rsidP="00D076C6">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7C6A791E" w:rsidR="00D076C6" w:rsidRPr="00D95972" w:rsidRDefault="00D076C6" w:rsidP="00D076C6">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445654" w14:textId="77777777" w:rsidR="00D076C6" w:rsidRPr="00D95972" w:rsidRDefault="00D076C6" w:rsidP="00D076C6">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D076C6" w:rsidRPr="00D95972" w:rsidRDefault="00D076C6" w:rsidP="00D076C6">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B55FA6" w14:textId="77777777" w:rsidR="00D076C6" w:rsidRPr="00D95972" w:rsidRDefault="00D076C6" w:rsidP="00D076C6">
            <w:pPr>
              <w:rPr>
                <w:rFonts w:cs="Arial"/>
              </w:rPr>
            </w:pPr>
            <w:r w:rsidRPr="00D95972">
              <w:rPr>
                <w:rFonts w:eastAsia="Batang" w:cs="Arial"/>
                <w:color w:val="FF0000"/>
                <w:lang w:eastAsia="ko-KR"/>
              </w:rPr>
              <w:t>All WIs completed</w:t>
            </w:r>
          </w:p>
          <w:p w14:paraId="18231E93" w14:textId="77777777" w:rsidR="00D076C6" w:rsidRPr="00D95972" w:rsidRDefault="00D076C6" w:rsidP="00D076C6">
            <w:pPr>
              <w:rPr>
                <w:rFonts w:cs="Arial"/>
              </w:rPr>
            </w:pPr>
          </w:p>
          <w:p w14:paraId="1658BAE2" w14:textId="77777777" w:rsidR="00D076C6" w:rsidRPr="00D95972" w:rsidRDefault="00D076C6" w:rsidP="00D076C6">
            <w:pPr>
              <w:rPr>
                <w:rFonts w:cs="Arial"/>
              </w:rPr>
            </w:pPr>
          </w:p>
          <w:p w14:paraId="65061C88" w14:textId="77777777" w:rsidR="00D076C6" w:rsidRPr="00D95972" w:rsidRDefault="00D076C6" w:rsidP="00D076C6">
            <w:pPr>
              <w:rPr>
                <w:rFonts w:cs="Arial"/>
              </w:rPr>
            </w:pPr>
          </w:p>
          <w:p w14:paraId="36818298" w14:textId="77777777" w:rsidR="00D076C6" w:rsidRPr="00D95972" w:rsidRDefault="00D076C6" w:rsidP="00D076C6">
            <w:pPr>
              <w:rPr>
                <w:rFonts w:cs="Arial"/>
              </w:rPr>
            </w:pPr>
            <w:r w:rsidRPr="00D95972">
              <w:rPr>
                <w:rFonts w:cs="Arial"/>
              </w:rPr>
              <w:t>Single Radio Voice Call Continuity (SRVCC) before ringing</w:t>
            </w:r>
          </w:p>
          <w:p w14:paraId="217BDE5B" w14:textId="77777777" w:rsidR="00D076C6" w:rsidRPr="00D95972" w:rsidRDefault="00D076C6" w:rsidP="00D076C6">
            <w:pPr>
              <w:rPr>
                <w:rFonts w:cs="Arial"/>
              </w:rPr>
            </w:pPr>
            <w:r w:rsidRPr="00D95972">
              <w:rPr>
                <w:rFonts w:cs="Arial"/>
              </w:rPr>
              <w:t>SMS submit and delivery without MSISDN in IMS</w:t>
            </w:r>
          </w:p>
          <w:p w14:paraId="280E1A6F" w14:textId="77777777" w:rsidR="00D076C6" w:rsidRPr="00D95972" w:rsidRDefault="00D076C6" w:rsidP="00D076C6">
            <w:pPr>
              <w:rPr>
                <w:rFonts w:cs="Arial"/>
              </w:rPr>
            </w:pPr>
            <w:r w:rsidRPr="00D95972">
              <w:rPr>
                <w:rFonts w:cs="Arial"/>
              </w:rPr>
              <w:t>Tunnelling of UE Services over Restrictive Access Networks</w:t>
            </w:r>
          </w:p>
          <w:p w14:paraId="4018D1D7" w14:textId="77777777" w:rsidR="00D076C6" w:rsidRPr="00D95972" w:rsidRDefault="00D076C6" w:rsidP="00D076C6">
            <w:pPr>
              <w:rPr>
                <w:rFonts w:cs="Arial"/>
              </w:rPr>
            </w:pPr>
            <w:r w:rsidRPr="00D95972">
              <w:rPr>
                <w:rFonts w:cs="Arial"/>
              </w:rPr>
              <w:t>IMS-based Telepresence (Stage 3)</w:t>
            </w:r>
          </w:p>
          <w:p w14:paraId="133703D1" w14:textId="77777777" w:rsidR="00D076C6" w:rsidRPr="00D95972" w:rsidRDefault="00D076C6" w:rsidP="00D076C6">
            <w:pPr>
              <w:rPr>
                <w:rFonts w:cs="Arial"/>
              </w:rPr>
            </w:pPr>
            <w:r w:rsidRPr="00D95972">
              <w:rPr>
                <w:rFonts w:cs="Arial"/>
              </w:rPr>
              <w:t>Dual-Radio VCC (DRVCC) enhancements</w:t>
            </w:r>
          </w:p>
          <w:p w14:paraId="409A332E" w14:textId="77777777" w:rsidR="00D076C6" w:rsidRPr="00D95972" w:rsidRDefault="00D076C6" w:rsidP="00D076C6">
            <w:pPr>
              <w:rPr>
                <w:rFonts w:cs="Arial"/>
              </w:rPr>
            </w:pPr>
            <w:r w:rsidRPr="00D95972">
              <w:rPr>
                <w:rFonts w:cs="Arial"/>
              </w:rPr>
              <w:lastRenderedPageBreak/>
              <w:t xml:space="preserve">IMS Emergency PSAP </w:t>
            </w:r>
            <w:proofErr w:type="spellStart"/>
            <w:r w:rsidRPr="00D95972">
              <w:rPr>
                <w:rFonts w:cs="Arial"/>
              </w:rPr>
              <w:t>Callback</w:t>
            </w:r>
            <w:proofErr w:type="spellEnd"/>
          </w:p>
          <w:p w14:paraId="76AA45C6" w14:textId="77777777" w:rsidR="00D076C6" w:rsidRPr="00D95972" w:rsidRDefault="00D076C6" w:rsidP="00D076C6">
            <w:pPr>
              <w:rPr>
                <w:rFonts w:cs="Arial"/>
              </w:rPr>
            </w:pPr>
            <w:r w:rsidRPr="00D95972">
              <w:rPr>
                <w:rFonts w:cs="Arial"/>
              </w:rPr>
              <w:t>CT aspects of IMS registration control</w:t>
            </w:r>
          </w:p>
          <w:p w14:paraId="7D43A381" w14:textId="77777777" w:rsidR="00D076C6" w:rsidRPr="00D95972" w:rsidRDefault="00D076C6" w:rsidP="00D076C6">
            <w:pPr>
              <w:rPr>
                <w:rFonts w:cs="Arial"/>
              </w:rPr>
            </w:pPr>
            <w:r w:rsidRPr="00D95972">
              <w:rPr>
                <w:rFonts w:cs="Arial"/>
              </w:rPr>
              <w:t>CT Aspects of IMS Business Trunking for IP-PBX in Static Mode of Operation</w:t>
            </w:r>
          </w:p>
          <w:p w14:paraId="26E47F54" w14:textId="77777777" w:rsidR="00D076C6" w:rsidRPr="00D95972" w:rsidRDefault="00D076C6" w:rsidP="00D076C6">
            <w:pPr>
              <w:rPr>
                <w:rFonts w:cs="Arial"/>
              </w:rPr>
            </w:pPr>
            <w:r w:rsidRPr="00D95972">
              <w:rPr>
                <w:rFonts w:cs="Arial"/>
              </w:rPr>
              <w:t>Updating IMS to conform to RFC 6665</w:t>
            </w:r>
          </w:p>
          <w:p w14:paraId="26F58FE9" w14:textId="77777777" w:rsidR="00D076C6" w:rsidRPr="00D95972" w:rsidRDefault="00D076C6" w:rsidP="00D076C6">
            <w:pPr>
              <w:rPr>
                <w:rFonts w:cs="Arial"/>
              </w:rPr>
            </w:pPr>
            <w:r w:rsidRPr="00D95972">
              <w:rPr>
                <w:rFonts w:cs="Arial"/>
              </w:rPr>
              <w:t>Enhancements to IMS Operator Determined Barring</w:t>
            </w:r>
          </w:p>
          <w:p w14:paraId="359EA1AE" w14:textId="77777777" w:rsidR="00D076C6" w:rsidRPr="00D95972" w:rsidRDefault="00D076C6" w:rsidP="00D076C6">
            <w:pPr>
              <w:rPr>
                <w:rFonts w:cs="Arial"/>
              </w:rPr>
            </w:pPr>
            <w:r w:rsidRPr="00D95972">
              <w:rPr>
                <w:rFonts w:cs="Arial"/>
              </w:rPr>
              <w:t>Web Real Time Communication (WebRTC) Access to IMS</w:t>
            </w:r>
          </w:p>
          <w:p w14:paraId="21AD675B" w14:textId="77777777" w:rsidR="00D076C6" w:rsidRPr="00D95972" w:rsidRDefault="00D076C6" w:rsidP="00D076C6">
            <w:pPr>
              <w:rPr>
                <w:rFonts w:cs="Arial"/>
              </w:rPr>
            </w:pPr>
            <w:r w:rsidRPr="00D95972">
              <w:rPr>
                <w:rFonts w:cs="Arial"/>
              </w:rPr>
              <w:t>Transfer of ETSI business trunking specifications</w:t>
            </w:r>
          </w:p>
          <w:p w14:paraId="1462CB0E" w14:textId="77777777" w:rsidR="00D076C6" w:rsidRPr="00D95972" w:rsidRDefault="00D076C6" w:rsidP="00D076C6">
            <w:pPr>
              <w:rPr>
                <w:rFonts w:cs="Arial"/>
              </w:rPr>
            </w:pPr>
            <w:r w:rsidRPr="00D95972">
              <w:rPr>
                <w:rFonts w:cs="Arial"/>
              </w:rPr>
              <w:t>Indication of NNI Routeing scenarios in SIP requests</w:t>
            </w:r>
          </w:p>
          <w:p w14:paraId="2D148605" w14:textId="77777777" w:rsidR="00D076C6" w:rsidRPr="00D95972" w:rsidRDefault="00D076C6" w:rsidP="00D076C6">
            <w:pPr>
              <w:rPr>
                <w:rFonts w:cs="Arial"/>
              </w:rPr>
            </w:pPr>
            <w:r w:rsidRPr="00D95972">
              <w:rPr>
                <w:rFonts w:cs="Arial"/>
              </w:rPr>
              <w:t>USSD method selection - stage-3</w:t>
            </w:r>
          </w:p>
          <w:p w14:paraId="07662E8F" w14:textId="77777777" w:rsidR="00D076C6" w:rsidRPr="00D95972" w:rsidRDefault="00D076C6" w:rsidP="00D076C6">
            <w:pPr>
              <w:rPr>
                <w:rFonts w:cs="Arial"/>
              </w:rPr>
            </w:pPr>
            <w:r w:rsidRPr="00D95972">
              <w:rPr>
                <w:rFonts w:cs="Arial"/>
              </w:rPr>
              <w:t>Network Initiated USSD Simulation Services in IMS</w:t>
            </w:r>
          </w:p>
          <w:p w14:paraId="7614D506" w14:textId="77777777" w:rsidR="00D076C6" w:rsidRPr="00D95972" w:rsidRDefault="00D076C6" w:rsidP="00D076C6">
            <w:pPr>
              <w:rPr>
                <w:rFonts w:cs="Arial"/>
              </w:rPr>
            </w:pPr>
            <w:r w:rsidRPr="00D95972">
              <w:rPr>
                <w:rFonts w:cs="Arial"/>
              </w:rPr>
              <w:t>SI: Evaluation and introduction of RFC 7044 (History-Info)</w:t>
            </w:r>
          </w:p>
          <w:p w14:paraId="183D4669" w14:textId="77777777" w:rsidR="00D076C6" w:rsidRPr="00D95972" w:rsidRDefault="00D076C6" w:rsidP="00D076C6">
            <w:pPr>
              <w:rPr>
                <w:rFonts w:cs="Arial"/>
              </w:rPr>
            </w:pPr>
            <w:r w:rsidRPr="00D95972">
              <w:rPr>
                <w:rFonts w:cs="Arial"/>
              </w:rPr>
              <w:t>Indication of NNI Routeing scenarios in SIP requests</w:t>
            </w:r>
          </w:p>
          <w:p w14:paraId="01C2EE1C" w14:textId="77777777" w:rsidR="00D076C6" w:rsidRPr="00D95972" w:rsidRDefault="00D076C6" w:rsidP="00D076C6">
            <w:pPr>
              <w:rPr>
                <w:rFonts w:cs="Arial"/>
              </w:rPr>
            </w:pPr>
            <w:r w:rsidRPr="00D95972">
              <w:rPr>
                <w:rFonts w:cs="Arial"/>
              </w:rPr>
              <w:t>CT aspects of Extended IMS media plane security</w:t>
            </w:r>
          </w:p>
          <w:p w14:paraId="2E3551FC" w14:textId="77777777" w:rsidR="00D076C6" w:rsidRPr="00D95972" w:rsidRDefault="00D076C6" w:rsidP="00D076C6">
            <w:pPr>
              <w:rPr>
                <w:rFonts w:cs="Arial"/>
              </w:rPr>
            </w:pPr>
            <w:r w:rsidRPr="00D95972">
              <w:rPr>
                <w:rFonts w:cs="Arial"/>
              </w:rPr>
              <w:t>IM-SSF Application Server Service Data Descriptions</w:t>
            </w:r>
          </w:p>
          <w:p w14:paraId="4E96F1A9" w14:textId="77777777" w:rsidR="00D076C6" w:rsidRPr="00D95972" w:rsidRDefault="00D076C6" w:rsidP="00D076C6">
            <w:pPr>
              <w:rPr>
                <w:rFonts w:cs="Arial"/>
              </w:rPr>
            </w:pPr>
            <w:r w:rsidRPr="00D95972">
              <w:rPr>
                <w:rFonts w:cs="Arial"/>
              </w:rPr>
              <w:t>CT Aspects of Coordination of Video Orientation</w:t>
            </w:r>
          </w:p>
          <w:p w14:paraId="0FC1CB52" w14:textId="77777777" w:rsidR="00D076C6" w:rsidRPr="00D95972" w:rsidRDefault="00D076C6" w:rsidP="00D076C6">
            <w:pPr>
              <w:rPr>
                <w:rFonts w:cs="Arial"/>
              </w:rPr>
            </w:pPr>
            <w:r w:rsidRPr="00D95972">
              <w:rPr>
                <w:rFonts w:cs="Arial"/>
              </w:rPr>
              <w:t>CT Aspects of Signalling of Image Size</w:t>
            </w:r>
          </w:p>
          <w:p w14:paraId="18A1C3FC" w14:textId="77777777" w:rsidR="00D076C6" w:rsidRPr="00D95972" w:rsidRDefault="00D076C6" w:rsidP="00D076C6">
            <w:pPr>
              <w:rPr>
                <w:rFonts w:cs="Arial"/>
              </w:rPr>
            </w:pPr>
            <w:r w:rsidRPr="00D95972">
              <w:rPr>
                <w:rFonts w:cs="Arial"/>
              </w:rPr>
              <w:t>Technical Aspects on Roaming End to End scenarios with VoLTE IMS and other networks</w:t>
            </w:r>
          </w:p>
          <w:p w14:paraId="10E8610F" w14:textId="77777777" w:rsidR="00D076C6" w:rsidRPr="00D95972" w:rsidRDefault="00D076C6" w:rsidP="00D076C6">
            <w:pPr>
              <w:rPr>
                <w:rFonts w:cs="Arial"/>
              </w:rPr>
            </w:pPr>
            <w:r w:rsidRPr="00D95972">
              <w:rPr>
                <w:rFonts w:cs="Arial"/>
              </w:rPr>
              <w:t>CT aspects of Network Provided Location Information for IMS Trusted WLAN Access Network</w:t>
            </w:r>
          </w:p>
          <w:p w14:paraId="3DE02D01" w14:textId="77777777" w:rsidR="00D076C6" w:rsidRPr="00D95972" w:rsidRDefault="00D076C6" w:rsidP="00D076C6">
            <w:pPr>
              <w:rPr>
                <w:rFonts w:cs="Arial"/>
              </w:rPr>
            </w:pPr>
            <w:r w:rsidRPr="00D95972">
              <w:rPr>
                <w:rFonts w:cs="Arial"/>
              </w:rPr>
              <w:t xml:space="preserve">Support of ALT-C attribute </w:t>
            </w:r>
          </w:p>
          <w:p w14:paraId="5C2B4DD0" w14:textId="77777777" w:rsidR="00D076C6" w:rsidRPr="00D95972" w:rsidRDefault="00D076C6" w:rsidP="00D076C6">
            <w:pPr>
              <w:rPr>
                <w:rFonts w:cs="Arial"/>
              </w:rPr>
            </w:pPr>
            <w:r w:rsidRPr="00D95972">
              <w:rPr>
                <w:rFonts w:cs="Arial"/>
              </w:rPr>
              <w:t>P-CSCF restoration enhancements</w:t>
            </w:r>
          </w:p>
          <w:p w14:paraId="04550539" w14:textId="77777777" w:rsidR="00D076C6" w:rsidRPr="00D95972" w:rsidRDefault="00D076C6" w:rsidP="00D076C6">
            <w:pPr>
              <w:rPr>
                <w:rFonts w:cs="Arial"/>
              </w:rPr>
            </w:pPr>
            <w:r w:rsidRPr="00D95972">
              <w:rPr>
                <w:rFonts w:cs="Arial"/>
              </w:rPr>
              <w:t>CT Impacts of Codec for Enhanced Voice Services</w:t>
            </w:r>
          </w:p>
          <w:p w14:paraId="6C853DC0" w14:textId="4CB61B52" w:rsidR="00D076C6" w:rsidRPr="00D95972" w:rsidRDefault="00D076C6" w:rsidP="00D076C6">
            <w:pPr>
              <w:rPr>
                <w:rFonts w:eastAsia="Batang" w:cs="Arial"/>
                <w:lang w:eastAsia="ko-KR"/>
              </w:rPr>
            </w:pPr>
            <w:r w:rsidRPr="00D95972">
              <w:rPr>
                <w:rFonts w:cs="Arial"/>
              </w:rPr>
              <w:t>IMS Stage-3 IETF Protocol Alignment</w:t>
            </w:r>
          </w:p>
        </w:tc>
      </w:tr>
      <w:tr w:rsidR="00D076C6" w:rsidRPr="00D95972" w14:paraId="0AC75732" w14:textId="77777777" w:rsidTr="00D329C5">
        <w:tc>
          <w:tcPr>
            <w:tcW w:w="976" w:type="dxa"/>
            <w:tcBorders>
              <w:left w:val="thinThickThinSmallGap" w:sz="24" w:space="0" w:color="auto"/>
              <w:bottom w:val="nil"/>
            </w:tcBorders>
          </w:tcPr>
          <w:p w14:paraId="3D8D7CE3" w14:textId="77777777" w:rsidR="00D076C6" w:rsidRPr="00D95972" w:rsidRDefault="00D076C6" w:rsidP="00D076C6">
            <w:pPr>
              <w:rPr>
                <w:rFonts w:eastAsia="Calibri" w:cs="Arial"/>
              </w:rPr>
            </w:pPr>
          </w:p>
        </w:tc>
        <w:tc>
          <w:tcPr>
            <w:tcW w:w="1317" w:type="dxa"/>
            <w:gridSpan w:val="2"/>
            <w:tcBorders>
              <w:bottom w:val="nil"/>
            </w:tcBorders>
          </w:tcPr>
          <w:p w14:paraId="77FCE56E"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D076C6" w:rsidRPr="00D95972"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51741D1"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844B548" w14:textId="77777777" w:rsidR="00D076C6" w:rsidRPr="001F2D7A"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D076C6" w:rsidRPr="00D95972" w:rsidRDefault="00D076C6" w:rsidP="00D076C6">
            <w:pPr>
              <w:rPr>
                <w:rFonts w:cs="Arial"/>
                <w:color w:val="000000"/>
                <w:sz w:val="22"/>
                <w:szCs w:val="22"/>
              </w:rPr>
            </w:pPr>
          </w:p>
        </w:tc>
      </w:tr>
      <w:tr w:rsidR="00D076C6" w:rsidRPr="00D95972" w14:paraId="7F1ACC72" w14:textId="77777777" w:rsidTr="00D329C5">
        <w:tc>
          <w:tcPr>
            <w:tcW w:w="976" w:type="dxa"/>
            <w:tcBorders>
              <w:left w:val="thinThickThinSmallGap" w:sz="24" w:space="0" w:color="auto"/>
              <w:bottom w:val="nil"/>
            </w:tcBorders>
          </w:tcPr>
          <w:p w14:paraId="18EDAB6F" w14:textId="77777777" w:rsidR="00D076C6" w:rsidRPr="00D95972" w:rsidRDefault="00D076C6" w:rsidP="00D076C6">
            <w:pPr>
              <w:rPr>
                <w:rFonts w:eastAsia="Calibri" w:cs="Arial"/>
              </w:rPr>
            </w:pPr>
          </w:p>
        </w:tc>
        <w:tc>
          <w:tcPr>
            <w:tcW w:w="1317" w:type="dxa"/>
            <w:gridSpan w:val="2"/>
            <w:tcBorders>
              <w:bottom w:val="nil"/>
            </w:tcBorders>
          </w:tcPr>
          <w:p w14:paraId="70D69205"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72ACBBB4" w14:textId="77777777" w:rsidR="00D076C6" w:rsidRPr="00D95972"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67A9EC3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CD6DAC1"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9931ED7" w14:textId="77777777" w:rsidR="00D076C6" w:rsidRPr="001F2D7A"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12FA57" w14:textId="77777777" w:rsidR="00D076C6" w:rsidRPr="00D95972" w:rsidRDefault="00D076C6" w:rsidP="00D076C6">
            <w:pPr>
              <w:rPr>
                <w:rFonts w:cs="Arial"/>
                <w:color w:val="000000"/>
                <w:sz w:val="22"/>
                <w:szCs w:val="22"/>
              </w:rPr>
            </w:pPr>
          </w:p>
        </w:tc>
      </w:tr>
      <w:tr w:rsidR="00D076C6" w:rsidRPr="00D95972" w14:paraId="58AF506C" w14:textId="77777777" w:rsidTr="00D329C5">
        <w:tc>
          <w:tcPr>
            <w:tcW w:w="976" w:type="dxa"/>
            <w:tcBorders>
              <w:left w:val="thinThickThinSmallGap" w:sz="24" w:space="0" w:color="auto"/>
              <w:bottom w:val="nil"/>
            </w:tcBorders>
          </w:tcPr>
          <w:p w14:paraId="6D82DE92" w14:textId="77777777" w:rsidR="00D076C6" w:rsidRPr="00D95972" w:rsidRDefault="00D076C6" w:rsidP="00D076C6">
            <w:pPr>
              <w:rPr>
                <w:rFonts w:eastAsia="Calibri" w:cs="Arial"/>
              </w:rPr>
            </w:pPr>
          </w:p>
        </w:tc>
        <w:tc>
          <w:tcPr>
            <w:tcW w:w="1317" w:type="dxa"/>
            <w:gridSpan w:val="2"/>
            <w:tcBorders>
              <w:bottom w:val="nil"/>
            </w:tcBorders>
          </w:tcPr>
          <w:p w14:paraId="50A17E2D"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5E7256FE" w14:textId="77777777" w:rsidR="00D076C6" w:rsidRPr="00D95972"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63803586"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8923B0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CF07F13" w14:textId="77777777" w:rsidR="00D076C6" w:rsidRPr="001F2D7A"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7C077" w14:textId="77777777" w:rsidR="00D076C6" w:rsidRPr="00D95972" w:rsidRDefault="00D076C6" w:rsidP="00D076C6">
            <w:pPr>
              <w:rPr>
                <w:rFonts w:cs="Arial"/>
                <w:color w:val="000000"/>
                <w:sz w:val="22"/>
                <w:szCs w:val="22"/>
              </w:rPr>
            </w:pPr>
          </w:p>
        </w:tc>
      </w:tr>
      <w:tr w:rsidR="00D076C6" w:rsidRPr="00D95972" w14:paraId="0941B288" w14:textId="77777777" w:rsidTr="00D329C5">
        <w:tc>
          <w:tcPr>
            <w:tcW w:w="976" w:type="dxa"/>
            <w:tcBorders>
              <w:top w:val="single" w:sz="4" w:space="0" w:color="auto"/>
              <w:left w:val="thinThickThinSmallGap" w:sz="24" w:space="0" w:color="auto"/>
              <w:bottom w:val="single" w:sz="4" w:space="0" w:color="auto"/>
            </w:tcBorders>
          </w:tcPr>
          <w:p w14:paraId="0E8C55ED" w14:textId="77777777" w:rsidR="00D076C6" w:rsidRPr="00D95972" w:rsidRDefault="00D076C6" w:rsidP="00D076C6">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D911C6A" w14:textId="77777777" w:rsidR="00D076C6" w:rsidRPr="00D95972" w:rsidRDefault="00D076C6" w:rsidP="00D076C6">
            <w:pPr>
              <w:rPr>
                <w:rFonts w:eastAsia="Batang" w:cs="Arial"/>
                <w:lang w:eastAsia="ko-KR"/>
              </w:rPr>
            </w:pPr>
            <w:r w:rsidRPr="00D95972">
              <w:rPr>
                <w:rFonts w:eastAsia="Batang" w:cs="Arial"/>
                <w:lang w:eastAsia="ko-KR"/>
              </w:rPr>
              <w:t xml:space="preserve">Rel-12 non-IMS Work Items and issues: </w:t>
            </w:r>
          </w:p>
          <w:p w14:paraId="32FBD6D1" w14:textId="77777777" w:rsidR="00D076C6" w:rsidRPr="00D95972" w:rsidRDefault="00D076C6" w:rsidP="00D076C6">
            <w:pPr>
              <w:rPr>
                <w:rFonts w:eastAsia="Batang" w:cs="Arial"/>
                <w:lang w:eastAsia="ko-KR"/>
              </w:rPr>
            </w:pPr>
          </w:p>
          <w:p w14:paraId="026CCE45" w14:textId="77777777" w:rsidR="00D076C6" w:rsidRPr="00D95972" w:rsidRDefault="00D076C6" w:rsidP="00D076C6">
            <w:pPr>
              <w:rPr>
                <w:rFonts w:cs="Arial"/>
              </w:rPr>
            </w:pPr>
            <w:r w:rsidRPr="00D95972">
              <w:rPr>
                <w:rFonts w:cs="Arial"/>
              </w:rPr>
              <w:t>LIMONET-LIPA</w:t>
            </w:r>
          </w:p>
          <w:p w14:paraId="2331E557" w14:textId="77777777" w:rsidR="00D076C6" w:rsidRPr="00D95972" w:rsidRDefault="00D076C6" w:rsidP="00D076C6">
            <w:pPr>
              <w:rPr>
                <w:rFonts w:cs="Arial"/>
              </w:rPr>
            </w:pPr>
            <w:r w:rsidRPr="00D95972">
              <w:rPr>
                <w:rFonts w:cs="Arial"/>
              </w:rPr>
              <w:t>REP-WMD</w:t>
            </w:r>
          </w:p>
          <w:p w14:paraId="4C37FDE5" w14:textId="77777777" w:rsidR="00D076C6" w:rsidRPr="00D95972" w:rsidRDefault="00D076C6" w:rsidP="00D076C6">
            <w:pPr>
              <w:rPr>
                <w:rFonts w:cs="Arial"/>
              </w:rPr>
            </w:pPr>
            <w:proofErr w:type="spellStart"/>
            <w:r w:rsidRPr="00D95972">
              <w:rPr>
                <w:rFonts w:cs="Arial"/>
              </w:rPr>
              <w:t>MTCe</w:t>
            </w:r>
            <w:proofErr w:type="spellEnd"/>
            <w:r w:rsidRPr="00D95972">
              <w:rPr>
                <w:rFonts w:cs="Arial"/>
              </w:rPr>
              <w:t>-UEPCOP-CT</w:t>
            </w:r>
          </w:p>
          <w:p w14:paraId="1B140905" w14:textId="77777777" w:rsidR="00D076C6" w:rsidRPr="00D95972" w:rsidRDefault="00D076C6" w:rsidP="00D076C6">
            <w:pPr>
              <w:rPr>
                <w:rFonts w:cs="Arial"/>
                <w:lang w:val="nb-NO"/>
              </w:rPr>
            </w:pPr>
            <w:r w:rsidRPr="00D95972">
              <w:rPr>
                <w:rFonts w:cs="Arial"/>
                <w:lang w:val="nb-NO"/>
              </w:rPr>
              <w:t>ProSe-CT</w:t>
            </w:r>
          </w:p>
          <w:p w14:paraId="6AAABB96" w14:textId="77777777" w:rsidR="00D076C6" w:rsidRPr="00D95972" w:rsidRDefault="00D076C6" w:rsidP="00D076C6">
            <w:pPr>
              <w:rPr>
                <w:rFonts w:cs="Arial"/>
                <w:lang w:val="nb-NO"/>
              </w:rPr>
            </w:pPr>
            <w:r w:rsidRPr="00D95972">
              <w:rPr>
                <w:rFonts w:cs="Arial"/>
                <w:lang w:val="nb-NO"/>
              </w:rPr>
              <w:t>SINE</w:t>
            </w:r>
          </w:p>
          <w:p w14:paraId="32EB613B" w14:textId="77777777" w:rsidR="00D076C6" w:rsidRPr="00D95972" w:rsidRDefault="00D076C6" w:rsidP="00D076C6">
            <w:pPr>
              <w:rPr>
                <w:rFonts w:cs="Arial"/>
                <w:lang w:val="nb-NO"/>
              </w:rPr>
            </w:pPr>
            <w:r w:rsidRPr="00D95972">
              <w:rPr>
                <w:rFonts w:cs="Arial"/>
                <w:lang w:val="nb-NO"/>
              </w:rPr>
              <w:t>SCM_LTE-CT</w:t>
            </w:r>
          </w:p>
          <w:p w14:paraId="0AFDD1F4" w14:textId="77777777" w:rsidR="00D076C6" w:rsidRPr="00D95972" w:rsidRDefault="00D076C6" w:rsidP="00D076C6">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466C35FD" w14:textId="77777777" w:rsidR="00D076C6" w:rsidRPr="00D95972" w:rsidRDefault="00D076C6" w:rsidP="00D076C6">
            <w:pPr>
              <w:rPr>
                <w:rFonts w:cs="Arial"/>
              </w:rPr>
            </w:pPr>
            <w:r w:rsidRPr="00D95972">
              <w:rPr>
                <w:rFonts w:cs="Arial"/>
              </w:rPr>
              <w:t>OPIIS-CT</w:t>
            </w:r>
          </w:p>
          <w:p w14:paraId="405FF52A" w14:textId="77777777" w:rsidR="00D076C6" w:rsidRPr="00D95972" w:rsidRDefault="00D076C6" w:rsidP="00D076C6">
            <w:pPr>
              <w:rPr>
                <w:rFonts w:cs="Arial"/>
              </w:rPr>
            </w:pPr>
            <w:r w:rsidRPr="00D95972">
              <w:rPr>
                <w:rFonts w:cs="Arial"/>
              </w:rPr>
              <w:t>eSaMOG_St3</w:t>
            </w:r>
          </w:p>
          <w:p w14:paraId="3C4D2652" w14:textId="77777777" w:rsidR="00D076C6" w:rsidRPr="00D95972" w:rsidRDefault="00D076C6" w:rsidP="00D076C6">
            <w:pPr>
              <w:rPr>
                <w:rFonts w:cs="Arial"/>
              </w:rPr>
            </w:pPr>
            <w:r w:rsidRPr="00D95972">
              <w:rPr>
                <w:rFonts w:cs="Arial"/>
              </w:rPr>
              <w:t>WORM-CT</w:t>
            </w:r>
          </w:p>
          <w:p w14:paraId="76C3FE5D" w14:textId="77777777" w:rsidR="00D076C6" w:rsidRPr="00D95972" w:rsidRDefault="00D076C6" w:rsidP="00D076C6">
            <w:pPr>
              <w:rPr>
                <w:rFonts w:cs="Arial"/>
              </w:rPr>
            </w:pPr>
            <w:r w:rsidRPr="00D95972">
              <w:rPr>
                <w:rFonts w:cs="Arial"/>
              </w:rPr>
              <w:t>WLAN_NS-CT</w:t>
            </w:r>
          </w:p>
          <w:p w14:paraId="5802292C" w14:textId="77777777" w:rsidR="00D076C6" w:rsidRPr="00D95972" w:rsidRDefault="00D076C6" w:rsidP="00D076C6">
            <w:pPr>
              <w:rPr>
                <w:rFonts w:cs="Arial"/>
              </w:rPr>
            </w:pPr>
            <w:r w:rsidRPr="00D95972">
              <w:rPr>
                <w:rFonts w:cs="Arial"/>
              </w:rPr>
              <w:t>LIMONET-SIPTO</w:t>
            </w:r>
          </w:p>
          <w:p w14:paraId="65F272B2" w14:textId="77777777" w:rsidR="00D076C6" w:rsidRPr="00D95972" w:rsidRDefault="00D076C6" w:rsidP="00D076C6">
            <w:pPr>
              <w:rPr>
                <w:rFonts w:cs="Arial"/>
              </w:rPr>
            </w:pPr>
            <w:proofErr w:type="spellStart"/>
            <w:r w:rsidRPr="00D95972">
              <w:rPr>
                <w:rFonts w:cs="Arial"/>
              </w:rPr>
              <w:t>Dia_SGSN_SMS</w:t>
            </w:r>
            <w:proofErr w:type="spellEnd"/>
          </w:p>
          <w:p w14:paraId="2126FE38" w14:textId="77777777" w:rsidR="00D076C6" w:rsidRPr="00944411" w:rsidRDefault="00D076C6" w:rsidP="00D076C6">
            <w:pPr>
              <w:rPr>
                <w:rFonts w:cs="Arial"/>
              </w:rPr>
            </w:pPr>
            <w:r w:rsidRPr="00D95972">
              <w:rPr>
                <w:rFonts w:cs="Arial"/>
                <w:lang w:val="fr-FR"/>
              </w:rPr>
              <w:t>GCSE_LTE-CT</w:t>
            </w:r>
          </w:p>
          <w:p w14:paraId="6FF35EDE" w14:textId="77777777" w:rsidR="00D076C6" w:rsidRPr="00A13835" w:rsidRDefault="00D076C6" w:rsidP="00D076C6">
            <w:pPr>
              <w:rPr>
                <w:rFonts w:cs="Arial"/>
                <w:lang w:val="de-DE"/>
              </w:rPr>
            </w:pPr>
            <w:r w:rsidRPr="00A13835">
              <w:rPr>
                <w:rFonts w:cs="Arial"/>
                <w:lang w:val="de-DE"/>
              </w:rPr>
              <w:t>MSRD_VAMOS (GERAN)</w:t>
            </w:r>
          </w:p>
          <w:p w14:paraId="668B5126" w14:textId="77777777" w:rsidR="00D076C6" w:rsidRPr="00A13835" w:rsidRDefault="00D076C6" w:rsidP="00D076C6">
            <w:pPr>
              <w:rPr>
                <w:rFonts w:cs="Arial"/>
                <w:lang w:val="de-DE"/>
              </w:rPr>
            </w:pPr>
            <w:r w:rsidRPr="00A13835">
              <w:rPr>
                <w:rFonts w:cs="Arial"/>
                <w:lang w:val="de-DE"/>
              </w:rPr>
              <w:t>DMCG (GERAN)</w:t>
            </w:r>
          </w:p>
          <w:p w14:paraId="09B50B3B" w14:textId="77777777" w:rsidR="00D076C6" w:rsidRPr="00D95972" w:rsidRDefault="00D076C6" w:rsidP="00D076C6">
            <w:pPr>
              <w:rPr>
                <w:rFonts w:cs="Arial"/>
              </w:rPr>
            </w:pPr>
            <w:proofErr w:type="spellStart"/>
            <w:r w:rsidRPr="00D95972">
              <w:rPr>
                <w:rFonts w:cs="Arial"/>
              </w:rPr>
              <w:t>NewToN</w:t>
            </w:r>
            <w:proofErr w:type="spellEnd"/>
            <w:r w:rsidRPr="00D95972">
              <w:rPr>
                <w:rFonts w:cs="Arial"/>
              </w:rPr>
              <w:t xml:space="preserve"> (GERAN)</w:t>
            </w:r>
          </w:p>
          <w:p w14:paraId="017C838B" w14:textId="77777777" w:rsidR="00D076C6" w:rsidRPr="00D95972" w:rsidRDefault="00D076C6" w:rsidP="00D076C6">
            <w:pPr>
              <w:rPr>
                <w:rFonts w:cs="Arial"/>
              </w:rPr>
            </w:pPr>
            <w:r w:rsidRPr="00D95972">
              <w:rPr>
                <w:rFonts w:cs="Arial"/>
              </w:rPr>
              <w:t>SAES3</w:t>
            </w:r>
          </w:p>
          <w:p w14:paraId="20CF2C50" w14:textId="77777777" w:rsidR="00D076C6" w:rsidRPr="00D95972" w:rsidRDefault="00D076C6" w:rsidP="00D076C6">
            <w:pPr>
              <w:rPr>
                <w:rFonts w:cs="Arial"/>
              </w:rPr>
            </w:pPr>
            <w:r w:rsidRPr="00D95972">
              <w:rPr>
                <w:rFonts w:cs="Arial"/>
              </w:rPr>
              <w:t>SAES3-CSFB</w:t>
            </w:r>
          </w:p>
          <w:p w14:paraId="46E3B11C" w14:textId="77777777" w:rsidR="00D076C6" w:rsidRPr="00D95972" w:rsidRDefault="00D076C6" w:rsidP="00D076C6">
            <w:pPr>
              <w:rPr>
                <w:rFonts w:cs="Arial"/>
              </w:rPr>
            </w:pPr>
            <w:r w:rsidRPr="00D95972">
              <w:rPr>
                <w:rFonts w:cs="Arial"/>
              </w:rPr>
              <w:t>SAES3-non3GPP</w:t>
            </w:r>
          </w:p>
          <w:p w14:paraId="280E5F6B" w14:textId="77777777" w:rsidR="00D076C6" w:rsidRPr="00A13835" w:rsidRDefault="00D076C6" w:rsidP="00D076C6">
            <w:pPr>
              <w:rPr>
                <w:rFonts w:cs="Arial"/>
              </w:rPr>
            </w:pPr>
            <w:r w:rsidRPr="00A13835">
              <w:rPr>
                <w:rFonts w:cs="Arial"/>
              </w:rPr>
              <w:t>TEI12 (non-IMS)</w:t>
            </w:r>
          </w:p>
          <w:p w14:paraId="38C9223D" w14:textId="4A6F5EBE" w:rsidR="00D076C6" w:rsidRPr="00D95972" w:rsidRDefault="00D076C6" w:rsidP="00D076C6">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7336065" w14:textId="77777777" w:rsidR="00D076C6" w:rsidRPr="00D95972" w:rsidRDefault="00D076C6" w:rsidP="00D076C6">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2D9274D1" w:rsidR="00D076C6" w:rsidRPr="00D95972" w:rsidRDefault="00D076C6" w:rsidP="00D076C6">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EAF8A0" w14:textId="77777777" w:rsidR="00D076C6" w:rsidRPr="00D95972" w:rsidRDefault="00D076C6" w:rsidP="00D076C6">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D076C6" w:rsidRPr="00D95972" w:rsidRDefault="00D076C6" w:rsidP="00D076C6">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984EF0" w14:textId="77777777" w:rsidR="00D076C6" w:rsidRPr="00D95972" w:rsidRDefault="00D076C6" w:rsidP="00D076C6">
            <w:pPr>
              <w:rPr>
                <w:rFonts w:cs="Arial"/>
              </w:rPr>
            </w:pPr>
            <w:r w:rsidRPr="00D95972">
              <w:rPr>
                <w:rFonts w:eastAsia="Batang" w:cs="Arial"/>
                <w:color w:val="FF0000"/>
                <w:lang w:eastAsia="ko-KR"/>
              </w:rPr>
              <w:t>All WIs completed</w:t>
            </w:r>
          </w:p>
          <w:p w14:paraId="7C19454B" w14:textId="77777777" w:rsidR="00D076C6" w:rsidRPr="00D95972" w:rsidRDefault="00D076C6" w:rsidP="00D076C6">
            <w:pPr>
              <w:rPr>
                <w:rFonts w:cs="Arial"/>
              </w:rPr>
            </w:pPr>
          </w:p>
          <w:p w14:paraId="708454F7" w14:textId="77777777" w:rsidR="00D076C6" w:rsidRPr="00D95972" w:rsidRDefault="00D076C6" w:rsidP="00D076C6">
            <w:pPr>
              <w:rPr>
                <w:rFonts w:cs="Arial"/>
              </w:rPr>
            </w:pPr>
          </w:p>
          <w:p w14:paraId="1FBC785A" w14:textId="77777777" w:rsidR="00D076C6" w:rsidRPr="00D95972" w:rsidRDefault="00D076C6" w:rsidP="00D076C6">
            <w:pPr>
              <w:rPr>
                <w:rFonts w:cs="Arial"/>
              </w:rPr>
            </w:pPr>
          </w:p>
          <w:p w14:paraId="1C61C879" w14:textId="77777777" w:rsidR="00D076C6" w:rsidRPr="00D95972" w:rsidRDefault="00D076C6" w:rsidP="00D076C6">
            <w:pPr>
              <w:rPr>
                <w:rFonts w:cs="Arial"/>
              </w:rPr>
            </w:pPr>
            <w:r w:rsidRPr="00D95972">
              <w:rPr>
                <w:rFonts w:cs="Arial"/>
              </w:rPr>
              <w:lastRenderedPageBreak/>
              <w:t>Core Network aspects of LIPA Mobility</w:t>
            </w:r>
          </w:p>
          <w:p w14:paraId="6E549123" w14:textId="77777777" w:rsidR="00D076C6" w:rsidRPr="00D95972" w:rsidRDefault="00D076C6" w:rsidP="00D076C6">
            <w:pPr>
              <w:rPr>
                <w:rFonts w:cs="Arial"/>
              </w:rPr>
            </w:pPr>
            <w:r w:rsidRPr="00D95972">
              <w:rPr>
                <w:rFonts w:cs="Arial"/>
              </w:rPr>
              <w:t>Reporting Enhancements in Warning Message Delivery</w:t>
            </w:r>
          </w:p>
          <w:p w14:paraId="3D50DAFC" w14:textId="77777777" w:rsidR="00D076C6" w:rsidRPr="00D95972" w:rsidRDefault="00D076C6" w:rsidP="00D076C6">
            <w:pPr>
              <w:rPr>
                <w:rFonts w:cs="Arial"/>
              </w:rPr>
            </w:pPr>
            <w:r w:rsidRPr="00D95972">
              <w:rPr>
                <w:rFonts w:cs="Arial"/>
              </w:rPr>
              <w:t>UE Power Consumption Optimizations, stage 3</w:t>
            </w:r>
          </w:p>
          <w:p w14:paraId="61EDC558" w14:textId="77777777" w:rsidR="00D076C6" w:rsidRPr="00D95972" w:rsidRDefault="00D076C6" w:rsidP="00D076C6">
            <w:pPr>
              <w:rPr>
                <w:rFonts w:cs="Arial"/>
              </w:rPr>
            </w:pPr>
            <w:r w:rsidRPr="00D95972">
              <w:rPr>
                <w:rFonts w:cs="Arial"/>
              </w:rPr>
              <w:t>CT aspects of Proximity-based Services</w:t>
            </w:r>
          </w:p>
          <w:p w14:paraId="79B8ABF7" w14:textId="77777777" w:rsidR="00D076C6" w:rsidRPr="00D95972" w:rsidRDefault="00D076C6" w:rsidP="00D076C6">
            <w:pPr>
              <w:rPr>
                <w:rFonts w:cs="Arial"/>
              </w:rPr>
            </w:pPr>
            <w:r w:rsidRPr="00D95972">
              <w:rPr>
                <w:rFonts w:cs="Arial"/>
              </w:rPr>
              <w:t>Signalling Improvements for Network Efficiency</w:t>
            </w:r>
          </w:p>
          <w:p w14:paraId="3CAA0B42" w14:textId="77777777" w:rsidR="00D076C6" w:rsidRPr="00D95972" w:rsidRDefault="00D076C6" w:rsidP="00D076C6">
            <w:pPr>
              <w:rPr>
                <w:rFonts w:cs="Arial"/>
              </w:rPr>
            </w:pPr>
            <w:r w:rsidRPr="00D95972">
              <w:rPr>
                <w:rFonts w:cs="Arial"/>
              </w:rPr>
              <w:t>CT aspects of Smart Congestion Mitigation in E-UTRAN</w:t>
            </w:r>
          </w:p>
          <w:p w14:paraId="627EA570" w14:textId="77777777" w:rsidR="00D076C6" w:rsidRPr="00D95972" w:rsidRDefault="00D076C6" w:rsidP="00D076C6">
            <w:pPr>
              <w:rPr>
                <w:rFonts w:cs="Arial"/>
              </w:rPr>
            </w:pPr>
            <w:r w:rsidRPr="00D95972">
              <w:rPr>
                <w:rFonts w:cs="Arial"/>
              </w:rPr>
              <w:t>CT aspects of WLAN/3GPP Radio Interworking</w:t>
            </w:r>
          </w:p>
          <w:p w14:paraId="2F9D97F3" w14:textId="77777777" w:rsidR="00D076C6" w:rsidRPr="00D95972" w:rsidRDefault="00D076C6" w:rsidP="00D076C6">
            <w:pPr>
              <w:rPr>
                <w:rFonts w:cs="Arial"/>
              </w:rPr>
            </w:pPr>
            <w:r w:rsidRPr="00D95972">
              <w:rPr>
                <w:rFonts w:cs="Arial"/>
              </w:rPr>
              <w:t>Operator Policies for IP Interface Selection</w:t>
            </w:r>
          </w:p>
          <w:p w14:paraId="4BDB0C16" w14:textId="77777777" w:rsidR="00D076C6" w:rsidRPr="00D95972" w:rsidRDefault="00D076C6" w:rsidP="00D076C6">
            <w:pPr>
              <w:rPr>
                <w:rFonts w:cs="Arial"/>
              </w:rPr>
            </w:pPr>
            <w:r w:rsidRPr="00D95972">
              <w:rPr>
                <w:rFonts w:cs="Arial"/>
              </w:rPr>
              <w:t>Enhanced S2a Mobility Over Trusted WLAN access to EPC for Stage 3</w:t>
            </w:r>
          </w:p>
          <w:p w14:paraId="2D6B746C" w14:textId="77777777" w:rsidR="00D076C6" w:rsidRPr="00D95972" w:rsidRDefault="00D076C6" w:rsidP="00D076C6">
            <w:pPr>
              <w:rPr>
                <w:rFonts w:cs="Arial"/>
              </w:rPr>
            </w:pPr>
            <w:r w:rsidRPr="00D95972">
              <w:rPr>
                <w:rFonts w:cs="Arial"/>
              </w:rPr>
              <w:t>Optimized Offloading to WLAN in 3GPP RAT mobility</w:t>
            </w:r>
          </w:p>
          <w:p w14:paraId="0E5E1134" w14:textId="77777777" w:rsidR="00D076C6" w:rsidRPr="00D95972" w:rsidRDefault="00D076C6" w:rsidP="00D076C6">
            <w:pPr>
              <w:rPr>
                <w:rFonts w:cs="Arial"/>
              </w:rPr>
            </w:pPr>
            <w:r w:rsidRPr="00D95972">
              <w:rPr>
                <w:rFonts w:cs="Arial"/>
              </w:rPr>
              <w:t>CT aspects of WLAN network selection for 3GPP terminals</w:t>
            </w:r>
          </w:p>
          <w:p w14:paraId="49C6B3AF" w14:textId="77777777" w:rsidR="00D076C6" w:rsidRPr="00D95972" w:rsidRDefault="00D076C6" w:rsidP="00D076C6">
            <w:pPr>
              <w:rPr>
                <w:rFonts w:cs="Arial"/>
              </w:rPr>
            </w:pPr>
            <w:r w:rsidRPr="00D95972">
              <w:rPr>
                <w:rFonts w:cs="Arial"/>
              </w:rPr>
              <w:t>Core Network aspects of SIPTO at the local network</w:t>
            </w:r>
          </w:p>
          <w:p w14:paraId="66E81877" w14:textId="77777777" w:rsidR="00D076C6" w:rsidRPr="00D95972" w:rsidRDefault="00D076C6" w:rsidP="00D076C6">
            <w:pPr>
              <w:rPr>
                <w:rFonts w:cs="Arial"/>
              </w:rPr>
            </w:pPr>
            <w:r w:rsidRPr="00D95972">
              <w:rPr>
                <w:rFonts w:cs="Arial"/>
              </w:rPr>
              <w:t>Diameter based interface between SGSN and SMS central functions</w:t>
            </w:r>
          </w:p>
          <w:p w14:paraId="70FF698A" w14:textId="77777777" w:rsidR="00D076C6" w:rsidRPr="00D95972" w:rsidRDefault="00D076C6" w:rsidP="00D076C6">
            <w:pPr>
              <w:rPr>
                <w:rFonts w:cs="Arial"/>
              </w:rPr>
            </w:pPr>
            <w:r w:rsidRPr="00D95972">
              <w:rPr>
                <w:rFonts w:cs="Arial"/>
              </w:rPr>
              <w:t>CT aspects of Group Communication System Enablers for LTE</w:t>
            </w:r>
          </w:p>
          <w:p w14:paraId="1180CAF2" w14:textId="77777777" w:rsidR="00D076C6" w:rsidRPr="00D95972" w:rsidRDefault="00D076C6" w:rsidP="00D076C6">
            <w:pPr>
              <w:rPr>
                <w:rFonts w:cs="Arial"/>
              </w:rPr>
            </w:pPr>
            <w:r w:rsidRPr="00D95972">
              <w:rPr>
                <w:rFonts w:cs="Arial"/>
              </w:rPr>
              <w:t>CT1 introduction of MS capability support for MS supporting MSRD for VAMOS</w:t>
            </w:r>
          </w:p>
          <w:p w14:paraId="14F66A7A" w14:textId="77777777" w:rsidR="00D076C6" w:rsidRPr="00D95972" w:rsidRDefault="00D076C6" w:rsidP="00D076C6">
            <w:pPr>
              <w:rPr>
                <w:rFonts w:cs="Arial"/>
              </w:rPr>
            </w:pPr>
            <w:r w:rsidRPr="00D95972">
              <w:rPr>
                <w:rFonts w:cs="Arial"/>
              </w:rPr>
              <w:t>CT part: Downlink Multi Carrier GERAN</w:t>
            </w:r>
          </w:p>
          <w:p w14:paraId="4C5F8583" w14:textId="77777777" w:rsidR="00D076C6" w:rsidRPr="00D95972" w:rsidRDefault="00D076C6" w:rsidP="00D076C6">
            <w:pPr>
              <w:rPr>
                <w:rFonts w:cs="Arial"/>
              </w:rPr>
            </w:pPr>
            <w:r w:rsidRPr="00D95972">
              <w:rPr>
                <w:rFonts w:cs="Arial"/>
              </w:rPr>
              <w:t>CT1 part of New Training Sequence Codes (TSC) for GERAN</w:t>
            </w:r>
          </w:p>
          <w:p w14:paraId="0791DF77" w14:textId="77777777" w:rsidR="00D076C6" w:rsidRPr="00D95972" w:rsidRDefault="00D076C6" w:rsidP="00D076C6">
            <w:pPr>
              <w:rPr>
                <w:rFonts w:eastAsia="Batang" w:cs="Arial"/>
                <w:lang w:eastAsia="ko-KR"/>
              </w:rPr>
            </w:pPr>
            <w:r w:rsidRPr="00D95972">
              <w:rPr>
                <w:rFonts w:eastAsia="Batang" w:cs="Arial"/>
                <w:lang w:eastAsia="ko-KR"/>
              </w:rPr>
              <w:t>general Stage-3 SAE Protocol Development</w:t>
            </w:r>
          </w:p>
          <w:p w14:paraId="023688CA" w14:textId="77777777" w:rsidR="00D076C6" w:rsidRPr="00D95972" w:rsidRDefault="00D076C6" w:rsidP="00D076C6">
            <w:pPr>
              <w:rPr>
                <w:rFonts w:eastAsia="Batang" w:cs="Arial"/>
                <w:lang w:eastAsia="ko-KR"/>
              </w:rPr>
            </w:pPr>
            <w:r w:rsidRPr="00D95972">
              <w:rPr>
                <w:rFonts w:eastAsia="Batang" w:cs="Arial"/>
                <w:lang w:eastAsia="ko-KR"/>
              </w:rPr>
              <w:t>Stage-3 SAE Protocol Development related to Circuit Switched Fall Back</w:t>
            </w:r>
          </w:p>
          <w:p w14:paraId="20056007" w14:textId="012A5579" w:rsidR="00D076C6" w:rsidRPr="00D95972" w:rsidRDefault="00D076C6" w:rsidP="00D076C6">
            <w:pPr>
              <w:rPr>
                <w:rFonts w:eastAsia="Batang" w:cs="Arial"/>
                <w:lang w:eastAsia="ko-KR"/>
              </w:rPr>
            </w:pPr>
            <w:r w:rsidRPr="00D95972">
              <w:rPr>
                <w:rFonts w:eastAsia="Batang" w:cs="Arial"/>
                <w:lang w:eastAsia="ko-KR"/>
              </w:rPr>
              <w:t>Stage-3 SAE Protocol Development related to non-3GPP access</w:t>
            </w:r>
          </w:p>
        </w:tc>
      </w:tr>
      <w:tr w:rsidR="00D076C6" w:rsidRPr="00D95972" w14:paraId="7E404104" w14:textId="77777777" w:rsidTr="00D329C5">
        <w:tc>
          <w:tcPr>
            <w:tcW w:w="976" w:type="dxa"/>
            <w:tcBorders>
              <w:left w:val="thinThickThinSmallGap" w:sz="24" w:space="0" w:color="auto"/>
              <w:bottom w:val="nil"/>
            </w:tcBorders>
          </w:tcPr>
          <w:p w14:paraId="42E4D6D8" w14:textId="77777777" w:rsidR="00D076C6" w:rsidRPr="00D95972" w:rsidRDefault="00D076C6" w:rsidP="00D076C6">
            <w:pPr>
              <w:rPr>
                <w:rFonts w:eastAsia="Calibri" w:cs="Arial"/>
              </w:rPr>
            </w:pPr>
          </w:p>
        </w:tc>
        <w:tc>
          <w:tcPr>
            <w:tcW w:w="1317" w:type="dxa"/>
            <w:gridSpan w:val="2"/>
            <w:tcBorders>
              <w:bottom w:val="nil"/>
            </w:tcBorders>
          </w:tcPr>
          <w:p w14:paraId="6012F3E9"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D076C6" w:rsidRPr="00D95972"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48CBCA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62E4263" w14:textId="77777777" w:rsidR="00D076C6" w:rsidRPr="001F2D7A"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D076C6" w:rsidRPr="00D95972" w:rsidRDefault="00D076C6" w:rsidP="00D076C6">
            <w:pPr>
              <w:rPr>
                <w:rFonts w:cs="Arial"/>
                <w:color w:val="000000"/>
                <w:sz w:val="22"/>
                <w:szCs w:val="22"/>
              </w:rPr>
            </w:pPr>
          </w:p>
        </w:tc>
      </w:tr>
      <w:tr w:rsidR="00D076C6" w:rsidRPr="00D95972" w14:paraId="394A5FBE" w14:textId="77777777" w:rsidTr="00D329C5">
        <w:tc>
          <w:tcPr>
            <w:tcW w:w="976" w:type="dxa"/>
            <w:tcBorders>
              <w:left w:val="thinThickThinSmallGap" w:sz="24" w:space="0" w:color="auto"/>
              <w:bottom w:val="nil"/>
            </w:tcBorders>
          </w:tcPr>
          <w:p w14:paraId="471068D3" w14:textId="77777777" w:rsidR="00D076C6" w:rsidRPr="00D95972" w:rsidRDefault="00D076C6" w:rsidP="00D076C6">
            <w:pPr>
              <w:rPr>
                <w:rFonts w:eastAsia="Calibri" w:cs="Arial"/>
              </w:rPr>
            </w:pPr>
          </w:p>
        </w:tc>
        <w:tc>
          <w:tcPr>
            <w:tcW w:w="1317" w:type="dxa"/>
            <w:gridSpan w:val="2"/>
            <w:tcBorders>
              <w:bottom w:val="nil"/>
            </w:tcBorders>
          </w:tcPr>
          <w:p w14:paraId="5B922F7B"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123470CE" w14:textId="77777777" w:rsidR="00D076C6" w:rsidRPr="00D95972"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00D850A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599D009"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8CEAECD" w14:textId="77777777" w:rsidR="00D076C6" w:rsidRPr="001F2D7A"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4E964" w14:textId="77777777" w:rsidR="00D076C6" w:rsidRPr="00D95972" w:rsidRDefault="00D076C6" w:rsidP="00D076C6">
            <w:pPr>
              <w:rPr>
                <w:rFonts w:cs="Arial"/>
                <w:color w:val="000000"/>
                <w:sz w:val="22"/>
                <w:szCs w:val="22"/>
              </w:rPr>
            </w:pPr>
          </w:p>
        </w:tc>
      </w:tr>
      <w:tr w:rsidR="00D076C6" w:rsidRPr="00D95972" w14:paraId="0E818D67" w14:textId="77777777" w:rsidTr="00D329C5">
        <w:tc>
          <w:tcPr>
            <w:tcW w:w="976" w:type="dxa"/>
            <w:tcBorders>
              <w:left w:val="thinThickThinSmallGap" w:sz="24" w:space="0" w:color="auto"/>
              <w:bottom w:val="nil"/>
            </w:tcBorders>
          </w:tcPr>
          <w:p w14:paraId="13B325B8" w14:textId="77777777" w:rsidR="00D076C6" w:rsidRPr="00D95972" w:rsidRDefault="00D076C6" w:rsidP="00D076C6">
            <w:pPr>
              <w:rPr>
                <w:rFonts w:eastAsia="Calibri" w:cs="Arial"/>
              </w:rPr>
            </w:pPr>
          </w:p>
        </w:tc>
        <w:tc>
          <w:tcPr>
            <w:tcW w:w="1317" w:type="dxa"/>
            <w:gridSpan w:val="2"/>
            <w:tcBorders>
              <w:bottom w:val="nil"/>
            </w:tcBorders>
          </w:tcPr>
          <w:p w14:paraId="5ABAC601"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4A4AFD1D" w14:textId="77777777" w:rsidR="00D076C6" w:rsidRPr="00D95972"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39DD18D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20E47F1"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8EADAF8" w14:textId="77777777" w:rsidR="00D076C6" w:rsidRPr="001F2D7A"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DF1DA8" w14:textId="77777777" w:rsidR="00D076C6" w:rsidRPr="00D95972" w:rsidRDefault="00D076C6" w:rsidP="00D076C6">
            <w:pPr>
              <w:rPr>
                <w:rFonts w:cs="Arial"/>
                <w:color w:val="000000"/>
                <w:sz w:val="22"/>
                <w:szCs w:val="22"/>
              </w:rPr>
            </w:pPr>
          </w:p>
        </w:tc>
      </w:tr>
      <w:tr w:rsidR="00D076C6" w:rsidRPr="00D95972" w14:paraId="696E3D1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D076C6" w:rsidRPr="00D95972" w:rsidRDefault="00D076C6" w:rsidP="00D076C6">
            <w:pPr>
              <w:rPr>
                <w:rFonts w:cs="Arial"/>
              </w:rPr>
            </w:pPr>
            <w:r w:rsidRPr="00D95972">
              <w:rPr>
                <w:rFonts w:cs="Arial"/>
              </w:rPr>
              <w:t>Release 13</w:t>
            </w:r>
          </w:p>
          <w:p w14:paraId="45CAF20A" w14:textId="77777777" w:rsidR="00D076C6" w:rsidRPr="00D95972" w:rsidRDefault="00D076C6" w:rsidP="00D076C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28012A57" w:rsidR="00D076C6" w:rsidRPr="00D95972" w:rsidRDefault="00383605" w:rsidP="00D076C6">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2D9ECEC7"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D076C6" w:rsidRDefault="00D076C6" w:rsidP="00D076C6">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D076C6" w:rsidRPr="00D95972" w:rsidRDefault="00D076C6" w:rsidP="00D076C6">
            <w:pPr>
              <w:rPr>
                <w:rFonts w:cs="Arial"/>
              </w:rPr>
            </w:pPr>
            <w:r w:rsidRPr="00D95972">
              <w:rPr>
                <w:rFonts w:cs="Arial"/>
              </w:rPr>
              <w:t>Result &amp; comments</w:t>
            </w:r>
          </w:p>
        </w:tc>
      </w:tr>
      <w:tr w:rsidR="00D076C6" w:rsidRPr="00D95972" w14:paraId="64F0E7A3" w14:textId="77777777" w:rsidTr="00ED71F7">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3885816" w14:textId="77777777" w:rsidR="00D076C6" w:rsidRPr="00D95972" w:rsidRDefault="00D076C6" w:rsidP="00D076C6">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10A80C60" w14:textId="77777777" w:rsidR="00D076C6" w:rsidRPr="00D95972" w:rsidRDefault="00D076C6" w:rsidP="00D076C6">
            <w:pPr>
              <w:rPr>
                <w:rFonts w:cs="Arial"/>
              </w:rPr>
            </w:pPr>
          </w:p>
          <w:p w14:paraId="1E38C83A" w14:textId="19EF8430" w:rsidR="00D076C6" w:rsidRPr="00D95972" w:rsidRDefault="00D076C6" w:rsidP="00D076C6">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03662DD1" w14:textId="77777777" w:rsidR="00D076C6" w:rsidRPr="00D95972" w:rsidRDefault="00D076C6" w:rsidP="00D076C6">
            <w:pPr>
              <w:rPr>
                <w:rFonts w:eastAsia="Calibri" w:cs="Arial"/>
              </w:rPr>
            </w:pPr>
          </w:p>
        </w:tc>
        <w:tc>
          <w:tcPr>
            <w:tcW w:w="4191" w:type="dxa"/>
            <w:gridSpan w:val="3"/>
            <w:tcBorders>
              <w:top w:val="single" w:sz="4" w:space="0" w:color="auto"/>
              <w:bottom w:val="single" w:sz="4" w:space="0" w:color="auto"/>
            </w:tcBorders>
          </w:tcPr>
          <w:p w14:paraId="01F86F1D" w14:textId="14AED997" w:rsidR="00D076C6" w:rsidRPr="00D95972" w:rsidRDefault="00D076C6" w:rsidP="00D076C6">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2CB6A40" w14:textId="77777777" w:rsidR="00D076C6" w:rsidRPr="00D95972" w:rsidRDefault="00D076C6" w:rsidP="00D076C6">
            <w:pPr>
              <w:rPr>
                <w:rFonts w:eastAsia="Calibri" w:cs="Arial"/>
              </w:rPr>
            </w:pPr>
          </w:p>
        </w:tc>
        <w:tc>
          <w:tcPr>
            <w:tcW w:w="826" w:type="dxa"/>
            <w:tcBorders>
              <w:top w:val="single" w:sz="4" w:space="0" w:color="auto"/>
              <w:bottom w:val="single" w:sz="4" w:space="0" w:color="auto"/>
            </w:tcBorders>
          </w:tcPr>
          <w:p w14:paraId="40B7F45E" w14:textId="77777777" w:rsidR="00D076C6" w:rsidRPr="00D95972" w:rsidRDefault="00D076C6" w:rsidP="00D076C6">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2DE3985" w14:textId="77777777" w:rsidR="00D076C6" w:rsidRPr="00D95972" w:rsidRDefault="00D076C6" w:rsidP="00D076C6">
            <w:pPr>
              <w:rPr>
                <w:rFonts w:cs="Arial"/>
              </w:rPr>
            </w:pPr>
            <w:r w:rsidRPr="00D95972">
              <w:rPr>
                <w:rFonts w:eastAsia="Batang" w:cs="Arial"/>
                <w:color w:val="FF0000"/>
                <w:lang w:eastAsia="ko-KR"/>
              </w:rPr>
              <w:t>All WIs completed</w:t>
            </w:r>
          </w:p>
          <w:p w14:paraId="7251579D" w14:textId="77777777" w:rsidR="00D076C6" w:rsidRPr="00D95972" w:rsidRDefault="00D076C6" w:rsidP="00D076C6">
            <w:pPr>
              <w:rPr>
                <w:rFonts w:cs="Arial"/>
              </w:rPr>
            </w:pPr>
          </w:p>
          <w:p w14:paraId="359B19FF" w14:textId="77777777" w:rsidR="00D076C6" w:rsidRPr="00D95972" w:rsidRDefault="00D076C6" w:rsidP="00D076C6">
            <w:pPr>
              <w:rPr>
                <w:rFonts w:cs="Arial"/>
              </w:rPr>
            </w:pPr>
          </w:p>
          <w:p w14:paraId="1A411E23" w14:textId="77777777" w:rsidR="00D076C6" w:rsidRPr="00D95972" w:rsidRDefault="00D076C6" w:rsidP="00D076C6">
            <w:pPr>
              <w:rPr>
                <w:rFonts w:cs="Arial"/>
              </w:rPr>
            </w:pPr>
          </w:p>
          <w:p w14:paraId="4F2DD7AA" w14:textId="77777777" w:rsidR="00D076C6" w:rsidRPr="00D95972" w:rsidRDefault="00D076C6" w:rsidP="00D076C6">
            <w:pPr>
              <w:rPr>
                <w:rFonts w:cs="Arial"/>
              </w:rPr>
            </w:pPr>
          </w:p>
          <w:p w14:paraId="2CB78261" w14:textId="77777777" w:rsidR="00D076C6" w:rsidRPr="00D95972" w:rsidRDefault="00D076C6" w:rsidP="00D076C6">
            <w:pPr>
              <w:rPr>
                <w:rFonts w:cs="Arial"/>
              </w:rPr>
            </w:pPr>
            <w:r w:rsidRPr="00D95972">
              <w:rPr>
                <w:rFonts w:cs="Arial"/>
              </w:rPr>
              <w:t>Mission Critical Push-To-Talk over LTE</w:t>
            </w:r>
          </w:p>
          <w:p w14:paraId="1711931D" w14:textId="77777777" w:rsidR="00D076C6" w:rsidRPr="00D95972" w:rsidRDefault="00D076C6" w:rsidP="00D076C6">
            <w:pPr>
              <w:pStyle w:val="ListParagraph"/>
              <w:numPr>
                <w:ilvl w:val="0"/>
                <w:numId w:val="10"/>
              </w:numPr>
              <w:rPr>
                <w:rFonts w:cs="Arial"/>
              </w:rPr>
            </w:pPr>
            <w:r w:rsidRPr="00D95972">
              <w:rPr>
                <w:rFonts w:cs="Arial"/>
              </w:rPr>
              <w:t>MCPTT call control protocol</w:t>
            </w:r>
          </w:p>
          <w:p w14:paraId="18458B24" w14:textId="77777777" w:rsidR="00D076C6" w:rsidRPr="00D95972" w:rsidRDefault="00D076C6" w:rsidP="00D076C6">
            <w:pPr>
              <w:pStyle w:val="ListParagraph"/>
              <w:numPr>
                <w:ilvl w:val="0"/>
                <w:numId w:val="10"/>
              </w:numPr>
              <w:rPr>
                <w:rFonts w:cs="Arial"/>
              </w:rPr>
            </w:pPr>
            <w:r w:rsidRPr="00D95972">
              <w:rPr>
                <w:rFonts w:cs="Arial"/>
              </w:rPr>
              <w:t>MCPTT floor control protocol</w:t>
            </w:r>
          </w:p>
          <w:p w14:paraId="3EF7A21F" w14:textId="77777777" w:rsidR="00D076C6" w:rsidRPr="00D95972" w:rsidRDefault="00D076C6" w:rsidP="00D076C6">
            <w:pPr>
              <w:rPr>
                <w:rFonts w:cs="Arial"/>
              </w:rPr>
            </w:pPr>
            <w:r w:rsidRPr="00D95972">
              <w:rPr>
                <w:rFonts w:cs="Arial"/>
              </w:rPr>
              <w:t>Mission Critical general work</w:t>
            </w:r>
          </w:p>
          <w:p w14:paraId="3D134206" w14:textId="77777777" w:rsidR="00D076C6" w:rsidRPr="00D95972" w:rsidRDefault="00D076C6" w:rsidP="00D076C6">
            <w:pPr>
              <w:pStyle w:val="ListParagraph"/>
              <w:numPr>
                <w:ilvl w:val="0"/>
                <w:numId w:val="10"/>
              </w:numPr>
              <w:rPr>
                <w:rFonts w:eastAsia="Batang" w:cs="Arial"/>
                <w:lang w:eastAsia="ko-KR"/>
              </w:rPr>
            </w:pPr>
            <w:r w:rsidRPr="00D95972">
              <w:rPr>
                <w:rFonts w:cs="Arial"/>
              </w:rPr>
              <w:t>Group management</w:t>
            </w:r>
          </w:p>
          <w:p w14:paraId="26D8B3F4" w14:textId="77777777" w:rsidR="00D076C6" w:rsidRPr="00D95972" w:rsidRDefault="00D076C6" w:rsidP="00D076C6">
            <w:pPr>
              <w:pStyle w:val="ListParagraph"/>
              <w:numPr>
                <w:ilvl w:val="0"/>
                <w:numId w:val="10"/>
              </w:numPr>
              <w:rPr>
                <w:rFonts w:eastAsia="Batang" w:cs="Arial"/>
                <w:lang w:eastAsia="ko-KR"/>
              </w:rPr>
            </w:pPr>
            <w:r w:rsidRPr="00D95972">
              <w:rPr>
                <w:rFonts w:cs="Arial"/>
              </w:rPr>
              <w:t>Identity management</w:t>
            </w:r>
          </w:p>
          <w:p w14:paraId="627C4DF6" w14:textId="77777777" w:rsidR="00D076C6" w:rsidRPr="00D95972" w:rsidRDefault="00D076C6" w:rsidP="00D076C6">
            <w:pPr>
              <w:pStyle w:val="ListParagraph"/>
              <w:numPr>
                <w:ilvl w:val="0"/>
                <w:numId w:val="10"/>
              </w:numPr>
              <w:rPr>
                <w:rFonts w:eastAsia="Batang" w:cs="Arial"/>
                <w:lang w:eastAsia="ko-KR"/>
              </w:rPr>
            </w:pPr>
            <w:r w:rsidRPr="00D95972">
              <w:rPr>
                <w:rFonts w:cs="Arial"/>
              </w:rPr>
              <w:t>Management Object (MO)</w:t>
            </w:r>
          </w:p>
          <w:p w14:paraId="55C7CAA8" w14:textId="77777777" w:rsidR="00D076C6" w:rsidRPr="00D95972" w:rsidRDefault="00D076C6" w:rsidP="00D076C6">
            <w:pPr>
              <w:pStyle w:val="ListParagraph"/>
              <w:numPr>
                <w:ilvl w:val="0"/>
                <w:numId w:val="10"/>
              </w:numPr>
              <w:rPr>
                <w:rFonts w:eastAsia="Batang" w:cs="Arial"/>
                <w:lang w:eastAsia="ko-KR"/>
              </w:rPr>
            </w:pPr>
            <w:r w:rsidRPr="00D95972">
              <w:rPr>
                <w:rFonts w:cs="Arial"/>
              </w:rPr>
              <w:t>Configuration management</w:t>
            </w:r>
          </w:p>
          <w:p w14:paraId="4FE37AF5" w14:textId="6CB66545" w:rsidR="00D076C6" w:rsidRPr="00D95972" w:rsidRDefault="00D076C6" w:rsidP="00D076C6">
            <w:pPr>
              <w:rPr>
                <w:rFonts w:eastAsia="Batang" w:cs="Arial"/>
                <w:lang w:eastAsia="ko-KR"/>
              </w:rPr>
            </w:pPr>
            <w:r w:rsidRPr="00D95972">
              <w:rPr>
                <w:rFonts w:cs="Arial"/>
                <w:lang w:val="en-US"/>
              </w:rPr>
              <w:t>IMS Profile to support Mission Critical Push To Talk over LTE</w:t>
            </w:r>
          </w:p>
        </w:tc>
      </w:tr>
      <w:tr w:rsidR="00D076C6" w:rsidRPr="00D95972" w14:paraId="488D719B" w14:textId="77777777" w:rsidTr="00ED71F7">
        <w:tc>
          <w:tcPr>
            <w:tcW w:w="976" w:type="dxa"/>
            <w:tcBorders>
              <w:top w:val="nil"/>
              <w:left w:val="thinThickThinSmallGap" w:sz="24" w:space="0" w:color="auto"/>
              <w:bottom w:val="nil"/>
            </w:tcBorders>
            <w:shd w:val="clear" w:color="auto" w:fill="auto"/>
          </w:tcPr>
          <w:p w14:paraId="08F341DE"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77329978"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6B3676CB" w14:textId="6931FCCF" w:rsidR="00D076C6" w:rsidRPr="00D95972" w:rsidRDefault="00000000" w:rsidP="00D076C6">
            <w:pPr>
              <w:rPr>
                <w:rFonts w:cs="Arial"/>
              </w:rPr>
            </w:pPr>
            <w:hyperlink r:id="rId31" w:history="1">
              <w:r w:rsidR="004B4371">
                <w:rPr>
                  <w:rStyle w:val="Hyperlink"/>
                </w:rPr>
                <w:t>C1-232388</w:t>
              </w:r>
            </w:hyperlink>
          </w:p>
        </w:tc>
        <w:tc>
          <w:tcPr>
            <w:tcW w:w="4191" w:type="dxa"/>
            <w:gridSpan w:val="3"/>
            <w:tcBorders>
              <w:top w:val="single" w:sz="4" w:space="0" w:color="auto"/>
              <w:bottom w:val="single" w:sz="4" w:space="0" w:color="auto"/>
            </w:tcBorders>
            <w:shd w:val="clear" w:color="auto" w:fill="FFFFFF"/>
          </w:tcPr>
          <w:p w14:paraId="237840A9" w14:textId="6364F04A" w:rsidR="00D076C6" w:rsidRPr="00D95972" w:rsidRDefault="007979A0" w:rsidP="00D076C6">
            <w:pPr>
              <w:rPr>
                <w:rFonts w:cs="Arial"/>
              </w:rPr>
            </w:pPr>
            <w:r>
              <w:rPr>
                <w:rFonts w:cs="Arial"/>
              </w:rPr>
              <w:t>SSRC correction for audio and floor control messages in MCPTT – media plane</w:t>
            </w:r>
          </w:p>
        </w:tc>
        <w:tc>
          <w:tcPr>
            <w:tcW w:w="1767" w:type="dxa"/>
            <w:tcBorders>
              <w:top w:val="single" w:sz="4" w:space="0" w:color="auto"/>
              <w:bottom w:val="single" w:sz="4" w:space="0" w:color="auto"/>
            </w:tcBorders>
            <w:shd w:val="clear" w:color="auto" w:fill="FFFFFF"/>
          </w:tcPr>
          <w:p w14:paraId="5755510F" w14:textId="3263407F" w:rsidR="00D076C6" w:rsidRPr="00D95972" w:rsidRDefault="007979A0" w:rsidP="00D076C6">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7F139917" w14:textId="24AE0B0D" w:rsidR="00D076C6" w:rsidRPr="00D95972" w:rsidRDefault="007979A0" w:rsidP="00D076C6">
            <w:pPr>
              <w:rPr>
                <w:rFonts w:cs="Arial"/>
              </w:rPr>
            </w:pPr>
            <w:r>
              <w:rPr>
                <w:rFonts w:cs="Arial"/>
              </w:rPr>
              <w:t>CR 0333 24.380 Rel-13</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79C777" w14:textId="77777777" w:rsidR="00ED71F7" w:rsidRDefault="00ED71F7" w:rsidP="00D076C6">
            <w:pPr>
              <w:rPr>
                <w:rFonts w:cs="Arial"/>
              </w:rPr>
            </w:pPr>
            <w:r>
              <w:rPr>
                <w:rFonts w:cs="Arial"/>
              </w:rPr>
              <w:t>Withdrawn</w:t>
            </w:r>
          </w:p>
          <w:p w14:paraId="2DE51618" w14:textId="3419D128" w:rsidR="00D076C6" w:rsidRPr="00D95972" w:rsidRDefault="00D076C6" w:rsidP="00D076C6">
            <w:pPr>
              <w:rPr>
                <w:rFonts w:cs="Arial"/>
              </w:rPr>
            </w:pPr>
          </w:p>
        </w:tc>
      </w:tr>
      <w:tr w:rsidR="007979A0" w:rsidRPr="00D95972" w14:paraId="4D1B0BA8" w14:textId="77777777" w:rsidTr="00ED71F7">
        <w:tc>
          <w:tcPr>
            <w:tcW w:w="976" w:type="dxa"/>
            <w:tcBorders>
              <w:top w:val="nil"/>
              <w:left w:val="thinThickThinSmallGap" w:sz="24" w:space="0" w:color="auto"/>
              <w:bottom w:val="nil"/>
            </w:tcBorders>
            <w:shd w:val="clear" w:color="auto" w:fill="auto"/>
          </w:tcPr>
          <w:p w14:paraId="631864AA" w14:textId="77777777" w:rsidR="007979A0" w:rsidRPr="00D95972" w:rsidRDefault="007979A0" w:rsidP="00D076C6">
            <w:pPr>
              <w:rPr>
                <w:rFonts w:cs="Arial"/>
                <w:lang w:val="en-US"/>
              </w:rPr>
            </w:pPr>
          </w:p>
        </w:tc>
        <w:tc>
          <w:tcPr>
            <w:tcW w:w="1317" w:type="dxa"/>
            <w:gridSpan w:val="2"/>
            <w:tcBorders>
              <w:top w:val="nil"/>
              <w:bottom w:val="nil"/>
            </w:tcBorders>
            <w:shd w:val="clear" w:color="auto" w:fill="auto"/>
          </w:tcPr>
          <w:p w14:paraId="39DAB203" w14:textId="77777777" w:rsidR="007979A0" w:rsidRPr="00D95972" w:rsidRDefault="007979A0" w:rsidP="00D076C6">
            <w:pPr>
              <w:rPr>
                <w:rFonts w:cs="Arial"/>
                <w:lang w:val="en-US"/>
              </w:rPr>
            </w:pPr>
          </w:p>
        </w:tc>
        <w:tc>
          <w:tcPr>
            <w:tcW w:w="1088" w:type="dxa"/>
            <w:tcBorders>
              <w:top w:val="single" w:sz="4" w:space="0" w:color="auto"/>
              <w:bottom w:val="single" w:sz="4" w:space="0" w:color="auto"/>
            </w:tcBorders>
            <w:shd w:val="clear" w:color="auto" w:fill="FFFFFF"/>
          </w:tcPr>
          <w:p w14:paraId="15EBF848" w14:textId="07395692" w:rsidR="007979A0" w:rsidRPr="00D95972" w:rsidRDefault="00000000" w:rsidP="00D076C6">
            <w:pPr>
              <w:rPr>
                <w:rFonts w:cs="Arial"/>
              </w:rPr>
            </w:pPr>
            <w:hyperlink r:id="rId32" w:history="1">
              <w:r w:rsidR="004B4371">
                <w:rPr>
                  <w:rStyle w:val="Hyperlink"/>
                </w:rPr>
                <w:t>C1-232400</w:t>
              </w:r>
            </w:hyperlink>
          </w:p>
        </w:tc>
        <w:tc>
          <w:tcPr>
            <w:tcW w:w="4191" w:type="dxa"/>
            <w:gridSpan w:val="3"/>
            <w:tcBorders>
              <w:top w:val="single" w:sz="4" w:space="0" w:color="auto"/>
              <w:bottom w:val="single" w:sz="4" w:space="0" w:color="auto"/>
            </w:tcBorders>
            <w:shd w:val="clear" w:color="auto" w:fill="FFFFFF"/>
          </w:tcPr>
          <w:p w14:paraId="18A097CF" w14:textId="5399098B" w:rsidR="007979A0" w:rsidRPr="00D95972" w:rsidRDefault="007979A0" w:rsidP="00D076C6">
            <w:pPr>
              <w:rPr>
                <w:rFonts w:cs="Arial"/>
              </w:rPr>
            </w:pPr>
            <w:r>
              <w:rPr>
                <w:rFonts w:cs="Arial"/>
              </w:rPr>
              <w:t>SSRC correction for audio and floor control messages in MCPTT – media plane</w:t>
            </w:r>
          </w:p>
        </w:tc>
        <w:tc>
          <w:tcPr>
            <w:tcW w:w="1767" w:type="dxa"/>
            <w:tcBorders>
              <w:top w:val="single" w:sz="4" w:space="0" w:color="auto"/>
              <w:bottom w:val="single" w:sz="4" w:space="0" w:color="auto"/>
            </w:tcBorders>
            <w:shd w:val="clear" w:color="auto" w:fill="FFFFFF"/>
          </w:tcPr>
          <w:p w14:paraId="63EC95C5" w14:textId="31100877" w:rsidR="007979A0" w:rsidRPr="00D95972" w:rsidRDefault="007979A0" w:rsidP="00D076C6">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063AA1E7" w14:textId="4F219772" w:rsidR="007979A0" w:rsidRPr="00D95972" w:rsidRDefault="007979A0" w:rsidP="00D076C6">
            <w:pPr>
              <w:rPr>
                <w:rFonts w:cs="Arial"/>
              </w:rPr>
            </w:pPr>
            <w:r>
              <w:rPr>
                <w:rFonts w:cs="Arial"/>
              </w:rPr>
              <w:t>CR 0334 24.380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DBC3C67" w14:textId="77777777" w:rsidR="00ED71F7" w:rsidRDefault="00ED71F7" w:rsidP="00D076C6">
            <w:pPr>
              <w:rPr>
                <w:rFonts w:eastAsia="Batang" w:cs="Arial"/>
                <w:lang w:val="en-US" w:eastAsia="ko-KR"/>
              </w:rPr>
            </w:pPr>
            <w:r>
              <w:rPr>
                <w:rFonts w:eastAsia="Batang" w:cs="Arial"/>
                <w:lang w:val="en-US" w:eastAsia="ko-KR"/>
              </w:rPr>
              <w:t>Withdrawn</w:t>
            </w:r>
          </w:p>
          <w:p w14:paraId="1261CDA6" w14:textId="23E61B91" w:rsidR="007979A0" w:rsidRPr="00D95972" w:rsidRDefault="007979A0" w:rsidP="00D076C6">
            <w:pPr>
              <w:rPr>
                <w:rFonts w:eastAsia="Batang" w:cs="Arial"/>
                <w:lang w:val="en-US" w:eastAsia="ko-KR"/>
              </w:rPr>
            </w:pPr>
          </w:p>
        </w:tc>
      </w:tr>
      <w:tr w:rsidR="007979A0" w:rsidRPr="00D95972" w14:paraId="2BD1ADA7" w14:textId="77777777" w:rsidTr="00ED71F7">
        <w:tc>
          <w:tcPr>
            <w:tcW w:w="976" w:type="dxa"/>
            <w:tcBorders>
              <w:top w:val="nil"/>
              <w:left w:val="thinThickThinSmallGap" w:sz="24" w:space="0" w:color="auto"/>
              <w:bottom w:val="nil"/>
            </w:tcBorders>
            <w:shd w:val="clear" w:color="auto" w:fill="auto"/>
          </w:tcPr>
          <w:p w14:paraId="3469055F" w14:textId="77777777" w:rsidR="007979A0" w:rsidRPr="00D95972" w:rsidRDefault="007979A0" w:rsidP="00D076C6">
            <w:pPr>
              <w:rPr>
                <w:rFonts w:cs="Arial"/>
                <w:lang w:val="en-US"/>
              </w:rPr>
            </w:pPr>
          </w:p>
        </w:tc>
        <w:tc>
          <w:tcPr>
            <w:tcW w:w="1317" w:type="dxa"/>
            <w:gridSpan w:val="2"/>
            <w:tcBorders>
              <w:top w:val="nil"/>
              <w:bottom w:val="nil"/>
            </w:tcBorders>
            <w:shd w:val="clear" w:color="auto" w:fill="auto"/>
          </w:tcPr>
          <w:p w14:paraId="3BFFDE5C" w14:textId="77777777" w:rsidR="007979A0" w:rsidRPr="00D95972" w:rsidRDefault="007979A0" w:rsidP="00D076C6">
            <w:pPr>
              <w:rPr>
                <w:rFonts w:cs="Arial"/>
                <w:lang w:val="en-US"/>
              </w:rPr>
            </w:pPr>
          </w:p>
        </w:tc>
        <w:tc>
          <w:tcPr>
            <w:tcW w:w="1088" w:type="dxa"/>
            <w:tcBorders>
              <w:top w:val="single" w:sz="4" w:space="0" w:color="auto"/>
              <w:bottom w:val="single" w:sz="4" w:space="0" w:color="auto"/>
            </w:tcBorders>
            <w:shd w:val="clear" w:color="auto" w:fill="FFFFFF"/>
          </w:tcPr>
          <w:p w14:paraId="620248E2" w14:textId="25FF9EC3" w:rsidR="007979A0" w:rsidRPr="00D95972" w:rsidRDefault="007979A0" w:rsidP="00D076C6">
            <w:pPr>
              <w:rPr>
                <w:rFonts w:cs="Arial"/>
              </w:rPr>
            </w:pPr>
            <w:r>
              <w:rPr>
                <w:rFonts w:cs="Arial"/>
              </w:rPr>
              <w:t>C1-232409</w:t>
            </w:r>
          </w:p>
        </w:tc>
        <w:tc>
          <w:tcPr>
            <w:tcW w:w="4191" w:type="dxa"/>
            <w:gridSpan w:val="3"/>
            <w:tcBorders>
              <w:top w:val="single" w:sz="4" w:space="0" w:color="auto"/>
              <w:bottom w:val="single" w:sz="4" w:space="0" w:color="auto"/>
            </w:tcBorders>
            <w:shd w:val="clear" w:color="auto" w:fill="FFFFFF"/>
          </w:tcPr>
          <w:p w14:paraId="0CB301A9" w14:textId="5A7A5E74" w:rsidR="007979A0" w:rsidRPr="00D95972" w:rsidRDefault="007979A0" w:rsidP="00D076C6">
            <w:pPr>
              <w:rPr>
                <w:rFonts w:cs="Arial"/>
              </w:rPr>
            </w:pPr>
            <w:r>
              <w:rPr>
                <w:rFonts w:cs="Arial"/>
              </w:rPr>
              <w:t>SSRC correction for audio and floor control messages in MCPTT – media plane</w:t>
            </w:r>
          </w:p>
        </w:tc>
        <w:tc>
          <w:tcPr>
            <w:tcW w:w="1767" w:type="dxa"/>
            <w:tcBorders>
              <w:top w:val="single" w:sz="4" w:space="0" w:color="auto"/>
              <w:bottom w:val="single" w:sz="4" w:space="0" w:color="auto"/>
            </w:tcBorders>
            <w:shd w:val="clear" w:color="auto" w:fill="FFFFFF"/>
          </w:tcPr>
          <w:p w14:paraId="4A537807" w14:textId="23866A26" w:rsidR="007979A0" w:rsidRPr="00D95972" w:rsidRDefault="007979A0" w:rsidP="00D076C6">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7F3070E4" w14:textId="76A2FDC2" w:rsidR="007979A0" w:rsidRPr="00D95972" w:rsidRDefault="007979A0" w:rsidP="00D076C6">
            <w:pPr>
              <w:rPr>
                <w:rFonts w:cs="Arial"/>
              </w:rPr>
            </w:pPr>
            <w:r>
              <w:rPr>
                <w:rFonts w:cs="Arial"/>
              </w:rPr>
              <w:t>CR 0335 24.380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5111AB" w14:textId="77777777" w:rsidR="00ED71F7" w:rsidRDefault="00ED71F7" w:rsidP="00D076C6">
            <w:pPr>
              <w:rPr>
                <w:rFonts w:eastAsia="Batang" w:cs="Arial"/>
                <w:lang w:val="en-US" w:eastAsia="ko-KR"/>
              </w:rPr>
            </w:pPr>
            <w:r>
              <w:rPr>
                <w:rFonts w:eastAsia="Batang" w:cs="Arial"/>
                <w:lang w:val="en-US" w:eastAsia="ko-KR"/>
              </w:rPr>
              <w:t>Withdrawn</w:t>
            </w:r>
          </w:p>
          <w:p w14:paraId="43B3AD56" w14:textId="77777777" w:rsidR="00ED71F7" w:rsidRDefault="00ED71F7" w:rsidP="00D076C6">
            <w:pPr>
              <w:rPr>
                <w:rFonts w:eastAsia="Batang" w:cs="Arial"/>
                <w:lang w:val="en-US" w:eastAsia="ko-KR"/>
              </w:rPr>
            </w:pPr>
          </w:p>
          <w:p w14:paraId="0067DE8E" w14:textId="7D1FB019" w:rsidR="007979A0" w:rsidRPr="00D95972" w:rsidRDefault="007979A0" w:rsidP="00D076C6">
            <w:pPr>
              <w:rPr>
                <w:rFonts w:eastAsia="Batang" w:cs="Arial"/>
                <w:lang w:val="en-US" w:eastAsia="ko-KR"/>
              </w:rPr>
            </w:pPr>
            <w:r>
              <w:rPr>
                <w:rFonts w:eastAsia="Batang" w:cs="Arial"/>
                <w:lang w:val="en-US" w:eastAsia="ko-KR"/>
              </w:rPr>
              <w:t>Revision of C1-232403</w:t>
            </w:r>
          </w:p>
        </w:tc>
      </w:tr>
      <w:tr w:rsidR="007979A0" w:rsidRPr="00D95972" w14:paraId="23DD9212" w14:textId="77777777" w:rsidTr="00ED71F7">
        <w:tc>
          <w:tcPr>
            <w:tcW w:w="976" w:type="dxa"/>
            <w:tcBorders>
              <w:top w:val="nil"/>
              <w:left w:val="thinThickThinSmallGap" w:sz="24" w:space="0" w:color="auto"/>
              <w:bottom w:val="nil"/>
            </w:tcBorders>
            <w:shd w:val="clear" w:color="auto" w:fill="auto"/>
          </w:tcPr>
          <w:p w14:paraId="29CC1F55" w14:textId="77777777" w:rsidR="007979A0" w:rsidRPr="00D95972" w:rsidRDefault="007979A0" w:rsidP="00D076C6">
            <w:pPr>
              <w:rPr>
                <w:rFonts w:cs="Arial"/>
                <w:lang w:val="en-US"/>
              </w:rPr>
            </w:pPr>
          </w:p>
        </w:tc>
        <w:tc>
          <w:tcPr>
            <w:tcW w:w="1317" w:type="dxa"/>
            <w:gridSpan w:val="2"/>
            <w:tcBorders>
              <w:top w:val="nil"/>
              <w:bottom w:val="nil"/>
            </w:tcBorders>
            <w:shd w:val="clear" w:color="auto" w:fill="auto"/>
          </w:tcPr>
          <w:p w14:paraId="16DACF4E" w14:textId="77777777" w:rsidR="007979A0" w:rsidRPr="00D95972" w:rsidRDefault="007979A0" w:rsidP="00D076C6">
            <w:pPr>
              <w:rPr>
                <w:rFonts w:cs="Arial"/>
                <w:lang w:val="en-US"/>
              </w:rPr>
            </w:pPr>
          </w:p>
        </w:tc>
        <w:tc>
          <w:tcPr>
            <w:tcW w:w="1088" w:type="dxa"/>
            <w:tcBorders>
              <w:top w:val="single" w:sz="4" w:space="0" w:color="auto"/>
              <w:bottom w:val="single" w:sz="4" w:space="0" w:color="auto"/>
            </w:tcBorders>
            <w:shd w:val="clear" w:color="auto" w:fill="FFFFFF"/>
          </w:tcPr>
          <w:p w14:paraId="634FAB7D" w14:textId="537EC2BF" w:rsidR="007979A0" w:rsidRPr="00D95972" w:rsidRDefault="00000000" w:rsidP="00D076C6">
            <w:pPr>
              <w:rPr>
                <w:rFonts w:cs="Arial"/>
              </w:rPr>
            </w:pPr>
            <w:hyperlink r:id="rId33" w:history="1">
              <w:r w:rsidR="004B4371">
                <w:rPr>
                  <w:rStyle w:val="Hyperlink"/>
                </w:rPr>
                <w:t>C1-232414</w:t>
              </w:r>
            </w:hyperlink>
          </w:p>
        </w:tc>
        <w:tc>
          <w:tcPr>
            <w:tcW w:w="4191" w:type="dxa"/>
            <w:gridSpan w:val="3"/>
            <w:tcBorders>
              <w:top w:val="single" w:sz="4" w:space="0" w:color="auto"/>
              <w:bottom w:val="single" w:sz="4" w:space="0" w:color="auto"/>
            </w:tcBorders>
            <w:shd w:val="clear" w:color="auto" w:fill="FFFFFF"/>
          </w:tcPr>
          <w:p w14:paraId="0272D78B" w14:textId="65CB9CB4" w:rsidR="007979A0" w:rsidRPr="00D95972" w:rsidRDefault="007979A0" w:rsidP="00D076C6">
            <w:pPr>
              <w:rPr>
                <w:rFonts w:cs="Arial"/>
              </w:rPr>
            </w:pPr>
            <w:r>
              <w:rPr>
                <w:rFonts w:cs="Arial"/>
              </w:rPr>
              <w:t>SSRC correction for audio and floor control messages in MCPTT – media plane</w:t>
            </w:r>
          </w:p>
        </w:tc>
        <w:tc>
          <w:tcPr>
            <w:tcW w:w="1767" w:type="dxa"/>
            <w:tcBorders>
              <w:top w:val="single" w:sz="4" w:space="0" w:color="auto"/>
              <w:bottom w:val="single" w:sz="4" w:space="0" w:color="auto"/>
            </w:tcBorders>
            <w:shd w:val="clear" w:color="auto" w:fill="FFFFFF"/>
          </w:tcPr>
          <w:p w14:paraId="0AC3B003" w14:textId="4F4792D3" w:rsidR="007979A0" w:rsidRPr="00D95972" w:rsidRDefault="007979A0" w:rsidP="00D076C6">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104425A2" w14:textId="07D87A54" w:rsidR="007979A0" w:rsidRPr="00D95972" w:rsidRDefault="007979A0" w:rsidP="00D076C6">
            <w:pPr>
              <w:rPr>
                <w:rFonts w:cs="Arial"/>
              </w:rPr>
            </w:pPr>
            <w:r>
              <w:rPr>
                <w:rFonts w:cs="Arial"/>
              </w:rPr>
              <w:t>CR 0336 24.380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4D806C" w14:textId="77777777" w:rsidR="00ED71F7" w:rsidRDefault="00ED71F7" w:rsidP="00D076C6">
            <w:pPr>
              <w:rPr>
                <w:rFonts w:eastAsia="Batang" w:cs="Arial"/>
                <w:lang w:val="en-US" w:eastAsia="ko-KR"/>
              </w:rPr>
            </w:pPr>
            <w:r>
              <w:rPr>
                <w:rFonts w:eastAsia="Batang" w:cs="Arial"/>
                <w:lang w:val="en-US" w:eastAsia="ko-KR"/>
              </w:rPr>
              <w:t>Withdrawn</w:t>
            </w:r>
          </w:p>
          <w:p w14:paraId="21646759" w14:textId="75F9C6D3" w:rsidR="007979A0" w:rsidRPr="00D95972" w:rsidRDefault="007979A0" w:rsidP="00D076C6">
            <w:pPr>
              <w:rPr>
                <w:rFonts w:eastAsia="Batang" w:cs="Arial"/>
                <w:lang w:val="en-US" w:eastAsia="ko-KR"/>
              </w:rPr>
            </w:pPr>
          </w:p>
        </w:tc>
      </w:tr>
      <w:tr w:rsidR="007979A0" w:rsidRPr="00D95972" w14:paraId="66C58BFD" w14:textId="77777777" w:rsidTr="00ED71F7">
        <w:tc>
          <w:tcPr>
            <w:tcW w:w="976" w:type="dxa"/>
            <w:tcBorders>
              <w:top w:val="nil"/>
              <w:left w:val="thinThickThinSmallGap" w:sz="24" w:space="0" w:color="auto"/>
              <w:bottom w:val="nil"/>
            </w:tcBorders>
            <w:shd w:val="clear" w:color="auto" w:fill="auto"/>
          </w:tcPr>
          <w:p w14:paraId="014406DB" w14:textId="77777777" w:rsidR="007979A0" w:rsidRPr="00D95972" w:rsidRDefault="007979A0" w:rsidP="00D076C6">
            <w:pPr>
              <w:rPr>
                <w:rFonts w:cs="Arial"/>
                <w:lang w:val="en-US"/>
              </w:rPr>
            </w:pPr>
          </w:p>
        </w:tc>
        <w:tc>
          <w:tcPr>
            <w:tcW w:w="1317" w:type="dxa"/>
            <w:gridSpan w:val="2"/>
            <w:tcBorders>
              <w:top w:val="nil"/>
              <w:bottom w:val="nil"/>
            </w:tcBorders>
            <w:shd w:val="clear" w:color="auto" w:fill="auto"/>
          </w:tcPr>
          <w:p w14:paraId="29C7C0D3" w14:textId="77777777" w:rsidR="007979A0" w:rsidRPr="00D95972" w:rsidRDefault="007979A0" w:rsidP="00D076C6">
            <w:pPr>
              <w:rPr>
                <w:rFonts w:cs="Arial"/>
                <w:lang w:val="en-US"/>
              </w:rPr>
            </w:pPr>
          </w:p>
        </w:tc>
        <w:tc>
          <w:tcPr>
            <w:tcW w:w="1088" w:type="dxa"/>
            <w:tcBorders>
              <w:top w:val="single" w:sz="4" w:space="0" w:color="auto"/>
              <w:bottom w:val="single" w:sz="4" w:space="0" w:color="auto"/>
            </w:tcBorders>
            <w:shd w:val="clear" w:color="auto" w:fill="FFFFFF"/>
          </w:tcPr>
          <w:p w14:paraId="6F3D1A25" w14:textId="43984F30" w:rsidR="007979A0" w:rsidRPr="00D95972" w:rsidRDefault="007979A0" w:rsidP="00D076C6">
            <w:pPr>
              <w:rPr>
                <w:rFonts w:cs="Arial"/>
              </w:rPr>
            </w:pPr>
            <w:r>
              <w:rPr>
                <w:rFonts w:cs="Arial"/>
              </w:rPr>
              <w:t>C1-232417</w:t>
            </w:r>
          </w:p>
        </w:tc>
        <w:tc>
          <w:tcPr>
            <w:tcW w:w="4191" w:type="dxa"/>
            <w:gridSpan w:val="3"/>
            <w:tcBorders>
              <w:top w:val="single" w:sz="4" w:space="0" w:color="auto"/>
              <w:bottom w:val="single" w:sz="4" w:space="0" w:color="auto"/>
            </w:tcBorders>
            <w:shd w:val="clear" w:color="auto" w:fill="FFFFFF"/>
          </w:tcPr>
          <w:p w14:paraId="1620EB54" w14:textId="4522BBF4" w:rsidR="007979A0" w:rsidRPr="00D95972" w:rsidRDefault="007979A0" w:rsidP="00D076C6">
            <w:pPr>
              <w:rPr>
                <w:rFonts w:cs="Arial"/>
              </w:rPr>
            </w:pPr>
            <w:r>
              <w:rPr>
                <w:rFonts w:cs="Arial"/>
              </w:rPr>
              <w:t>SSRC correction for audio and floor control messages in MCPTT – media plane</w:t>
            </w:r>
          </w:p>
        </w:tc>
        <w:tc>
          <w:tcPr>
            <w:tcW w:w="1767" w:type="dxa"/>
            <w:tcBorders>
              <w:top w:val="single" w:sz="4" w:space="0" w:color="auto"/>
              <w:bottom w:val="single" w:sz="4" w:space="0" w:color="auto"/>
            </w:tcBorders>
            <w:shd w:val="clear" w:color="auto" w:fill="FFFFFF"/>
          </w:tcPr>
          <w:p w14:paraId="07F0A459" w14:textId="60915F79" w:rsidR="007979A0" w:rsidRPr="00D95972" w:rsidRDefault="007979A0" w:rsidP="00D076C6">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35DDB1F7" w14:textId="44088B02" w:rsidR="007979A0" w:rsidRPr="00D95972" w:rsidRDefault="007979A0" w:rsidP="00D076C6">
            <w:pPr>
              <w:rPr>
                <w:rFonts w:cs="Arial"/>
              </w:rPr>
            </w:pPr>
            <w:r>
              <w:rPr>
                <w:rFonts w:cs="Arial"/>
              </w:rPr>
              <w:t>CR 0337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5B91EC" w14:textId="77777777" w:rsidR="00ED71F7" w:rsidRDefault="00ED71F7" w:rsidP="00D076C6">
            <w:pPr>
              <w:rPr>
                <w:rFonts w:eastAsia="Batang" w:cs="Arial"/>
                <w:lang w:val="en-US" w:eastAsia="ko-KR"/>
              </w:rPr>
            </w:pPr>
            <w:r>
              <w:rPr>
                <w:rFonts w:eastAsia="Batang" w:cs="Arial"/>
                <w:lang w:val="en-US" w:eastAsia="ko-KR"/>
              </w:rPr>
              <w:t>Withdrawn</w:t>
            </w:r>
          </w:p>
          <w:p w14:paraId="15011D16" w14:textId="05864040" w:rsidR="007979A0" w:rsidRPr="00D95972" w:rsidRDefault="007979A0" w:rsidP="00D076C6">
            <w:pPr>
              <w:rPr>
                <w:rFonts w:eastAsia="Batang" w:cs="Arial"/>
                <w:lang w:val="en-US" w:eastAsia="ko-KR"/>
              </w:rPr>
            </w:pPr>
            <w:r>
              <w:rPr>
                <w:rFonts w:eastAsia="Batang" w:cs="Arial"/>
                <w:lang w:val="en-US" w:eastAsia="ko-KR"/>
              </w:rPr>
              <w:t>Revision of C1-232416</w:t>
            </w:r>
          </w:p>
        </w:tc>
      </w:tr>
      <w:tr w:rsidR="007979A0" w:rsidRPr="00D95972" w14:paraId="3816375E" w14:textId="77777777" w:rsidTr="00ED71F7">
        <w:tc>
          <w:tcPr>
            <w:tcW w:w="976" w:type="dxa"/>
            <w:tcBorders>
              <w:top w:val="nil"/>
              <w:left w:val="thinThickThinSmallGap" w:sz="24" w:space="0" w:color="auto"/>
              <w:bottom w:val="nil"/>
            </w:tcBorders>
            <w:shd w:val="clear" w:color="auto" w:fill="auto"/>
          </w:tcPr>
          <w:p w14:paraId="4B863E84" w14:textId="77777777" w:rsidR="007979A0" w:rsidRPr="00D95972" w:rsidRDefault="007979A0" w:rsidP="00D076C6">
            <w:pPr>
              <w:rPr>
                <w:rFonts w:cs="Arial"/>
                <w:lang w:val="en-US"/>
              </w:rPr>
            </w:pPr>
          </w:p>
        </w:tc>
        <w:tc>
          <w:tcPr>
            <w:tcW w:w="1317" w:type="dxa"/>
            <w:gridSpan w:val="2"/>
            <w:tcBorders>
              <w:top w:val="nil"/>
              <w:bottom w:val="nil"/>
            </w:tcBorders>
            <w:shd w:val="clear" w:color="auto" w:fill="auto"/>
          </w:tcPr>
          <w:p w14:paraId="78192252" w14:textId="77777777" w:rsidR="007979A0" w:rsidRPr="00D95972" w:rsidRDefault="007979A0" w:rsidP="00D076C6">
            <w:pPr>
              <w:rPr>
                <w:rFonts w:cs="Arial"/>
                <w:lang w:val="en-US"/>
              </w:rPr>
            </w:pPr>
          </w:p>
        </w:tc>
        <w:tc>
          <w:tcPr>
            <w:tcW w:w="1088" w:type="dxa"/>
            <w:tcBorders>
              <w:top w:val="single" w:sz="4" w:space="0" w:color="auto"/>
              <w:bottom w:val="single" w:sz="4" w:space="0" w:color="auto"/>
            </w:tcBorders>
            <w:shd w:val="clear" w:color="auto" w:fill="FFFFFF"/>
          </w:tcPr>
          <w:p w14:paraId="774691DB" w14:textId="1C334D66" w:rsidR="007979A0" w:rsidRPr="00D95972" w:rsidRDefault="00000000" w:rsidP="00D076C6">
            <w:pPr>
              <w:rPr>
                <w:rFonts w:cs="Arial"/>
              </w:rPr>
            </w:pPr>
            <w:hyperlink r:id="rId34" w:history="1">
              <w:r w:rsidR="004B4371">
                <w:rPr>
                  <w:rStyle w:val="Hyperlink"/>
                </w:rPr>
                <w:t>C1-232420</w:t>
              </w:r>
            </w:hyperlink>
          </w:p>
        </w:tc>
        <w:tc>
          <w:tcPr>
            <w:tcW w:w="4191" w:type="dxa"/>
            <w:gridSpan w:val="3"/>
            <w:tcBorders>
              <w:top w:val="single" w:sz="4" w:space="0" w:color="auto"/>
              <w:bottom w:val="single" w:sz="4" w:space="0" w:color="auto"/>
            </w:tcBorders>
            <w:shd w:val="clear" w:color="auto" w:fill="FFFFFF"/>
          </w:tcPr>
          <w:p w14:paraId="69567851" w14:textId="6B008EE9" w:rsidR="007979A0" w:rsidRPr="00D95972" w:rsidRDefault="007979A0" w:rsidP="00D076C6">
            <w:pPr>
              <w:rPr>
                <w:rFonts w:cs="Arial"/>
              </w:rPr>
            </w:pPr>
            <w:r>
              <w:rPr>
                <w:rFonts w:cs="Arial"/>
              </w:rPr>
              <w:t>SSRC correction for audio and floor control messages in MCPTT – media plane</w:t>
            </w:r>
          </w:p>
        </w:tc>
        <w:tc>
          <w:tcPr>
            <w:tcW w:w="1767" w:type="dxa"/>
            <w:tcBorders>
              <w:top w:val="single" w:sz="4" w:space="0" w:color="auto"/>
              <w:bottom w:val="single" w:sz="4" w:space="0" w:color="auto"/>
            </w:tcBorders>
            <w:shd w:val="clear" w:color="auto" w:fill="FFFFFF"/>
          </w:tcPr>
          <w:p w14:paraId="35529BB6" w14:textId="0F77692C" w:rsidR="007979A0" w:rsidRPr="00D95972" w:rsidRDefault="007979A0" w:rsidP="00D076C6">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3D2C5841" w14:textId="730A7F71" w:rsidR="007979A0" w:rsidRPr="00D95972" w:rsidRDefault="007979A0" w:rsidP="00D076C6">
            <w:pPr>
              <w:rPr>
                <w:rFonts w:cs="Arial"/>
              </w:rPr>
            </w:pPr>
            <w:r>
              <w:rPr>
                <w:rFonts w:cs="Arial"/>
              </w:rPr>
              <w:t>CR 0338 24.380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7509D9" w14:textId="77777777" w:rsidR="00ED71F7" w:rsidRDefault="00ED71F7" w:rsidP="00D076C6">
            <w:pPr>
              <w:rPr>
                <w:rFonts w:eastAsia="Batang" w:cs="Arial"/>
                <w:lang w:val="en-US" w:eastAsia="ko-KR"/>
              </w:rPr>
            </w:pPr>
            <w:r>
              <w:rPr>
                <w:rFonts w:eastAsia="Batang" w:cs="Arial"/>
                <w:lang w:val="en-US" w:eastAsia="ko-KR"/>
              </w:rPr>
              <w:t>Withdrawn</w:t>
            </w:r>
          </w:p>
          <w:p w14:paraId="694285DC" w14:textId="5A4454C6" w:rsidR="007979A0" w:rsidRPr="00D95972" w:rsidRDefault="007979A0" w:rsidP="00D076C6">
            <w:pPr>
              <w:rPr>
                <w:rFonts w:eastAsia="Batang" w:cs="Arial"/>
                <w:lang w:val="en-US" w:eastAsia="ko-KR"/>
              </w:rPr>
            </w:pPr>
          </w:p>
        </w:tc>
      </w:tr>
      <w:tr w:rsidR="007979A0" w:rsidRPr="00D95972" w14:paraId="0C01B75A" w14:textId="77777777" w:rsidTr="00ED71F7">
        <w:tc>
          <w:tcPr>
            <w:tcW w:w="976" w:type="dxa"/>
            <w:tcBorders>
              <w:top w:val="nil"/>
              <w:left w:val="thinThickThinSmallGap" w:sz="24" w:space="0" w:color="auto"/>
              <w:bottom w:val="nil"/>
            </w:tcBorders>
            <w:shd w:val="clear" w:color="auto" w:fill="auto"/>
          </w:tcPr>
          <w:p w14:paraId="40A8596B" w14:textId="77777777" w:rsidR="007979A0" w:rsidRPr="00D95972" w:rsidRDefault="007979A0" w:rsidP="00D076C6">
            <w:pPr>
              <w:rPr>
                <w:rFonts w:cs="Arial"/>
                <w:lang w:val="en-US"/>
              </w:rPr>
            </w:pPr>
          </w:p>
        </w:tc>
        <w:tc>
          <w:tcPr>
            <w:tcW w:w="1317" w:type="dxa"/>
            <w:gridSpan w:val="2"/>
            <w:tcBorders>
              <w:top w:val="nil"/>
              <w:bottom w:val="nil"/>
            </w:tcBorders>
            <w:shd w:val="clear" w:color="auto" w:fill="auto"/>
          </w:tcPr>
          <w:p w14:paraId="157B2761" w14:textId="77777777" w:rsidR="007979A0" w:rsidRPr="00D95972" w:rsidRDefault="007979A0" w:rsidP="00D076C6">
            <w:pPr>
              <w:rPr>
                <w:rFonts w:cs="Arial"/>
                <w:lang w:val="en-US"/>
              </w:rPr>
            </w:pPr>
          </w:p>
        </w:tc>
        <w:tc>
          <w:tcPr>
            <w:tcW w:w="1088" w:type="dxa"/>
            <w:tcBorders>
              <w:top w:val="single" w:sz="4" w:space="0" w:color="auto"/>
              <w:bottom w:val="single" w:sz="4" w:space="0" w:color="auto"/>
            </w:tcBorders>
            <w:shd w:val="clear" w:color="auto" w:fill="FFFFFF"/>
          </w:tcPr>
          <w:p w14:paraId="30A26EFC" w14:textId="19DCEFD6" w:rsidR="007979A0" w:rsidRPr="00D95972" w:rsidRDefault="00000000" w:rsidP="00D076C6">
            <w:pPr>
              <w:rPr>
                <w:rFonts w:cs="Arial"/>
              </w:rPr>
            </w:pPr>
            <w:hyperlink r:id="rId35" w:history="1">
              <w:r w:rsidR="004B4371">
                <w:rPr>
                  <w:rStyle w:val="Hyperlink"/>
                </w:rPr>
                <w:t>C1-232421</w:t>
              </w:r>
            </w:hyperlink>
          </w:p>
        </w:tc>
        <w:tc>
          <w:tcPr>
            <w:tcW w:w="4191" w:type="dxa"/>
            <w:gridSpan w:val="3"/>
            <w:tcBorders>
              <w:top w:val="single" w:sz="4" w:space="0" w:color="auto"/>
              <w:bottom w:val="single" w:sz="4" w:space="0" w:color="auto"/>
            </w:tcBorders>
            <w:shd w:val="clear" w:color="auto" w:fill="FFFFFF"/>
          </w:tcPr>
          <w:p w14:paraId="62887C9B" w14:textId="10B4ADF6" w:rsidR="007979A0" w:rsidRPr="00D95972" w:rsidRDefault="007979A0" w:rsidP="00D076C6">
            <w:pPr>
              <w:rPr>
                <w:rFonts w:cs="Arial"/>
              </w:rPr>
            </w:pPr>
            <w:r>
              <w:rPr>
                <w:rFonts w:cs="Arial"/>
              </w:rPr>
              <w:t>SSRC correction for audio and floor control messages in MCPTT – media plane</w:t>
            </w:r>
          </w:p>
        </w:tc>
        <w:tc>
          <w:tcPr>
            <w:tcW w:w="1767" w:type="dxa"/>
            <w:tcBorders>
              <w:top w:val="single" w:sz="4" w:space="0" w:color="auto"/>
              <w:bottom w:val="single" w:sz="4" w:space="0" w:color="auto"/>
            </w:tcBorders>
            <w:shd w:val="clear" w:color="auto" w:fill="FFFFFF"/>
          </w:tcPr>
          <w:p w14:paraId="292135F4" w14:textId="7E8278E6" w:rsidR="007979A0" w:rsidRPr="00D95972" w:rsidRDefault="007979A0" w:rsidP="00D076C6">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7A1F9DD7" w14:textId="6E651B25" w:rsidR="007979A0" w:rsidRPr="00D95972" w:rsidRDefault="007979A0" w:rsidP="00D076C6">
            <w:pPr>
              <w:rPr>
                <w:rFonts w:cs="Arial"/>
              </w:rPr>
            </w:pPr>
            <w:r>
              <w:rPr>
                <w:rFonts w:cs="Arial"/>
              </w:rPr>
              <w:t>CR 0339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311372" w14:textId="77777777" w:rsidR="00ED71F7" w:rsidRDefault="00ED71F7" w:rsidP="00D076C6">
            <w:pPr>
              <w:rPr>
                <w:rFonts w:eastAsia="Batang" w:cs="Arial"/>
                <w:lang w:val="en-US" w:eastAsia="ko-KR"/>
              </w:rPr>
            </w:pPr>
            <w:r>
              <w:rPr>
                <w:rFonts w:eastAsia="Batang" w:cs="Arial"/>
                <w:lang w:val="en-US" w:eastAsia="ko-KR"/>
              </w:rPr>
              <w:t>Withdrawn</w:t>
            </w:r>
          </w:p>
          <w:p w14:paraId="29F736E5" w14:textId="47077C1C" w:rsidR="007979A0" w:rsidRPr="00D95972" w:rsidRDefault="007979A0" w:rsidP="00D076C6">
            <w:pPr>
              <w:rPr>
                <w:rFonts w:eastAsia="Batang" w:cs="Arial"/>
                <w:lang w:val="en-US" w:eastAsia="ko-KR"/>
              </w:rPr>
            </w:pPr>
          </w:p>
        </w:tc>
      </w:tr>
      <w:tr w:rsidR="007979A0" w:rsidRPr="00D95972" w14:paraId="407A7564" w14:textId="77777777" w:rsidTr="00ED71F7">
        <w:tc>
          <w:tcPr>
            <w:tcW w:w="976" w:type="dxa"/>
            <w:tcBorders>
              <w:top w:val="nil"/>
              <w:left w:val="thinThickThinSmallGap" w:sz="24" w:space="0" w:color="auto"/>
              <w:bottom w:val="nil"/>
            </w:tcBorders>
            <w:shd w:val="clear" w:color="auto" w:fill="auto"/>
          </w:tcPr>
          <w:p w14:paraId="59F08BFB" w14:textId="77777777" w:rsidR="007979A0" w:rsidRPr="00D95972" w:rsidRDefault="007979A0" w:rsidP="00D076C6">
            <w:pPr>
              <w:rPr>
                <w:rFonts w:cs="Arial"/>
                <w:lang w:val="en-US"/>
              </w:rPr>
            </w:pPr>
          </w:p>
        </w:tc>
        <w:tc>
          <w:tcPr>
            <w:tcW w:w="1317" w:type="dxa"/>
            <w:gridSpan w:val="2"/>
            <w:tcBorders>
              <w:top w:val="nil"/>
              <w:bottom w:val="nil"/>
            </w:tcBorders>
            <w:shd w:val="clear" w:color="auto" w:fill="auto"/>
          </w:tcPr>
          <w:p w14:paraId="7C3708C0" w14:textId="77777777" w:rsidR="007979A0" w:rsidRPr="00D95972" w:rsidRDefault="007979A0" w:rsidP="00D076C6">
            <w:pPr>
              <w:rPr>
                <w:rFonts w:cs="Arial"/>
                <w:lang w:val="en-US"/>
              </w:rPr>
            </w:pPr>
          </w:p>
        </w:tc>
        <w:tc>
          <w:tcPr>
            <w:tcW w:w="1088" w:type="dxa"/>
            <w:tcBorders>
              <w:top w:val="single" w:sz="4" w:space="0" w:color="auto"/>
              <w:bottom w:val="single" w:sz="4" w:space="0" w:color="auto"/>
            </w:tcBorders>
            <w:shd w:val="clear" w:color="auto" w:fill="FFFFFF"/>
          </w:tcPr>
          <w:p w14:paraId="6657B585" w14:textId="7B1F0D5E" w:rsidR="007979A0" w:rsidRPr="00D95972" w:rsidRDefault="00000000" w:rsidP="00D076C6">
            <w:pPr>
              <w:rPr>
                <w:rFonts w:cs="Arial"/>
              </w:rPr>
            </w:pPr>
            <w:hyperlink r:id="rId36" w:history="1">
              <w:r w:rsidR="004B4371">
                <w:rPr>
                  <w:rStyle w:val="Hyperlink"/>
                </w:rPr>
                <w:t>C1-232423</w:t>
              </w:r>
            </w:hyperlink>
          </w:p>
        </w:tc>
        <w:tc>
          <w:tcPr>
            <w:tcW w:w="4191" w:type="dxa"/>
            <w:gridSpan w:val="3"/>
            <w:tcBorders>
              <w:top w:val="single" w:sz="4" w:space="0" w:color="auto"/>
              <w:bottom w:val="single" w:sz="4" w:space="0" w:color="auto"/>
            </w:tcBorders>
            <w:shd w:val="clear" w:color="auto" w:fill="FFFFFF"/>
          </w:tcPr>
          <w:p w14:paraId="4DDB8E40" w14:textId="6A91B1BF" w:rsidR="007979A0" w:rsidRPr="00D95972" w:rsidRDefault="007979A0" w:rsidP="00D076C6">
            <w:pPr>
              <w:rPr>
                <w:rFonts w:cs="Arial"/>
              </w:rPr>
            </w:pPr>
            <w:r>
              <w:rPr>
                <w:rFonts w:cs="Arial"/>
              </w:rPr>
              <w:t>SSRC correction for audio and floor control messages in MCPTT – media plane</w:t>
            </w:r>
          </w:p>
        </w:tc>
        <w:tc>
          <w:tcPr>
            <w:tcW w:w="1767" w:type="dxa"/>
            <w:tcBorders>
              <w:top w:val="single" w:sz="4" w:space="0" w:color="auto"/>
              <w:bottom w:val="single" w:sz="4" w:space="0" w:color="auto"/>
            </w:tcBorders>
            <w:shd w:val="clear" w:color="auto" w:fill="FFFFFF"/>
          </w:tcPr>
          <w:p w14:paraId="7AED0C68" w14:textId="725CDC07" w:rsidR="007979A0" w:rsidRPr="00D95972" w:rsidRDefault="007979A0" w:rsidP="00D076C6">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7301E5D8" w14:textId="6F71EB1B" w:rsidR="007979A0" w:rsidRPr="00D95972" w:rsidRDefault="007979A0" w:rsidP="00D076C6">
            <w:pPr>
              <w:rPr>
                <w:rFonts w:cs="Arial"/>
              </w:rPr>
            </w:pPr>
            <w:r>
              <w:rPr>
                <w:rFonts w:cs="Arial"/>
              </w:rPr>
              <w:t>CR 0340 24.380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9062E6" w14:textId="77777777" w:rsidR="00ED71F7" w:rsidRDefault="00ED71F7" w:rsidP="00D076C6">
            <w:pPr>
              <w:rPr>
                <w:rFonts w:eastAsia="Batang" w:cs="Arial"/>
                <w:lang w:val="en-US" w:eastAsia="ko-KR"/>
              </w:rPr>
            </w:pPr>
            <w:r>
              <w:rPr>
                <w:rFonts w:eastAsia="Batang" w:cs="Arial"/>
                <w:lang w:val="en-US" w:eastAsia="ko-KR"/>
              </w:rPr>
              <w:t>Withdrawn</w:t>
            </w:r>
          </w:p>
          <w:p w14:paraId="2ADB773F" w14:textId="46C3A4A7" w:rsidR="007979A0" w:rsidRPr="00D95972" w:rsidRDefault="007979A0" w:rsidP="00D076C6">
            <w:pPr>
              <w:rPr>
                <w:rFonts w:eastAsia="Batang" w:cs="Arial"/>
                <w:lang w:val="en-US" w:eastAsia="ko-KR"/>
              </w:rPr>
            </w:pPr>
          </w:p>
        </w:tc>
      </w:tr>
      <w:tr w:rsidR="007979A0" w:rsidRPr="00D95972" w14:paraId="1F9C2BE8" w14:textId="77777777" w:rsidTr="00ED71F7">
        <w:tc>
          <w:tcPr>
            <w:tcW w:w="976" w:type="dxa"/>
            <w:tcBorders>
              <w:top w:val="nil"/>
              <w:left w:val="thinThickThinSmallGap" w:sz="24" w:space="0" w:color="auto"/>
              <w:bottom w:val="nil"/>
            </w:tcBorders>
            <w:shd w:val="clear" w:color="auto" w:fill="auto"/>
          </w:tcPr>
          <w:p w14:paraId="36BAF144" w14:textId="77777777" w:rsidR="007979A0" w:rsidRPr="00D95972" w:rsidRDefault="007979A0" w:rsidP="00D076C6">
            <w:pPr>
              <w:rPr>
                <w:rFonts w:cs="Arial"/>
                <w:lang w:val="en-US"/>
              </w:rPr>
            </w:pPr>
          </w:p>
        </w:tc>
        <w:tc>
          <w:tcPr>
            <w:tcW w:w="1317" w:type="dxa"/>
            <w:gridSpan w:val="2"/>
            <w:tcBorders>
              <w:top w:val="nil"/>
              <w:bottom w:val="nil"/>
            </w:tcBorders>
            <w:shd w:val="clear" w:color="auto" w:fill="auto"/>
          </w:tcPr>
          <w:p w14:paraId="3CC6942C" w14:textId="77777777" w:rsidR="007979A0" w:rsidRPr="00D95972" w:rsidRDefault="007979A0" w:rsidP="00D076C6">
            <w:pPr>
              <w:rPr>
                <w:rFonts w:cs="Arial"/>
                <w:lang w:val="en-US"/>
              </w:rPr>
            </w:pPr>
          </w:p>
        </w:tc>
        <w:tc>
          <w:tcPr>
            <w:tcW w:w="1088" w:type="dxa"/>
            <w:tcBorders>
              <w:top w:val="single" w:sz="4" w:space="0" w:color="auto"/>
              <w:bottom w:val="single" w:sz="4" w:space="0" w:color="auto"/>
            </w:tcBorders>
            <w:shd w:val="clear" w:color="auto" w:fill="FFFFFF"/>
          </w:tcPr>
          <w:p w14:paraId="292F3560" w14:textId="2681E534" w:rsidR="007979A0" w:rsidRPr="00D95972" w:rsidRDefault="00000000" w:rsidP="00D076C6">
            <w:pPr>
              <w:rPr>
                <w:rFonts w:cs="Arial"/>
              </w:rPr>
            </w:pPr>
            <w:hyperlink r:id="rId37" w:history="1">
              <w:r w:rsidR="004B4371">
                <w:rPr>
                  <w:rStyle w:val="Hyperlink"/>
                </w:rPr>
                <w:t>C1-232425</w:t>
              </w:r>
            </w:hyperlink>
          </w:p>
        </w:tc>
        <w:tc>
          <w:tcPr>
            <w:tcW w:w="4191" w:type="dxa"/>
            <w:gridSpan w:val="3"/>
            <w:tcBorders>
              <w:top w:val="single" w:sz="4" w:space="0" w:color="auto"/>
              <w:bottom w:val="single" w:sz="4" w:space="0" w:color="auto"/>
            </w:tcBorders>
            <w:shd w:val="clear" w:color="auto" w:fill="FFFFFF"/>
          </w:tcPr>
          <w:p w14:paraId="131F721A" w14:textId="3E8DBE2E" w:rsidR="007979A0" w:rsidRPr="00D95972" w:rsidRDefault="007979A0" w:rsidP="00D076C6">
            <w:pPr>
              <w:rPr>
                <w:rFonts w:cs="Arial"/>
              </w:rPr>
            </w:pPr>
            <w:r>
              <w:rPr>
                <w:rFonts w:cs="Arial"/>
              </w:rPr>
              <w:t>Correction and clarification to floor control SSRC in MCPTT – media plane</w:t>
            </w:r>
          </w:p>
        </w:tc>
        <w:tc>
          <w:tcPr>
            <w:tcW w:w="1767" w:type="dxa"/>
            <w:tcBorders>
              <w:top w:val="single" w:sz="4" w:space="0" w:color="auto"/>
              <w:bottom w:val="single" w:sz="4" w:space="0" w:color="auto"/>
            </w:tcBorders>
            <w:shd w:val="clear" w:color="auto" w:fill="FFFFFF"/>
          </w:tcPr>
          <w:p w14:paraId="38691B33" w14:textId="5EC5BBA2" w:rsidR="007979A0" w:rsidRPr="00D95972" w:rsidRDefault="007979A0" w:rsidP="00D076C6">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33453F81" w14:textId="62BC1648" w:rsidR="007979A0" w:rsidRPr="00D95972" w:rsidRDefault="007979A0" w:rsidP="00D076C6">
            <w:pPr>
              <w:rPr>
                <w:rFonts w:cs="Arial"/>
              </w:rPr>
            </w:pPr>
            <w:r>
              <w:rPr>
                <w:rFonts w:cs="Arial"/>
              </w:rPr>
              <w:t>CR 0341 24.380 Rel-13</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9ECCA3" w14:textId="77777777" w:rsidR="00ED71F7" w:rsidRDefault="00ED71F7" w:rsidP="00D076C6">
            <w:pPr>
              <w:rPr>
                <w:rFonts w:eastAsia="Batang" w:cs="Arial"/>
                <w:lang w:val="en-US" w:eastAsia="ko-KR"/>
              </w:rPr>
            </w:pPr>
            <w:r>
              <w:rPr>
                <w:rFonts w:eastAsia="Batang" w:cs="Arial"/>
                <w:lang w:val="en-US" w:eastAsia="ko-KR"/>
              </w:rPr>
              <w:t>Withdrawn</w:t>
            </w:r>
          </w:p>
          <w:p w14:paraId="02A218C0" w14:textId="702EEF4A" w:rsidR="007979A0" w:rsidRPr="00D95972" w:rsidRDefault="007979A0" w:rsidP="00D076C6">
            <w:pPr>
              <w:rPr>
                <w:rFonts w:eastAsia="Batang" w:cs="Arial"/>
                <w:lang w:val="en-US" w:eastAsia="ko-KR"/>
              </w:rPr>
            </w:pPr>
          </w:p>
        </w:tc>
      </w:tr>
      <w:tr w:rsidR="007979A0" w:rsidRPr="00D95972" w14:paraId="0A33B21E" w14:textId="77777777" w:rsidTr="00ED71F7">
        <w:tc>
          <w:tcPr>
            <w:tcW w:w="976" w:type="dxa"/>
            <w:tcBorders>
              <w:top w:val="nil"/>
              <w:left w:val="thinThickThinSmallGap" w:sz="24" w:space="0" w:color="auto"/>
              <w:bottom w:val="nil"/>
            </w:tcBorders>
            <w:shd w:val="clear" w:color="auto" w:fill="auto"/>
          </w:tcPr>
          <w:p w14:paraId="7705F8F2" w14:textId="77777777" w:rsidR="007979A0" w:rsidRPr="00D95972" w:rsidRDefault="007979A0" w:rsidP="00D076C6">
            <w:pPr>
              <w:rPr>
                <w:rFonts w:cs="Arial"/>
                <w:lang w:val="en-US"/>
              </w:rPr>
            </w:pPr>
          </w:p>
        </w:tc>
        <w:tc>
          <w:tcPr>
            <w:tcW w:w="1317" w:type="dxa"/>
            <w:gridSpan w:val="2"/>
            <w:tcBorders>
              <w:top w:val="nil"/>
              <w:bottom w:val="nil"/>
            </w:tcBorders>
            <w:shd w:val="clear" w:color="auto" w:fill="auto"/>
          </w:tcPr>
          <w:p w14:paraId="3B2C6003" w14:textId="77777777" w:rsidR="007979A0" w:rsidRPr="00D95972" w:rsidRDefault="007979A0" w:rsidP="00D076C6">
            <w:pPr>
              <w:rPr>
                <w:rFonts w:cs="Arial"/>
                <w:lang w:val="en-US"/>
              </w:rPr>
            </w:pPr>
          </w:p>
        </w:tc>
        <w:tc>
          <w:tcPr>
            <w:tcW w:w="1088" w:type="dxa"/>
            <w:tcBorders>
              <w:top w:val="single" w:sz="4" w:space="0" w:color="auto"/>
              <w:bottom w:val="single" w:sz="4" w:space="0" w:color="auto"/>
            </w:tcBorders>
            <w:shd w:val="clear" w:color="auto" w:fill="FFFFFF"/>
          </w:tcPr>
          <w:p w14:paraId="306C35EC" w14:textId="6E8EEA03" w:rsidR="007979A0" w:rsidRPr="00D95972" w:rsidRDefault="00000000" w:rsidP="00D076C6">
            <w:pPr>
              <w:rPr>
                <w:rFonts w:cs="Arial"/>
              </w:rPr>
            </w:pPr>
            <w:hyperlink r:id="rId38" w:history="1">
              <w:r w:rsidR="004B4371">
                <w:rPr>
                  <w:rStyle w:val="Hyperlink"/>
                </w:rPr>
                <w:t>C1-232426</w:t>
              </w:r>
            </w:hyperlink>
          </w:p>
        </w:tc>
        <w:tc>
          <w:tcPr>
            <w:tcW w:w="4191" w:type="dxa"/>
            <w:gridSpan w:val="3"/>
            <w:tcBorders>
              <w:top w:val="single" w:sz="4" w:space="0" w:color="auto"/>
              <w:bottom w:val="single" w:sz="4" w:space="0" w:color="auto"/>
            </w:tcBorders>
            <w:shd w:val="clear" w:color="auto" w:fill="FFFFFF"/>
          </w:tcPr>
          <w:p w14:paraId="425D689D" w14:textId="79065DB3" w:rsidR="007979A0" w:rsidRPr="00D95972" w:rsidRDefault="007979A0" w:rsidP="00D076C6">
            <w:pPr>
              <w:rPr>
                <w:rFonts w:cs="Arial"/>
              </w:rPr>
            </w:pPr>
            <w:r>
              <w:rPr>
                <w:rFonts w:cs="Arial"/>
              </w:rPr>
              <w:t>Correction and clarification to floor control SSRC in MCPTT – media plane</w:t>
            </w:r>
          </w:p>
        </w:tc>
        <w:tc>
          <w:tcPr>
            <w:tcW w:w="1767" w:type="dxa"/>
            <w:tcBorders>
              <w:top w:val="single" w:sz="4" w:space="0" w:color="auto"/>
              <w:bottom w:val="single" w:sz="4" w:space="0" w:color="auto"/>
            </w:tcBorders>
            <w:shd w:val="clear" w:color="auto" w:fill="FFFFFF"/>
          </w:tcPr>
          <w:p w14:paraId="14832CA0" w14:textId="04458DD9" w:rsidR="007979A0" w:rsidRPr="00D95972" w:rsidRDefault="007979A0" w:rsidP="00D076C6">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0753A496" w14:textId="7B5F6E02" w:rsidR="007979A0" w:rsidRPr="00D95972" w:rsidRDefault="007979A0" w:rsidP="00D076C6">
            <w:pPr>
              <w:rPr>
                <w:rFonts w:cs="Arial"/>
              </w:rPr>
            </w:pPr>
            <w:r>
              <w:rPr>
                <w:rFonts w:cs="Arial"/>
              </w:rPr>
              <w:t>CR 0342 24.380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C3C6DC" w14:textId="77777777" w:rsidR="00ED71F7" w:rsidRDefault="00ED71F7" w:rsidP="00D076C6">
            <w:pPr>
              <w:rPr>
                <w:rFonts w:eastAsia="Batang" w:cs="Arial"/>
                <w:lang w:val="en-US" w:eastAsia="ko-KR"/>
              </w:rPr>
            </w:pPr>
            <w:r>
              <w:rPr>
                <w:rFonts w:eastAsia="Batang" w:cs="Arial"/>
                <w:lang w:val="en-US" w:eastAsia="ko-KR"/>
              </w:rPr>
              <w:t>Withdrawn</w:t>
            </w:r>
          </w:p>
          <w:p w14:paraId="2EDDB349" w14:textId="0E1D72A4" w:rsidR="007979A0" w:rsidRPr="00D95972" w:rsidRDefault="007979A0" w:rsidP="00D076C6">
            <w:pPr>
              <w:rPr>
                <w:rFonts w:eastAsia="Batang" w:cs="Arial"/>
                <w:lang w:val="en-US" w:eastAsia="ko-KR"/>
              </w:rPr>
            </w:pPr>
          </w:p>
        </w:tc>
      </w:tr>
      <w:tr w:rsidR="007979A0" w:rsidRPr="00D95972" w14:paraId="59041277" w14:textId="77777777" w:rsidTr="00ED71F7">
        <w:tc>
          <w:tcPr>
            <w:tcW w:w="976" w:type="dxa"/>
            <w:tcBorders>
              <w:top w:val="nil"/>
              <w:left w:val="thinThickThinSmallGap" w:sz="24" w:space="0" w:color="auto"/>
              <w:bottom w:val="nil"/>
            </w:tcBorders>
            <w:shd w:val="clear" w:color="auto" w:fill="auto"/>
          </w:tcPr>
          <w:p w14:paraId="4854B076" w14:textId="77777777" w:rsidR="007979A0" w:rsidRPr="00D95972" w:rsidRDefault="007979A0" w:rsidP="00D076C6">
            <w:pPr>
              <w:rPr>
                <w:rFonts w:cs="Arial"/>
                <w:lang w:val="en-US"/>
              </w:rPr>
            </w:pPr>
          </w:p>
        </w:tc>
        <w:tc>
          <w:tcPr>
            <w:tcW w:w="1317" w:type="dxa"/>
            <w:gridSpan w:val="2"/>
            <w:tcBorders>
              <w:top w:val="nil"/>
              <w:bottom w:val="nil"/>
            </w:tcBorders>
            <w:shd w:val="clear" w:color="auto" w:fill="auto"/>
          </w:tcPr>
          <w:p w14:paraId="740284EB" w14:textId="77777777" w:rsidR="007979A0" w:rsidRPr="00D95972" w:rsidRDefault="007979A0" w:rsidP="00D076C6">
            <w:pPr>
              <w:rPr>
                <w:rFonts w:cs="Arial"/>
                <w:lang w:val="en-US"/>
              </w:rPr>
            </w:pPr>
          </w:p>
        </w:tc>
        <w:tc>
          <w:tcPr>
            <w:tcW w:w="1088" w:type="dxa"/>
            <w:tcBorders>
              <w:top w:val="single" w:sz="4" w:space="0" w:color="auto"/>
              <w:bottom w:val="single" w:sz="4" w:space="0" w:color="auto"/>
            </w:tcBorders>
            <w:shd w:val="clear" w:color="auto" w:fill="FFFFFF"/>
          </w:tcPr>
          <w:p w14:paraId="1FB21459" w14:textId="5353CAC2" w:rsidR="007979A0" w:rsidRPr="00D95972" w:rsidRDefault="00000000" w:rsidP="00D076C6">
            <w:pPr>
              <w:rPr>
                <w:rFonts w:cs="Arial"/>
              </w:rPr>
            </w:pPr>
            <w:hyperlink r:id="rId39" w:history="1">
              <w:r w:rsidR="004B4371">
                <w:rPr>
                  <w:rStyle w:val="Hyperlink"/>
                </w:rPr>
                <w:t>C1-232427</w:t>
              </w:r>
            </w:hyperlink>
          </w:p>
        </w:tc>
        <w:tc>
          <w:tcPr>
            <w:tcW w:w="4191" w:type="dxa"/>
            <w:gridSpan w:val="3"/>
            <w:tcBorders>
              <w:top w:val="single" w:sz="4" w:space="0" w:color="auto"/>
              <w:bottom w:val="single" w:sz="4" w:space="0" w:color="auto"/>
            </w:tcBorders>
            <w:shd w:val="clear" w:color="auto" w:fill="FFFFFF"/>
          </w:tcPr>
          <w:p w14:paraId="0DC3603E" w14:textId="59997775" w:rsidR="007979A0" w:rsidRPr="00D95972" w:rsidRDefault="007979A0" w:rsidP="00D076C6">
            <w:pPr>
              <w:rPr>
                <w:rFonts w:cs="Arial"/>
              </w:rPr>
            </w:pPr>
            <w:r>
              <w:rPr>
                <w:rFonts w:cs="Arial"/>
              </w:rPr>
              <w:t>Correction and clarification to floor control SSRC in MCPTT – media plane</w:t>
            </w:r>
          </w:p>
        </w:tc>
        <w:tc>
          <w:tcPr>
            <w:tcW w:w="1767" w:type="dxa"/>
            <w:tcBorders>
              <w:top w:val="single" w:sz="4" w:space="0" w:color="auto"/>
              <w:bottom w:val="single" w:sz="4" w:space="0" w:color="auto"/>
            </w:tcBorders>
            <w:shd w:val="clear" w:color="auto" w:fill="FFFFFF"/>
          </w:tcPr>
          <w:p w14:paraId="1B4FF00F" w14:textId="6F889B78" w:rsidR="007979A0" w:rsidRPr="00D95972" w:rsidRDefault="007979A0" w:rsidP="00D076C6">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64B93881" w14:textId="66C12DDF" w:rsidR="007979A0" w:rsidRPr="00D95972" w:rsidRDefault="007979A0" w:rsidP="00D076C6">
            <w:pPr>
              <w:rPr>
                <w:rFonts w:cs="Arial"/>
              </w:rPr>
            </w:pPr>
            <w:r>
              <w:rPr>
                <w:rFonts w:cs="Arial"/>
              </w:rPr>
              <w:t>CR 0343 24.380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AE450D" w14:textId="77777777" w:rsidR="00ED71F7" w:rsidRDefault="00ED71F7" w:rsidP="00D076C6">
            <w:pPr>
              <w:rPr>
                <w:rFonts w:eastAsia="Batang" w:cs="Arial"/>
                <w:lang w:val="en-US" w:eastAsia="ko-KR"/>
              </w:rPr>
            </w:pPr>
            <w:r>
              <w:rPr>
                <w:rFonts w:eastAsia="Batang" w:cs="Arial"/>
                <w:lang w:val="en-US" w:eastAsia="ko-KR"/>
              </w:rPr>
              <w:t>Withdrawn</w:t>
            </w:r>
          </w:p>
          <w:p w14:paraId="30B98A86" w14:textId="63B0B21F" w:rsidR="007979A0" w:rsidRPr="00D95972" w:rsidRDefault="007979A0" w:rsidP="00D076C6">
            <w:pPr>
              <w:rPr>
                <w:rFonts w:eastAsia="Batang" w:cs="Arial"/>
                <w:lang w:val="en-US" w:eastAsia="ko-KR"/>
              </w:rPr>
            </w:pPr>
          </w:p>
        </w:tc>
      </w:tr>
      <w:tr w:rsidR="007979A0" w:rsidRPr="00D95972" w14:paraId="27C2D632" w14:textId="77777777" w:rsidTr="00ED71F7">
        <w:tc>
          <w:tcPr>
            <w:tcW w:w="976" w:type="dxa"/>
            <w:tcBorders>
              <w:top w:val="nil"/>
              <w:left w:val="thinThickThinSmallGap" w:sz="24" w:space="0" w:color="auto"/>
              <w:bottom w:val="nil"/>
            </w:tcBorders>
            <w:shd w:val="clear" w:color="auto" w:fill="auto"/>
          </w:tcPr>
          <w:p w14:paraId="68A01DAE" w14:textId="77777777" w:rsidR="007979A0" w:rsidRPr="00D95972" w:rsidRDefault="007979A0" w:rsidP="00D076C6">
            <w:pPr>
              <w:rPr>
                <w:rFonts w:cs="Arial"/>
                <w:lang w:val="en-US"/>
              </w:rPr>
            </w:pPr>
          </w:p>
        </w:tc>
        <w:tc>
          <w:tcPr>
            <w:tcW w:w="1317" w:type="dxa"/>
            <w:gridSpan w:val="2"/>
            <w:tcBorders>
              <w:top w:val="nil"/>
              <w:bottom w:val="nil"/>
            </w:tcBorders>
            <w:shd w:val="clear" w:color="auto" w:fill="auto"/>
          </w:tcPr>
          <w:p w14:paraId="619F9093" w14:textId="77777777" w:rsidR="007979A0" w:rsidRPr="00D95972" w:rsidRDefault="007979A0" w:rsidP="00D076C6">
            <w:pPr>
              <w:rPr>
                <w:rFonts w:cs="Arial"/>
                <w:lang w:val="en-US"/>
              </w:rPr>
            </w:pPr>
          </w:p>
        </w:tc>
        <w:tc>
          <w:tcPr>
            <w:tcW w:w="1088" w:type="dxa"/>
            <w:tcBorders>
              <w:top w:val="single" w:sz="4" w:space="0" w:color="auto"/>
              <w:bottom w:val="single" w:sz="4" w:space="0" w:color="auto"/>
            </w:tcBorders>
            <w:shd w:val="clear" w:color="auto" w:fill="FFFFFF"/>
          </w:tcPr>
          <w:p w14:paraId="417A349D" w14:textId="3226AB62" w:rsidR="007979A0" w:rsidRPr="00D95972" w:rsidRDefault="00000000" w:rsidP="00D076C6">
            <w:pPr>
              <w:rPr>
                <w:rFonts w:cs="Arial"/>
              </w:rPr>
            </w:pPr>
            <w:hyperlink r:id="rId40" w:history="1">
              <w:r w:rsidR="004B4371">
                <w:rPr>
                  <w:rStyle w:val="Hyperlink"/>
                </w:rPr>
                <w:t>C1-232429</w:t>
              </w:r>
            </w:hyperlink>
          </w:p>
        </w:tc>
        <w:tc>
          <w:tcPr>
            <w:tcW w:w="4191" w:type="dxa"/>
            <w:gridSpan w:val="3"/>
            <w:tcBorders>
              <w:top w:val="single" w:sz="4" w:space="0" w:color="auto"/>
              <w:bottom w:val="single" w:sz="4" w:space="0" w:color="auto"/>
            </w:tcBorders>
            <w:shd w:val="clear" w:color="auto" w:fill="FFFFFF"/>
          </w:tcPr>
          <w:p w14:paraId="08414361" w14:textId="2CEC9EE7" w:rsidR="007979A0" w:rsidRPr="00D95972" w:rsidRDefault="007979A0" w:rsidP="00D076C6">
            <w:pPr>
              <w:rPr>
                <w:rFonts w:cs="Arial"/>
              </w:rPr>
            </w:pPr>
            <w:r>
              <w:rPr>
                <w:rFonts w:cs="Arial"/>
              </w:rPr>
              <w:t>Correction and clarification to floor control SSRC in MCPTT – media plane</w:t>
            </w:r>
          </w:p>
        </w:tc>
        <w:tc>
          <w:tcPr>
            <w:tcW w:w="1767" w:type="dxa"/>
            <w:tcBorders>
              <w:top w:val="single" w:sz="4" w:space="0" w:color="auto"/>
              <w:bottom w:val="single" w:sz="4" w:space="0" w:color="auto"/>
            </w:tcBorders>
            <w:shd w:val="clear" w:color="auto" w:fill="FFFFFF"/>
          </w:tcPr>
          <w:p w14:paraId="4AC299A2" w14:textId="0C98DB5D" w:rsidR="007979A0" w:rsidRPr="00D95972" w:rsidRDefault="007979A0" w:rsidP="00D076C6">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268CBAF0" w14:textId="5F243149" w:rsidR="007979A0" w:rsidRPr="00D95972" w:rsidRDefault="007979A0" w:rsidP="00D076C6">
            <w:pPr>
              <w:rPr>
                <w:rFonts w:cs="Arial"/>
              </w:rPr>
            </w:pPr>
            <w:r>
              <w:rPr>
                <w:rFonts w:cs="Arial"/>
              </w:rPr>
              <w:t>CR 0344 24.380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E94D82" w14:textId="77777777" w:rsidR="00ED71F7" w:rsidRDefault="00ED71F7" w:rsidP="00D076C6">
            <w:pPr>
              <w:rPr>
                <w:rFonts w:eastAsia="Batang" w:cs="Arial"/>
                <w:lang w:val="en-US" w:eastAsia="ko-KR"/>
              </w:rPr>
            </w:pPr>
            <w:r>
              <w:rPr>
                <w:rFonts w:eastAsia="Batang" w:cs="Arial"/>
                <w:lang w:val="en-US" w:eastAsia="ko-KR"/>
              </w:rPr>
              <w:t>Withdrawn</w:t>
            </w:r>
          </w:p>
          <w:p w14:paraId="7FEC4FEB" w14:textId="149BCBE2" w:rsidR="007979A0" w:rsidRPr="00D95972" w:rsidRDefault="007979A0" w:rsidP="00D076C6">
            <w:pPr>
              <w:rPr>
                <w:rFonts w:eastAsia="Batang" w:cs="Arial"/>
                <w:lang w:val="en-US" w:eastAsia="ko-KR"/>
              </w:rPr>
            </w:pPr>
          </w:p>
        </w:tc>
      </w:tr>
      <w:tr w:rsidR="007979A0" w:rsidRPr="00D95972" w14:paraId="3B6E0768" w14:textId="77777777" w:rsidTr="00ED71F7">
        <w:tc>
          <w:tcPr>
            <w:tcW w:w="976" w:type="dxa"/>
            <w:tcBorders>
              <w:top w:val="nil"/>
              <w:left w:val="thinThickThinSmallGap" w:sz="24" w:space="0" w:color="auto"/>
              <w:bottom w:val="nil"/>
            </w:tcBorders>
            <w:shd w:val="clear" w:color="auto" w:fill="auto"/>
          </w:tcPr>
          <w:p w14:paraId="2E6B148F" w14:textId="77777777" w:rsidR="007979A0" w:rsidRPr="00D95972" w:rsidRDefault="007979A0" w:rsidP="00D076C6">
            <w:pPr>
              <w:rPr>
                <w:rFonts w:cs="Arial"/>
                <w:lang w:val="en-US"/>
              </w:rPr>
            </w:pPr>
          </w:p>
        </w:tc>
        <w:tc>
          <w:tcPr>
            <w:tcW w:w="1317" w:type="dxa"/>
            <w:gridSpan w:val="2"/>
            <w:tcBorders>
              <w:top w:val="nil"/>
              <w:bottom w:val="nil"/>
            </w:tcBorders>
            <w:shd w:val="clear" w:color="auto" w:fill="auto"/>
          </w:tcPr>
          <w:p w14:paraId="5D00881E" w14:textId="77777777" w:rsidR="007979A0" w:rsidRPr="00D95972" w:rsidRDefault="007979A0" w:rsidP="00D076C6">
            <w:pPr>
              <w:rPr>
                <w:rFonts w:cs="Arial"/>
                <w:lang w:val="en-US"/>
              </w:rPr>
            </w:pPr>
          </w:p>
        </w:tc>
        <w:tc>
          <w:tcPr>
            <w:tcW w:w="1088" w:type="dxa"/>
            <w:tcBorders>
              <w:top w:val="single" w:sz="4" w:space="0" w:color="auto"/>
              <w:bottom w:val="single" w:sz="4" w:space="0" w:color="auto"/>
            </w:tcBorders>
            <w:shd w:val="clear" w:color="auto" w:fill="FFFFFF"/>
          </w:tcPr>
          <w:p w14:paraId="7872BC63" w14:textId="266A99EE" w:rsidR="007979A0" w:rsidRPr="00D95972" w:rsidRDefault="00000000" w:rsidP="00D076C6">
            <w:pPr>
              <w:rPr>
                <w:rFonts w:cs="Arial"/>
              </w:rPr>
            </w:pPr>
            <w:hyperlink r:id="rId41" w:history="1">
              <w:r w:rsidR="004B4371">
                <w:rPr>
                  <w:rStyle w:val="Hyperlink"/>
                </w:rPr>
                <w:t>C1-232431</w:t>
              </w:r>
            </w:hyperlink>
          </w:p>
        </w:tc>
        <w:tc>
          <w:tcPr>
            <w:tcW w:w="4191" w:type="dxa"/>
            <w:gridSpan w:val="3"/>
            <w:tcBorders>
              <w:top w:val="single" w:sz="4" w:space="0" w:color="auto"/>
              <w:bottom w:val="single" w:sz="4" w:space="0" w:color="auto"/>
            </w:tcBorders>
            <w:shd w:val="clear" w:color="auto" w:fill="FFFFFF"/>
          </w:tcPr>
          <w:p w14:paraId="64B22BD5" w14:textId="46C7225F" w:rsidR="007979A0" w:rsidRPr="00D95972" w:rsidRDefault="007979A0" w:rsidP="00D076C6">
            <w:pPr>
              <w:rPr>
                <w:rFonts w:cs="Arial"/>
              </w:rPr>
            </w:pPr>
            <w:r>
              <w:rPr>
                <w:rFonts w:cs="Arial"/>
              </w:rPr>
              <w:t>Correction and clarification to floor control SSRC in MCPTT – media plane</w:t>
            </w:r>
          </w:p>
        </w:tc>
        <w:tc>
          <w:tcPr>
            <w:tcW w:w="1767" w:type="dxa"/>
            <w:tcBorders>
              <w:top w:val="single" w:sz="4" w:space="0" w:color="auto"/>
              <w:bottom w:val="single" w:sz="4" w:space="0" w:color="auto"/>
            </w:tcBorders>
            <w:shd w:val="clear" w:color="auto" w:fill="FFFFFF"/>
          </w:tcPr>
          <w:p w14:paraId="22486C9D" w14:textId="607E6303" w:rsidR="007979A0" w:rsidRPr="00D95972" w:rsidRDefault="007979A0" w:rsidP="00D076C6">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4F7B7B88" w14:textId="6BA95563" w:rsidR="007979A0" w:rsidRPr="00D95972" w:rsidRDefault="007979A0" w:rsidP="00D076C6">
            <w:pPr>
              <w:rPr>
                <w:rFonts w:cs="Arial"/>
              </w:rPr>
            </w:pPr>
            <w:r>
              <w:rPr>
                <w:rFonts w:cs="Arial"/>
              </w:rPr>
              <w:t>CR 0345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A71F8F" w14:textId="77777777" w:rsidR="00ED71F7" w:rsidRDefault="00ED71F7" w:rsidP="00D076C6">
            <w:pPr>
              <w:rPr>
                <w:rFonts w:eastAsia="Batang" w:cs="Arial"/>
                <w:lang w:val="en-US" w:eastAsia="ko-KR"/>
              </w:rPr>
            </w:pPr>
            <w:r>
              <w:rPr>
                <w:rFonts w:eastAsia="Batang" w:cs="Arial"/>
                <w:lang w:val="en-US" w:eastAsia="ko-KR"/>
              </w:rPr>
              <w:t>Withdrawn</w:t>
            </w:r>
          </w:p>
          <w:p w14:paraId="4F3EE899" w14:textId="0C4F34BE" w:rsidR="007979A0" w:rsidRPr="00D95972" w:rsidRDefault="007979A0" w:rsidP="00D076C6">
            <w:pPr>
              <w:rPr>
                <w:rFonts w:eastAsia="Batang" w:cs="Arial"/>
                <w:lang w:val="en-US" w:eastAsia="ko-KR"/>
              </w:rPr>
            </w:pPr>
          </w:p>
        </w:tc>
      </w:tr>
      <w:tr w:rsidR="007979A0" w:rsidRPr="00D95972" w14:paraId="448F71D5" w14:textId="77777777" w:rsidTr="00ED71F7">
        <w:tc>
          <w:tcPr>
            <w:tcW w:w="976" w:type="dxa"/>
            <w:tcBorders>
              <w:top w:val="nil"/>
              <w:left w:val="thinThickThinSmallGap" w:sz="24" w:space="0" w:color="auto"/>
              <w:bottom w:val="nil"/>
            </w:tcBorders>
            <w:shd w:val="clear" w:color="auto" w:fill="auto"/>
          </w:tcPr>
          <w:p w14:paraId="0C2F3428" w14:textId="77777777" w:rsidR="007979A0" w:rsidRPr="00D95972" w:rsidRDefault="007979A0" w:rsidP="00D076C6">
            <w:pPr>
              <w:rPr>
                <w:rFonts w:cs="Arial"/>
                <w:lang w:val="en-US"/>
              </w:rPr>
            </w:pPr>
          </w:p>
        </w:tc>
        <w:tc>
          <w:tcPr>
            <w:tcW w:w="1317" w:type="dxa"/>
            <w:gridSpan w:val="2"/>
            <w:tcBorders>
              <w:top w:val="nil"/>
              <w:bottom w:val="nil"/>
            </w:tcBorders>
            <w:shd w:val="clear" w:color="auto" w:fill="auto"/>
          </w:tcPr>
          <w:p w14:paraId="09F09796" w14:textId="77777777" w:rsidR="007979A0" w:rsidRPr="00D95972" w:rsidRDefault="007979A0" w:rsidP="00D076C6">
            <w:pPr>
              <w:rPr>
                <w:rFonts w:cs="Arial"/>
                <w:lang w:val="en-US"/>
              </w:rPr>
            </w:pPr>
          </w:p>
        </w:tc>
        <w:tc>
          <w:tcPr>
            <w:tcW w:w="1088" w:type="dxa"/>
            <w:tcBorders>
              <w:top w:val="single" w:sz="4" w:space="0" w:color="auto"/>
              <w:bottom w:val="single" w:sz="4" w:space="0" w:color="auto"/>
            </w:tcBorders>
            <w:shd w:val="clear" w:color="auto" w:fill="FFFFFF"/>
          </w:tcPr>
          <w:p w14:paraId="6DF3F9AE" w14:textId="0232D80C" w:rsidR="007979A0" w:rsidRPr="00D95972" w:rsidRDefault="00000000" w:rsidP="00D076C6">
            <w:pPr>
              <w:rPr>
                <w:rFonts w:cs="Arial"/>
              </w:rPr>
            </w:pPr>
            <w:hyperlink r:id="rId42" w:history="1">
              <w:r w:rsidR="004B4371">
                <w:rPr>
                  <w:rStyle w:val="Hyperlink"/>
                </w:rPr>
                <w:t>C1-232432</w:t>
              </w:r>
            </w:hyperlink>
          </w:p>
        </w:tc>
        <w:tc>
          <w:tcPr>
            <w:tcW w:w="4191" w:type="dxa"/>
            <w:gridSpan w:val="3"/>
            <w:tcBorders>
              <w:top w:val="single" w:sz="4" w:space="0" w:color="auto"/>
              <w:bottom w:val="single" w:sz="4" w:space="0" w:color="auto"/>
            </w:tcBorders>
            <w:shd w:val="clear" w:color="auto" w:fill="FFFFFF"/>
          </w:tcPr>
          <w:p w14:paraId="43BE7E26" w14:textId="28A0CBA8" w:rsidR="007979A0" w:rsidRPr="00D95972" w:rsidRDefault="007979A0" w:rsidP="00D076C6">
            <w:pPr>
              <w:rPr>
                <w:rFonts w:cs="Arial"/>
              </w:rPr>
            </w:pPr>
            <w:r>
              <w:rPr>
                <w:rFonts w:cs="Arial"/>
              </w:rPr>
              <w:t>Correction and clarification to floor control SSRC in MCPTT – media plane</w:t>
            </w:r>
          </w:p>
        </w:tc>
        <w:tc>
          <w:tcPr>
            <w:tcW w:w="1767" w:type="dxa"/>
            <w:tcBorders>
              <w:top w:val="single" w:sz="4" w:space="0" w:color="auto"/>
              <w:bottom w:val="single" w:sz="4" w:space="0" w:color="auto"/>
            </w:tcBorders>
            <w:shd w:val="clear" w:color="auto" w:fill="FFFFFF"/>
          </w:tcPr>
          <w:p w14:paraId="7DFA4E0B" w14:textId="3BB1B8AF" w:rsidR="007979A0" w:rsidRPr="00D95972" w:rsidRDefault="007979A0" w:rsidP="00D076C6">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0690FED3" w14:textId="2C06E472" w:rsidR="007979A0" w:rsidRPr="00D95972" w:rsidRDefault="007979A0" w:rsidP="00D076C6">
            <w:pPr>
              <w:rPr>
                <w:rFonts w:cs="Arial"/>
              </w:rPr>
            </w:pPr>
            <w:r>
              <w:rPr>
                <w:rFonts w:cs="Arial"/>
              </w:rPr>
              <w:t>CR 0346 24.380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F82565" w14:textId="77777777" w:rsidR="00ED71F7" w:rsidRDefault="00ED71F7" w:rsidP="00D076C6">
            <w:pPr>
              <w:rPr>
                <w:rFonts w:eastAsia="Batang" w:cs="Arial"/>
                <w:lang w:val="en-US" w:eastAsia="ko-KR"/>
              </w:rPr>
            </w:pPr>
            <w:r>
              <w:rPr>
                <w:rFonts w:eastAsia="Batang" w:cs="Arial"/>
                <w:lang w:val="en-US" w:eastAsia="ko-KR"/>
              </w:rPr>
              <w:t>Withdrawn</w:t>
            </w:r>
          </w:p>
          <w:p w14:paraId="038C9DD4" w14:textId="0772962E" w:rsidR="007979A0" w:rsidRPr="00D95972" w:rsidRDefault="007979A0" w:rsidP="00D076C6">
            <w:pPr>
              <w:rPr>
                <w:rFonts w:eastAsia="Batang" w:cs="Arial"/>
                <w:lang w:val="en-US" w:eastAsia="ko-KR"/>
              </w:rPr>
            </w:pPr>
          </w:p>
        </w:tc>
      </w:tr>
      <w:tr w:rsidR="00D076C6" w:rsidRPr="00D95972" w14:paraId="5B16B752" w14:textId="77777777" w:rsidTr="00D329C5">
        <w:tc>
          <w:tcPr>
            <w:tcW w:w="976" w:type="dxa"/>
            <w:tcBorders>
              <w:top w:val="nil"/>
              <w:left w:val="thinThickThinSmallGap" w:sz="24" w:space="0" w:color="auto"/>
              <w:bottom w:val="nil"/>
            </w:tcBorders>
            <w:shd w:val="clear" w:color="auto" w:fill="auto"/>
          </w:tcPr>
          <w:p w14:paraId="19478AE5"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68A84204"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19F97097" w14:textId="6E4EEEE5"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1161223B" w14:textId="7C233902"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66AEEF3" w14:textId="397C99C0"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F5DBEFC" w14:textId="63EDEBD1"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74BA2A" w14:textId="1E4B0ABE" w:rsidR="00D076C6" w:rsidRPr="00D95972" w:rsidRDefault="00D076C6" w:rsidP="00D076C6">
            <w:pPr>
              <w:rPr>
                <w:rFonts w:eastAsia="Batang" w:cs="Arial"/>
                <w:lang w:val="en-US" w:eastAsia="ko-KR"/>
              </w:rPr>
            </w:pPr>
          </w:p>
        </w:tc>
      </w:tr>
      <w:tr w:rsidR="00D076C6" w:rsidRPr="00D95972" w14:paraId="7B753138" w14:textId="77777777" w:rsidTr="00D329C5">
        <w:tc>
          <w:tcPr>
            <w:tcW w:w="976" w:type="dxa"/>
            <w:tcBorders>
              <w:top w:val="nil"/>
              <w:left w:val="thinThickThinSmallGap" w:sz="24" w:space="0" w:color="auto"/>
              <w:bottom w:val="nil"/>
            </w:tcBorders>
            <w:shd w:val="clear" w:color="auto" w:fill="auto"/>
          </w:tcPr>
          <w:p w14:paraId="7C7AF448"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13FA6034"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0749609E"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250C49F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637D736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5EC0E98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B6883" w14:textId="77777777" w:rsidR="00D076C6" w:rsidRPr="00D95972" w:rsidRDefault="00D076C6" w:rsidP="00D076C6">
            <w:pPr>
              <w:rPr>
                <w:rFonts w:eastAsia="Batang" w:cs="Arial"/>
                <w:lang w:val="en-US" w:eastAsia="ko-KR"/>
              </w:rPr>
            </w:pPr>
          </w:p>
        </w:tc>
      </w:tr>
      <w:tr w:rsidR="00D076C6" w:rsidRPr="00D95972" w14:paraId="6400ABB3" w14:textId="77777777" w:rsidTr="00D329C5">
        <w:tc>
          <w:tcPr>
            <w:tcW w:w="976" w:type="dxa"/>
            <w:tcBorders>
              <w:top w:val="nil"/>
              <w:left w:val="thinThickThinSmallGap" w:sz="24" w:space="0" w:color="auto"/>
              <w:bottom w:val="nil"/>
            </w:tcBorders>
            <w:shd w:val="clear" w:color="auto" w:fill="auto"/>
          </w:tcPr>
          <w:p w14:paraId="18D8B2AB"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4C4B1473"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775C60CE"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2DFAC7A8"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08CA459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52DC3EE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65A1E5" w14:textId="77777777" w:rsidR="00D076C6" w:rsidRPr="00D95972" w:rsidRDefault="00D076C6" w:rsidP="00D076C6">
            <w:pPr>
              <w:rPr>
                <w:rFonts w:eastAsia="Batang" w:cs="Arial"/>
                <w:lang w:val="en-US" w:eastAsia="ko-KR"/>
              </w:rPr>
            </w:pPr>
          </w:p>
        </w:tc>
      </w:tr>
      <w:tr w:rsidR="00D076C6" w:rsidRPr="00D95972" w14:paraId="6CC9BF7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47B746B" w14:textId="77777777" w:rsidR="00D076C6" w:rsidRPr="00D95972" w:rsidRDefault="00D076C6" w:rsidP="00D076C6">
            <w:pPr>
              <w:rPr>
                <w:rFonts w:eastAsia="Batang" w:cs="Arial"/>
                <w:lang w:eastAsia="ko-KR"/>
              </w:rPr>
            </w:pPr>
            <w:r w:rsidRPr="00D95972">
              <w:rPr>
                <w:rFonts w:eastAsia="Batang" w:cs="Arial"/>
                <w:lang w:eastAsia="ko-KR"/>
              </w:rPr>
              <w:t>Rel-13 IMS Work Items and issues:</w:t>
            </w:r>
          </w:p>
          <w:p w14:paraId="2F2DE944" w14:textId="77777777" w:rsidR="00D076C6" w:rsidRPr="00D95972" w:rsidRDefault="00D076C6" w:rsidP="00D076C6">
            <w:pPr>
              <w:rPr>
                <w:rFonts w:eastAsia="Batang" w:cs="Arial"/>
                <w:lang w:eastAsia="ko-KR"/>
              </w:rPr>
            </w:pPr>
          </w:p>
          <w:p w14:paraId="0F5A989E" w14:textId="77777777" w:rsidR="00D076C6" w:rsidRPr="00D95972" w:rsidRDefault="00D076C6" w:rsidP="00D076C6">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219DA0BE" w14:textId="77777777" w:rsidR="00D076C6" w:rsidRPr="00D95972" w:rsidRDefault="00D076C6" w:rsidP="00D076C6">
            <w:pPr>
              <w:rPr>
                <w:rFonts w:cs="Arial"/>
              </w:rPr>
            </w:pPr>
            <w:r w:rsidRPr="00D95972">
              <w:rPr>
                <w:rFonts w:cs="Arial"/>
              </w:rPr>
              <w:t>QOSE2EMTSI-CT</w:t>
            </w:r>
          </w:p>
          <w:p w14:paraId="372C6D78" w14:textId="77777777" w:rsidR="00D076C6" w:rsidRPr="00D95972" w:rsidRDefault="00D076C6" w:rsidP="00D076C6">
            <w:pPr>
              <w:rPr>
                <w:rFonts w:cs="Arial"/>
              </w:rPr>
            </w:pPr>
            <w:proofErr w:type="spellStart"/>
            <w:r w:rsidRPr="00D95972">
              <w:rPr>
                <w:rFonts w:cs="Arial"/>
              </w:rPr>
              <w:t>DRuMS</w:t>
            </w:r>
            <w:proofErr w:type="spellEnd"/>
            <w:r w:rsidRPr="00D95972">
              <w:rPr>
                <w:rFonts w:cs="Arial"/>
              </w:rPr>
              <w:t>-CT</w:t>
            </w:r>
          </w:p>
          <w:p w14:paraId="3E706345" w14:textId="77777777" w:rsidR="00D076C6" w:rsidRPr="00D95972" w:rsidRDefault="00D076C6" w:rsidP="00D076C6">
            <w:pPr>
              <w:rPr>
                <w:rFonts w:cs="Arial"/>
              </w:rPr>
            </w:pPr>
            <w:r w:rsidRPr="00D95972">
              <w:rPr>
                <w:rFonts w:cs="Arial"/>
              </w:rPr>
              <w:lastRenderedPageBreak/>
              <w:t>RTCP-MUX</w:t>
            </w:r>
          </w:p>
          <w:p w14:paraId="789D1D43" w14:textId="77777777" w:rsidR="00D076C6" w:rsidRPr="00D95972" w:rsidRDefault="00D076C6" w:rsidP="00D076C6">
            <w:pPr>
              <w:rPr>
                <w:rFonts w:cs="Arial"/>
              </w:rPr>
            </w:pPr>
            <w:r w:rsidRPr="00D95972">
              <w:rPr>
                <w:rFonts w:cs="Arial"/>
              </w:rPr>
              <w:t>IMSProtoc7</w:t>
            </w:r>
          </w:p>
          <w:p w14:paraId="3E789351" w14:textId="77777777" w:rsidR="00D076C6" w:rsidRPr="00D95972" w:rsidRDefault="00D076C6" w:rsidP="00D076C6">
            <w:pPr>
              <w:rPr>
                <w:rFonts w:cs="Arial"/>
              </w:rPr>
            </w:pPr>
            <w:r w:rsidRPr="00D95972">
              <w:rPr>
                <w:rFonts w:cs="Arial"/>
              </w:rPr>
              <w:t>PCSCF_RES_WLAN</w:t>
            </w:r>
          </w:p>
          <w:p w14:paraId="32B86D8F" w14:textId="77777777" w:rsidR="00D076C6" w:rsidRPr="00D95972" w:rsidRDefault="00D076C6" w:rsidP="00D076C6">
            <w:pPr>
              <w:rPr>
                <w:rFonts w:cs="Arial"/>
              </w:rPr>
            </w:pPr>
            <w:r w:rsidRPr="00D95972">
              <w:rPr>
                <w:rFonts w:cs="Arial"/>
              </w:rPr>
              <w:t>INNB_IW</w:t>
            </w:r>
          </w:p>
          <w:p w14:paraId="684FC656" w14:textId="77777777" w:rsidR="00D076C6" w:rsidRPr="00D95972" w:rsidRDefault="00D076C6" w:rsidP="00D076C6">
            <w:pPr>
              <w:rPr>
                <w:rFonts w:cs="Arial"/>
              </w:rPr>
            </w:pPr>
            <w:proofErr w:type="spellStart"/>
            <w:r w:rsidRPr="00D95972">
              <w:rPr>
                <w:rFonts w:cs="Arial"/>
              </w:rPr>
              <w:t>mSRVCC</w:t>
            </w:r>
            <w:proofErr w:type="spellEnd"/>
          </w:p>
          <w:p w14:paraId="5778C4B5" w14:textId="77777777" w:rsidR="00D076C6" w:rsidRPr="00D95972" w:rsidRDefault="00D076C6" w:rsidP="00D076C6">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4F1F2A12" w14:textId="77777777" w:rsidR="00D076C6" w:rsidRPr="00D95972" w:rsidRDefault="00D076C6" w:rsidP="00D076C6">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686C3A5" w14:textId="799DD7F7" w:rsidR="00D076C6" w:rsidRPr="00D95972" w:rsidRDefault="00D076C6" w:rsidP="00D076C6">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6B0C60BD" w14:textId="77777777" w:rsidR="00D076C6" w:rsidRPr="00D95972" w:rsidRDefault="00D076C6" w:rsidP="00D076C6">
            <w:pPr>
              <w:rPr>
                <w:rFonts w:eastAsia="Calibri" w:cs="Arial"/>
              </w:rPr>
            </w:pPr>
          </w:p>
        </w:tc>
        <w:tc>
          <w:tcPr>
            <w:tcW w:w="4191" w:type="dxa"/>
            <w:gridSpan w:val="3"/>
            <w:tcBorders>
              <w:top w:val="single" w:sz="4" w:space="0" w:color="auto"/>
              <w:bottom w:val="single" w:sz="4" w:space="0" w:color="auto"/>
            </w:tcBorders>
          </w:tcPr>
          <w:p w14:paraId="54E81DA8" w14:textId="3773205B" w:rsidR="00D076C6" w:rsidRPr="00D95972" w:rsidRDefault="00D076C6" w:rsidP="00D076C6">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7C69E8E" w14:textId="77777777" w:rsidR="00D076C6" w:rsidRPr="00D95972" w:rsidRDefault="00D076C6" w:rsidP="00D076C6">
            <w:pPr>
              <w:rPr>
                <w:rFonts w:eastAsia="Calibri" w:cs="Arial"/>
              </w:rPr>
            </w:pPr>
          </w:p>
        </w:tc>
        <w:tc>
          <w:tcPr>
            <w:tcW w:w="826" w:type="dxa"/>
            <w:tcBorders>
              <w:top w:val="single" w:sz="4" w:space="0" w:color="auto"/>
              <w:bottom w:val="single" w:sz="4" w:space="0" w:color="auto"/>
            </w:tcBorders>
          </w:tcPr>
          <w:p w14:paraId="49BD9656" w14:textId="77777777" w:rsidR="00D076C6" w:rsidRPr="00D95972" w:rsidRDefault="00D076C6" w:rsidP="00D076C6">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6AD2630" w14:textId="77777777" w:rsidR="00D076C6" w:rsidRPr="00D95972" w:rsidRDefault="00D076C6" w:rsidP="00D076C6">
            <w:pPr>
              <w:rPr>
                <w:rFonts w:cs="Arial"/>
              </w:rPr>
            </w:pPr>
            <w:r w:rsidRPr="00D95972">
              <w:rPr>
                <w:rFonts w:eastAsia="Batang" w:cs="Arial"/>
                <w:color w:val="FF0000"/>
                <w:lang w:eastAsia="ko-KR"/>
              </w:rPr>
              <w:t>All WIs completed</w:t>
            </w:r>
          </w:p>
          <w:p w14:paraId="4B9EE531" w14:textId="77777777" w:rsidR="00D076C6" w:rsidRPr="00D95972" w:rsidRDefault="00D076C6" w:rsidP="00D076C6">
            <w:pPr>
              <w:rPr>
                <w:rFonts w:cs="Arial"/>
              </w:rPr>
            </w:pPr>
          </w:p>
          <w:p w14:paraId="29CB55E7" w14:textId="77777777" w:rsidR="00D076C6" w:rsidRPr="00D95972" w:rsidRDefault="00D076C6" w:rsidP="00D076C6">
            <w:pPr>
              <w:rPr>
                <w:rFonts w:cs="Arial"/>
              </w:rPr>
            </w:pPr>
          </w:p>
          <w:p w14:paraId="78AB553B" w14:textId="77777777" w:rsidR="00D076C6" w:rsidRPr="00D95972" w:rsidRDefault="00D076C6" w:rsidP="00D076C6">
            <w:pPr>
              <w:rPr>
                <w:rFonts w:cs="Arial"/>
              </w:rPr>
            </w:pPr>
          </w:p>
          <w:p w14:paraId="5FF1C23A" w14:textId="77777777" w:rsidR="00D076C6" w:rsidRPr="00D95972" w:rsidRDefault="00D076C6" w:rsidP="00D076C6">
            <w:pPr>
              <w:rPr>
                <w:rFonts w:cs="Arial"/>
              </w:rPr>
            </w:pPr>
            <w:r w:rsidRPr="00D95972">
              <w:rPr>
                <w:rFonts w:cs="Arial"/>
              </w:rPr>
              <w:t>Voice over E-UTRAN Paging Policy Differentiation</w:t>
            </w:r>
          </w:p>
          <w:p w14:paraId="58B50668" w14:textId="77777777" w:rsidR="00D076C6" w:rsidRPr="00D95972" w:rsidRDefault="00D076C6" w:rsidP="00D076C6">
            <w:pPr>
              <w:rPr>
                <w:rFonts w:cs="Arial"/>
              </w:rPr>
            </w:pPr>
            <w:r w:rsidRPr="00D95972">
              <w:rPr>
                <w:rFonts w:cs="Arial"/>
              </w:rPr>
              <w:t>QoS End to End MTSI extensions</w:t>
            </w:r>
          </w:p>
          <w:p w14:paraId="33C3ADBB" w14:textId="77777777" w:rsidR="00D076C6" w:rsidRPr="00D95972" w:rsidRDefault="00D076C6" w:rsidP="00D076C6">
            <w:pPr>
              <w:rPr>
                <w:rFonts w:cs="Arial"/>
              </w:rPr>
            </w:pPr>
            <w:r w:rsidRPr="00D95972">
              <w:rPr>
                <w:rFonts w:cs="Arial"/>
              </w:rPr>
              <w:t>Double Resource Reuse for Multiple Media Sessions</w:t>
            </w:r>
          </w:p>
          <w:p w14:paraId="74ECB2A0" w14:textId="77777777" w:rsidR="00D076C6" w:rsidRPr="00D95972" w:rsidRDefault="00D076C6" w:rsidP="00D076C6">
            <w:pPr>
              <w:rPr>
                <w:rFonts w:cs="Arial"/>
              </w:rPr>
            </w:pPr>
            <w:r w:rsidRPr="00D95972">
              <w:rPr>
                <w:rFonts w:cs="Arial"/>
              </w:rPr>
              <w:lastRenderedPageBreak/>
              <w:t>Support of RTP / RTCP transport multiplexing (signalling) in IMS</w:t>
            </w:r>
          </w:p>
          <w:p w14:paraId="378DA035" w14:textId="77777777" w:rsidR="00D076C6" w:rsidRPr="00D95972" w:rsidRDefault="00D076C6" w:rsidP="00D076C6">
            <w:pPr>
              <w:rPr>
                <w:rFonts w:cs="Arial"/>
              </w:rPr>
            </w:pPr>
            <w:r w:rsidRPr="00D95972">
              <w:rPr>
                <w:rFonts w:cs="Arial"/>
              </w:rPr>
              <w:t>IMS Stage-3 IETF Protocol Alignment for Rel-13</w:t>
            </w:r>
          </w:p>
          <w:p w14:paraId="4F47E34D" w14:textId="77777777" w:rsidR="00D076C6" w:rsidRPr="00D95972" w:rsidRDefault="00D076C6" w:rsidP="00D076C6">
            <w:pPr>
              <w:rPr>
                <w:rFonts w:cs="Arial"/>
              </w:rPr>
            </w:pPr>
            <w:r w:rsidRPr="00D95972">
              <w:rPr>
                <w:rFonts w:cs="Arial"/>
              </w:rPr>
              <w:t>P-CSCF Restoration Enhancements with WLAN</w:t>
            </w:r>
          </w:p>
          <w:p w14:paraId="13E7D6D8" w14:textId="77777777" w:rsidR="00D076C6" w:rsidRPr="00D95972" w:rsidRDefault="00D076C6" w:rsidP="00D076C6">
            <w:pPr>
              <w:rPr>
                <w:rFonts w:cs="Arial"/>
              </w:rPr>
            </w:pPr>
            <w:r w:rsidRPr="00D95972">
              <w:rPr>
                <w:rFonts w:cs="Arial"/>
              </w:rPr>
              <w:t>Interworking solution for Called IN number and original called IN number ISUP parameters</w:t>
            </w:r>
          </w:p>
          <w:p w14:paraId="4029D617" w14:textId="77777777" w:rsidR="00D076C6" w:rsidRPr="00D95972" w:rsidRDefault="00D076C6" w:rsidP="00D076C6">
            <w:pPr>
              <w:rPr>
                <w:rFonts w:cs="Arial"/>
              </w:rPr>
            </w:pPr>
            <w:r w:rsidRPr="00D95972">
              <w:rPr>
                <w:rFonts w:cs="Arial"/>
              </w:rPr>
              <w:t>Message interworking during PS to CS SRVCC</w:t>
            </w:r>
          </w:p>
          <w:p w14:paraId="2006FDFC" w14:textId="77777777" w:rsidR="00D076C6" w:rsidRPr="00D95972" w:rsidRDefault="00D076C6" w:rsidP="00D076C6">
            <w:pPr>
              <w:rPr>
                <w:rFonts w:cs="Arial"/>
              </w:rPr>
            </w:pPr>
            <w:r w:rsidRPr="00D95972">
              <w:rPr>
                <w:rFonts w:cs="Arial"/>
              </w:rPr>
              <w:t>Enhancements to WEBRTC interoperability stage 3</w:t>
            </w:r>
          </w:p>
          <w:p w14:paraId="05A6D86F" w14:textId="474A66EA" w:rsidR="00D076C6" w:rsidRPr="00D95972" w:rsidRDefault="00D076C6" w:rsidP="00D076C6">
            <w:pPr>
              <w:rPr>
                <w:rFonts w:eastAsia="Batang" w:cs="Arial"/>
                <w:lang w:eastAsia="ko-KR"/>
              </w:rPr>
            </w:pPr>
            <w:r w:rsidRPr="00D95972">
              <w:rPr>
                <w:rFonts w:cs="Arial"/>
              </w:rPr>
              <w:t>Video Enhancements by Region-Of-Interest information signalling</w:t>
            </w:r>
          </w:p>
        </w:tc>
      </w:tr>
      <w:tr w:rsidR="00D076C6" w:rsidRPr="00D95972" w14:paraId="4BA4771E" w14:textId="77777777" w:rsidTr="00D329C5">
        <w:tc>
          <w:tcPr>
            <w:tcW w:w="976" w:type="dxa"/>
            <w:tcBorders>
              <w:top w:val="nil"/>
              <w:left w:val="thinThickThinSmallGap" w:sz="24" w:space="0" w:color="auto"/>
              <w:bottom w:val="nil"/>
            </w:tcBorders>
            <w:shd w:val="clear" w:color="auto" w:fill="auto"/>
          </w:tcPr>
          <w:p w14:paraId="12C3FBD9" w14:textId="77777777" w:rsidR="00D076C6" w:rsidRPr="006F67B1" w:rsidRDefault="00D076C6" w:rsidP="00D076C6">
            <w:pPr>
              <w:rPr>
                <w:rFonts w:cs="Arial"/>
              </w:rPr>
            </w:pPr>
          </w:p>
        </w:tc>
        <w:tc>
          <w:tcPr>
            <w:tcW w:w="1317" w:type="dxa"/>
            <w:gridSpan w:val="2"/>
            <w:tcBorders>
              <w:top w:val="nil"/>
              <w:bottom w:val="nil"/>
            </w:tcBorders>
            <w:shd w:val="clear" w:color="auto" w:fill="auto"/>
          </w:tcPr>
          <w:p w14:paraId="03A17ACB"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64F071BF" w14:textId="12DEF86D"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34A86CDD"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3C652B2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D076C6" w:rsidRPr="00D95972" w:rsidRDefault="00D076C6" w:rsidP="00D076C6">
            <w:pPr>
              <w:rPr>
                <w:rFonts w:eastAsia="Batang" w:cs="Arial"/>
                <w:lang w:val="en-US" w:eastAsia="ko-KR"/>
              </w:rPr>
            </w:pPr>
          </w:p>
        </w:tc>
      </w:tr>
      <w:tr w:rsidR="00D076C6" w:rsidRPr="00D95972" w14:paraId="58B7733D" w14:textId="77777777" w:rsidTr="00D329C5">
        <w:tc>
          <w:tcPr>
            <w:tcW w:w="976" w:type="dxa"/>
            <w:tcBorders>
              <w:top w:val="nil"/>
              <w:left w:val="thinThickThinSmallGap" w:sz="24" w:space="0" w:color="auto"/>
              <w:bottom w:val="nil"/>
            </w:tcBorders>
            <w:shd w:val="clear" w:color="auto" w:fill="auto"/>
          </w:tcPr>
          <w:p w14:paraId="5B305E35" w14:textId="77777777" w:rsidR="00D076C6" w:rsidRPr="006F67B1" w:rsidRDefault="00D076C6" w:rsidP="00D076C6">
            <w:pPr>
              <w:rPr>
                <w:rFonts w:cs="Arial"/>
              </w:rPr>
            </w:pPr>
          </w:p>
        </w:tc>
        <w:tc>
          <w:tcPr>
            <w:tcW w:w="1317" w:type="dxa"/>
            <w:gridSpan w:val="2"/>
            <w:tcBorders>
              <w:top w:val="nil"/>
              <w:bottom w:val="nil"/>
            </w:tcBorders>
            <w:shd w:val="clear" w:color="auto" w:fill="auto"/>
          </w:tcPr>
          <w:p w14:paraId="699AF895"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1326056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34AACC1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D076C6" w:rsidRPr="00D95972" w:rsidRDefault="00D076C6" w:rsidP="00D076C6">
            <w:pPr>
              <w:rPr>
                <w:rFonts w:eastAsia="Batang" w:cs="Arial"/>
                <w:lang w:val="en-US" w:eastAsia="ko-KR"/>
              </w:rPr>
            </w:pPr>
          </w:p>
        </w:tc>
      </w:tr>
      <w:tr w:rsidR="00D076C6" w:rsidRPr="00D95972" w14:paraId="0D7C3EB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8AB38D9" w14:textId="77777777" w:rsidR="00D076C6" w:rsidRPr="00D95972" w:rsidRDefault="00D076C6" w:rsidP="00D076C6">
            <w:pPr>
              <w:rPr>
                <w:rFonts w:eastAsia="Batang" w:cs="Arial"/>
                <w:lang w:eastAsia="ko-KR"/>
              </w:rPr>
            </w:pPr>
            <w:r w:rsidRPr="00D95972">
              <w:rPr>
                <w:rFonts w:eastAsia="Batang" w:cs="Arial"/>
                <w:lang w:eastAsia="ko-KR"/>
              </w:rPr>
              <w:t xml:space="preserve">Rel-13 non-IMS Work Items and issues: </w:t>
            </w:r>
          </w:p>
          <w:p w14:paraId="4BB0A9DC" w14:textId="77777777" w:rsidR="00D076C6" w:rsidRPr="00D95972" w:rsidRDefault="00D076C6" w:rsidP="00D076C6">
            <w:pPr>
              <w:rPr>
                <w:rFonts w:eastAsia="Batang" w:cs="Arial"/>
                <w:lang w:eastAsia="ko-KR"/>
              </w:rPr>
            </w:pPr>
          </w:p>
          <w:p w14:paraId="53712C45" w14:textId="77777777" w:rsidR="00D076C6" w:rsidRPr="00D95972" w:rsidRDefault="00D076C6" w:rsidP="00D076C6">
            <w:pPr>
              <w:rPr>
                <w:rFonts w:cs="Arial"/>
              </w:rPr>
            </w:pPr>
            <w:proofErr w:type="spellStart"/>
            <w:r w:rsidRPr="00D95972">
              <w:rPr>
                <w:rFonts w:cs="Arial"/>
              </w:rPr>
              <w:t>eProSe</w:t>
            </w:r>
            <w:proofErr w:type="spellEnd"/>
            <w:r w:rsidRPr="00D95972">
              <w:rPr>
                <w:rFonts w:cs="Arial"/>
              </w:rPr>
              <w:t>-Ext-CT</w:t>
            </w:r>
          </w:p>
          <w:p w14:paraId="37BC3A9E" w14:textId="77777777" w:rsidR="00D076C6" w:rsidRPr="00D95972" w:rsidRDefault="00D076C6" w:rsidP="00D076C6">
            <w:pPr>
              <w:rPr>
                <w:rFonts w:cs="Arial"/>
              </w:rPr>
            </w:pPr>
            <w:r w:rsidRPr="00D95972">
              <w:rPr>
                <w:rFonts w:cs="Arial"/>
              </w:rPr>
              <w:t>RISE</w:t>
            </w:r>
          </w:p>
          <w:p w14:paraId="4B219A49" w14:textId="77777777" w:rsidR="00D076C6" w:rsidRPr="00D95972" w:rsidRDefault="00D076C6" w:rsidP="00D076C6">
            <w:pPr>
              <w:rPr>
                <w:rFonts w:cs="Arial"/>
              </w:rPr>
            </w:pPr>
            <w:r w:rsidRPr="00D95972">
              <w:rPr>
                <w:rFonts w:cs="Arial"/>
              </w:rPr>
              <w:t xml:space="preserve">WSR_EPS </w:t>
            </w:r>
          </w:p>
          <w:p w14:paraId="6328C905" w14:textId="77777777" w:rsidR="00D076C6" w:rsidRPr="00D95972" w:rsidRDefault="00D076C6" w:rsidP="00D076C6">
            <w:pPr>
              <w:rPr>
                <w:rFonts w:cs="Arial"/>
              </w:rPr>
            </w:pPr>
            <w:proofErr w:type="spellStart"/>
            <w:r w:rsidRPr="00D95972">
              <w:rPr>
                <w:rFonts w:cs="Arial"/>
              </w:rPr>
              <w:t>ePCSCF_WLAN</w:t>
            </w:r>
            <w:proofErr w:type="spellEnd"/>
          </w:p>
          <w:p w14:paraId="2EB4B13D" w14:textId="77777777" w:rsidR="00D076C6" w:rsidRPr="00D95972" w:rsidRDefault="00D076C6" w:rsidP="00D076C6">
            <w:pPr>
              <w:rPr>
                <w:rFonts w:cs="Arial"/>
              </w:rPr>
            </w:pPr>
            <w:r w:rsidRPr="00D95972">
              <w:rPr>
                <w:rFonts w:cs="Arial"/>
              </w:rPr>
              <w:t>SAES4</w:t>
            </w:r>
          </w:p>
          <w:p w14:paraId="650044A1" w14:textId="77777777" w:rsidR="00D076C6" w:rsidRPr="00D95972" w:rsidRDefault="00D076C6" w:rsidP="00D076C6">
            <w:pPr>
              <w:rPr>
                <w:rFonts w:cs="Arial"/>
              </w:rPr>
            </w:pPr>
            <w:r w:rsidRPr="00D95972">
              <w:rPr>
                <w:rFonts w:cs="Arial"/>
              </w:rPr>
              <w:t>SAES4-CSFB</w:t>
            </w:r>
          </w:p>
          <w:p w14:paraId="5655BBAA" w14:textId="77777777" w:rsidR="00D076C6" w:rsidRPr="00D95972" w:rsidRDefault="00D076C6" w:rsidP="00D076C6">
            <w:pPr>
              <w:rPr>
                <w:rFonts w:cs="Arial"/>
              </w:rPr>
            </w:pPr>
            <w:r w:rsidRPr="00D95972">
              <w:rPr>
                <w:rFonts w:cs="Arial"/>
              </w:rPr>
              <w:t>SAES4-non3GPP</w:t>
            </w:r>
          </w:p>
          <w:p w14:paraId="320D472B" w14:textId="77777777" w:rsidR="00D076C6" w:rsidRPr="00D95972" w:rsidRDefault="00D076C6" w:rsidP="00D076C6">
            <w:pPr>
              <w:rPr>
                <w:rFonts w:cs="Arial"/>
              </w:rPr>
            </w:pPr>
            <w:proofErr w:type="spellStart"/>
            <w:r w:rsidRPr="00D95972">
              <w:rPr>
                <w:rFonts w:cs="Arial"/>
              </w:rPr>
              <w:t>EVSoCS</w:t>
            </w:r>
            <w:proofErr w:type="spellEnd"/>
            <w:r w:rsidRPr="00D95972">
              <w:rPr>
                <w:rFonts w:cs="Arial"/>
              </w:rPr>
              <w:t>-CT</w:t>
            </w:r>
          </w:p>
          <w:p w14:paraId="4270115D" w14:textId="77777777" w:rsidR="00D076C6" w:rsidRPr="00D95972" w:rsidRDefault="00D076C6" w:rsidP="00D076C6">
            <w:pPr>
              <w:rPr>
                <w:rFonts w:cs="Arial"/>
              </w:rPr>
            </w:pPr>
            <w:r w:rsidRPr="00D95972">
              <w:rPr>
                <w:rFonts w:cs="Arial"/>
              </w:rPr>
              <w:t>MONTE-CT</w:t>
            </w:r>
          </w:p>
          <w:p w14:paraId="60570755" w14:textId="77777777" w:rsidR="00D076C6" w:rsidRPr="00D95972" w:rsidRDefault="00D076C6" w:rsidP="00D076C6">
            <w:pPr>
              <w:rPr>
                <w:rFonts w:cs="Arial"/>
              </w:rPr>
            </w:pPr>
            <w:r w:rsidRPr="00D95972">
              <w:rPr>
                <w:rFonts w:cs="Arial"/>
              </w:rPr>
              <w:t>MEI_WLAN</w:t>
            </w:r>
          </w:p>
          <w:p w14:paraId="05C12CF6" w14:textId="77777777" w:rsidR="00D076C6" w:rsidRPr="00D95972" w:rsidRDefault="00D076C6" w:rsidP="00D076C6">
            <w:pPr>
              <w:rPr>
                <w:rFonts w:cs="Arial"/>
              </w:rPr>
            </w:pPr>
            <w:r w:rsidRPr="00D95972">
              <w:rPr>
                <w:rFonts w:cs="Arial"/>
              </w:rPr>
              <w:t>ASI_WLAN</w:t>
            </w:r>
          </w:p>
          <w:p w14:paraId="5EE68E1D" w14:textId="77777777" w:rsidR="00D076C6" w:rsidRPr="00D95972" w:rsidRDefault="00D076C6" w:rsidP="00D076C6">
            <w:pPr>
              <w:rPr>
                <w:rFonts w:cs="Arial"/>
              </w:rPr>
            </w:pPr>
            <w:r w:rsidRPr="00D95972">
              <w:rPr>
                <w:rFonts w:cs="Arial"/>
              </w:rPr>
              <w:t>NBIFOM-CT</w:t>
            </w:r>
          </w:p>
          <w:p w14:paraId="4DE6E9F1" w14:textId="77777777" w:rsidR="00D076C6" w:rsidRPr="00D95972" w:rsidRDefault="00D076C6" w:rsidP="00D076C6">
            <w:pPr>
              <w:rPr>
                <w:rFonts w:cs="Arial"/>
              </w:rPr>
            </w:pPr>
            <w:r w:rsidRPr="00D95972">
              <w:rPr>
                <w:rFonts w:cs="Arial"/>
              </w:rPr>
              <w:t>GROUPE-CT</w:t>
            </w:r>
          </w:p>
          <w:p w14:paraId="2EA9A29C" w14:textId="77777777" w:rsidR="00D076C6" w:rsidRPr="00D95972" w:rsidRDefault="00D076C6" w:rsidP="00D076C6">
            <w:pPr>
              <w:rPr>
                <w:rFonts w:cs="Arial"/>
              </w:rPr>
            </w:pPr>
            <w:proofErr w:type="spellStart"/>
            <w:r w:rsidRPr="00D95972">
              <w:rPr>
                <w:rFonts w:cs="Arial"/>
              </w:rPr>
              <w:t>eDRX</w:t>
            </w:r>
            <w:proofErr w:type="spellEnd"/>
            <w:r w:rsidRPr="00D95972">
              <w:rPr>
                <w:rFonts w:cs="Arial"/>
              </w:rPr>
              <w:t>-CT</w:t>
            </w:r>
          </w:p>
          <w:p w14:paraId="3CD00F44" w14:textId="77777777" w:rsidR="00D076C6" w:rsidRPr="00D95972" w:rsidRDefault="00D076C6" w:rsidP="00D076C6">
            <w:pPr>
              <w:rPr>
                <w:rFonts w:cs="Arial"/>
              </w:rPr>
            </w:pPr>
            <w:r w:rsidRPr="00D95972">
              <w:rPr>
                <w:rFonts w:cs="Arial"/>
              </w:rPr>
              <w:t>SEW1-CT</w:t>
            </w:r>
          </w:p>
          <w:p w14:paraId="14E68051" w14:textId="77777777" w:rsidR="00D076C6" w:rsidRPr="00D95972" w:rsidRDefault="00D076C6" w:rsidP="00D076C6">
            <w:pPr>
              <w:rPr>
                <w:rFonts w:cs="Arial"/>
              </w:rPr>
            </w:pPr>
            <w:proofErr w:type="spellStart"/>
            <w:r w:rsidRPr="00D95972">
              <w:rPr>
                <w:rFonts w:cs="Arial"/>
              </w:rPr>
              <w:lastRenderedPageBreak/>
              <w:t>CIoT</w:t>
            </w:r>
            <w:proofErr w:type="spellEnd"/>
            <w:r w:rsidRPr="00D95972">
              <w:rPr>
                <w:rFonts w:cs="Arial"/>
              </w:rPr>
              <w:t>-CT</w:t>
            </w:r>
          </w:p>
          <w:p w14:paraId="69D56A61" w14:textId="77777777" w:rsidR="00D076C6" w:rsidRPr="00D95972" w:rsidRDefault="00D076C6" w:rsidP="00D076C6">
            <w:pPr>
              <w:rPr>
                <w:rFonts w:cs="Arial"/>
              </w:rPr>
            </w:pPr>
            <w:r w:rsidRPr="00D95972">
              <w:rPr>
                <w:rFonts w:cs="Arial"/>
                <w:noProof/>
              </w:rPr>
              <w:t>NB_IOT</w:t>
            </w:r>
          </w:p>
          <w:p w14:paraId="3B5F0BF7" w14:textId="77777777" w:rsidR="00D076C6" w:rsidRPr="00D95972" w:rsidRDefault="00D076C6" w:rsidP="00D076C6">
            <w:pPr>
              <w:rPr>
                <w:rFonts w:cs="Arial"/>
                <w:noProof/>
              </w:rPr>
            </w:pPr>
            <w:r w:rsidRPr="00D95972">
              <w:rPr>
                <w:rFonts w:cs="Arial"/>
                <w:noProof/>
              </w:rPr>
              <w:t>EC-GSM-IoT</w:t>
            </w:r>
          </w:p>
          <w:p w14:paraId="485ADED1" w14:textId="77777777" w:rsidR="00D076C6" w:rsidRPr="00D95972" w:rsidRDefault="00D076C6" w:rsidP="00D076C6">
            <w:pPr>
              <w:rPr>
                <w:rFonts w:cs="Arial"/>
                <w:noProof/>
                <w:lang w:val="en-US"/>
              </w:rPr>
            </w:pPr>
            <w:r w:rsidRPr="00D95972">
              <w:rPr>
                <w:rFonts w:cs="Arial"/>
                <w:lang w:val="en-US"/>
              </w:rPr>
              <w:t>EASE_EC_GSM</w:t>
            </w:r>
          </w:p>
          <w:p w14:paraId="6122DAD4" w14:textId="77777777" w:rsidR="00D076C6" w:rsidRPr="00D95972" w:rsidRDefault="00D076C6" w:rsidP="00D076C6">
            <w:pPr>
              <w:rPr>
                <w:rFonts w:cs="Arial"/>
              </w:rPr>
            </w:pPr>
            <w:r w:rsidRPr="00D95972">
              <w:rPr>
                <w:rFonts w:cs="Arial"/>
              </w:rPr>
              <w:t>DECOR-CT</w:t>
            </w:r>
          </w:p>
          <w:p w14:paraId="1131EE3B" w14:textId="77777777" w:rsidR="00D076C6" w:rsidRPr="00A13835" w:rsidRDefault="00D076C6" w:rsidP="00D076C6">
            <w:pPr>
              <w:rPr>
                <w:rFonts w:cs="Arial"/>
              </w:rPr>
            </w:pPr>
            <w:r w:rsidRPr="00A13835">
              <w:rPr>
                <w:rFonts w:cs="Arial"/>
              </w:rPr>
              <w:t>TEI13 (non-IMS)</w:t>
            </w:r>
          </w:p>
          <w:p w14:paraId="7E6950E2" w14:textId="438D0089" w:rsidR="00D076C6" w:rsidRPr="00D95972" w:rsidRDefault="00D076C6" w:rsidP="00D076C6">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950E996"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201DE028" w14:textId="135A5CF7" w:rsidR="00D076C6" w:rsidRPr="00D95972" w:rsidRDefault="00D076C6" w:rsidP="00D076C6">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2D2F01"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2171165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AD375E" w14:textId="77777777" w:rsidR="00D076C6" w:rsidRPr="00D95972" w:rsidRDefault="00D076C6" w:rsidP="00D076C6">
            <w:pPr>
              <w:rPr>
                <w:rFonts w:cs="Arial"/>
              </w:rPr>
            </w:pPr>
            <w:r w:rsidRPr="00D95972">
              <w:rPr>
                <w:rFonts w:eastAsia="Batang" w:cs="Arial"/>
                <w:color w:val="FF0000"/>
                <w:lang w:eastAsia="ko-KR"/>
              </w:rPr>
              <w:t>All WIs completed</w:t>
            </w:r>
          </w:p>
          <w:p w14:paraId="6C31B722" w14:textId="77777777" w:rsidR="00D076C6" w:rsidRPr="00D95972" w:rsidRDefault="00D076C6" w:rsidP="00D076C6">
            <w:pPr>
              <w:rPr>
                <w:rFonts w:cs="Arial"/>
              </w:rPr>
            </w:pPr>
          </w:p>
          <w:p w14:paraId="4A4B9713" w14:textId="77777777" w:rsidR="00D076C6" w:rsidRPr="00D95972" w:rsidRDefault="00D076C6" w:rsidP="00D076C6">
            <w:pPr>
              <w:rPr>
                <w:rFonts w:cs="Arial"/>
              </w:rPr>
            </w:pPr>
          </w:p>
          <w:p w14:paraId="50EF9A54" w14:textId="77777777" w:rsidR="00D076C6" w:rsidRPr="00D95972" w:rsidRDefault="00D076C6" w:rsidP="00D076C6">
            <w:pPr>
              <w:rPr>
                <w:rFonts w:cs="Arial"/>
              </w:rPr>
            </w:pPr>
          </w:p>
          <w:p w14:paraId="13006DF9" w14:textId="77777777" w:rsidR="00D076C6" w:rsidRPr="00D95972" w:rsidRDefault="00D076C6" w:rsidP="00D076C6">
            <w:pPr>
              <w:rPr>
                <w:rFonts w:cs="Arial"/>
              </w:rPr>
            </w:pPr>
          </w:p>
          <w:p w14:paraId="12879AB0" w14:textId="77777777" w:rsidR="00D076C6" w:rsidRPr="00D95972" w:rsidRDefault="00D076C6" w:rsidP="00D076C6">
            <w:pPr>
              <w:rPr>
                <w:rFonts w:cs="Arial"/>
              </w:rPr>
            </w:pPr>
            <w:r w:rsidRPr="00D95972">
              <w:rPr>
                <w:rFonts w:cs="Arial"/>
              </w:rPr>
              <w:t>Enhancements to Proximity-based Services extensions</w:t>
            </w:r>
          </w:p>
          <w:p w14:paraId="7746125F" w14:textId="77777777" w:rsidR="00D076C6" w:rsidRPr="00D95972" w:rsidRDefault="00D076C6" w:rsidP="00D076C6">
            <w:pPr>
              <w:rPr>
                <w:rFonts w:cs="Arial"/>
              </w:rPr>
            </w:pPr>
            <w:r w:rsidRPr="00D95972">
              <w:rPr>
                <w:rFonts w:cs="Arial"/>
              </w:rPr>
              <w:t>Retry restriction for Improving System Efficiency</w:t>
            </w:r>
          </w:p>
          <w:p w14:paraId="563BCECE" w14:textId="77777777" w:rsidR="00D076C6" w:rsidRPr="00D95972" w:rsidRDefault="00D076C6" w:rsidP="00D076C6">
            <w:pPr>
              <w:rPr>
                <w:rFonts w:cs="Arial"/>
              </w:rPr>
            </w:pPr>
            <w:r w:rsidRPr="00D95972">
              <w:rPr>
                <w:rFonts w:cs="Arial"/>
              </w:rPr>
              <w:t>Warning Status Report in EPS</w:t>
            </w:r>
          </w:p>
          <w:p w14:paraId="4F799E42" w14:textId="77777777" w:rsidR="00D076C6" w:rsidRPr="00D95972" w:rsidRDefault="00D076C6" w:rsidP="00D076C6">
            <w:pPr>
              <w:rPr>
                <w:rFonts w:eastAsia="Batang" w:cs="Arial"/>
                <w:lang w:eastAsia="ko-KR"/>
              </w:rPr>
            </w:pPr>
            <w:r w:rsidRPr="00D95972">
              <w:rPr>
                <w:rFonts w:eastAsia="Batang" w:cs="Arial"/>
                <w:lang w:eastAsia="ko-KR"/>
              </w:rPr>
              <w:t>Enhanced P-CSCF discovery using signalling for access to EPC via WLAN</w:t>
            </w:r>
          </w:p>
          <w:p w14:paraId="07B939A0" w14:textId="77777777" w:rsidR="00D076C6" w:rsidRPr="00D95972" w:rsidRDefault="00D076C6" w:rsidP="00D076C6">
            <w:pPr>
              <w:rPr>
                <w:rFonts w:eastAsia="Batang" w:cs="Arial"/>
                <w:lang w:eastAsia="ko-KR"/>
              </w:rPr>
            </w:pPr>
            <w:r w:rsidRPr="00D95972">
              <w:rPr>
                <w:rFonts w:eastAsia="Batang" w:cs="Arial"/>
                <w:lang w:eastAsia="ko-KR"/>
              </w:rPr>
              <w:t>general Stage-3 SAE Protocol Development</w:t>
            </w:r>
          </w:p>
          <w:p w14:paraId="67E454F6" w14:textId="77777777" w:rsidR="00D076C6" w:rsidRPr="00D95972" w:rsidRDefault="00D076C6" w:rsidP="00D076C6">
            <w:pPr>
              <w:rPr>
                <w:rFonts w:eastAsia="Batang" w:cs="Arial"/>
                <w:lang w:eastAsia="ko-KR"/>
              </w:rPr>
            </w:pPr>
            <w:r w:rsidRPr="00D95972">
              <w:rPr>
                <w:rFonts w:eastAsia="Batang" w:cs="Arial"/>
                <w:lang w:eastAsia="ko-KR"/>
              </w:rPr>
              <w:t>Stage-3 SAE Protocol Development related to Circuit Switched Fall Back</w:t>
            </w:r>
          </w:p>
          <w:p w14:paraId="3D9C5728" w14:textId="77777777" w:rsidR="00D076C6" w:rsidRPr="00D95972" w:rsidRDefault="00D076C6" w:rsidP="00D076C6">
            <w:pPr>
              <w:rPr>
                <w:rFonts w:eastAsia="Batang" w:cs="Arial"/>
                <w:lang w:eastAsia="ko-KR"/>
              </w:rPr>
            </w:pPr>
            <w:r w:rsidRPr="00D95972">
              <w:rPr>
                <w:rFonts w:eastAsia="Batang" w:cs="Arial"/>
                <w:lang w:eastAsia="ko-KR"/>
              </w:rPr>
              <w:t>Stage-3 SAE Protocol Development related to non-3GPP access</w:t>
            </w:r>
          </w:p>
          <w:p w14:paraId="31C861B0" w14:textId="77777777" w:rsidR="00D076C6" w:rsidRPr="00D95972" w:rsidRDefault="00D076C6" w:rsidP="00D076C6">
            <w:pPr>
              <w:rPr>
                <w:rFonts w:cs="Arial"/>
              </w:rPr>
            </w:pPr>
            <w:r w:rsidRPr="00D95972">
              <w:rPr>
                <w:rFonts w:cs="Arial"/>
              </w:rPr>
              <w:t>EVS in 3G Circuit-Switched Networks</w:t>
            </w:r>
          </w:p>
          <w:p w14:paraId="6F5873B4" w14:textId="77777777" w:rsidR="00D076C6" w:rsidRPr="00D95972" w:rsidRDefault="00D076C6" w:rsidP="00D076C6">
            <w:pPr>
              <w:rPr>
                <w:rFonts w:cs="Arial"/>
              </w:rPr>
            </w:pPr>
            <w:r w:rsidRPr="00D95972">
              <w:rPr>
                <w:rFonts w:cs="Arial"/>
              </w:rPr>
              <w:t>Monitoring Enhancements CT aspects</w:t>
            </w:r>
          </w:p>
          <w:p w14:paraId="2F5BA745" w14:textId="77777777" w:rsidR="00D076C6" w:rsidRPr="00D95972" w:rsidRDefault="00D076C6" w:rsidP="00D076C6">
            <w:pPr>
              <w:rPr>
                <w:rFonts w:cs="Arial"/>
              </w:rPr>
            </w:pPr>
            <w:r w:rsidRPr="00D95972">
              <w:rPr>
                <w:rFonts w:cs="Arial"/>
              </w:rPr>
              <w:t>Mobile Equipment signalling over the WLAN access</w:t>
            </w:r>
          </w:p>
          <w:p w14:paraId="6A2CC4AD" w14:textId="77777777" w:rsidR="00D076C6" w:rsidRPr="00D95972" w:rsidRDefault="00D076C6" w:rsidP="00D076C6">
            <w:pPr>
              <w:rPr>
                <w:rFonts w:cs="Arial"/>
              </w:rPr>
            </w:pPr>
            <w:r w:rsidRPr="00D95972">
              <w:rPr>
                <w:rFonts w:cs="Arial"/>
              </w:rPr>
              <w:t>Authentication Signalling Improvements for WLAN</w:t>
            </w:r>
          </w:p>
          <w:p w14:paraId="52820D0B" w14:textId="77777777" w:rsidR="00D076C6" w:rsidRPr="00D95972" w:rsidRDefault="00D076C6" w:rsidP="00D076C6">
            <w:pPr>
              <w:rPr>
                <w:rFonts w:cs="Arial"/>
              </w:rPr>
            </w:pPr>
            <w:r w:rsidRPr="00D95972">
              <w:rPr>
                <w:rFonts w:cs="Arial"/>
              </w:rPr>
              <w:t>IP Flow Mobility support for S2a and S2b Interfaces</w:t>
            </w:r>
          </w:p>
          <w:p w14:paraId="623B43EC" w14:textId="77777777" w:rsidR="00D076C6" w:rsidRPr="00D95972" w:rsidRDefault="00D076C6" w:rsidP="00D076C6">
            <w:pPr>
              <w:rPr>
                <w:rFonts w:cs="Arial"/>
              </w:rPr>
            </w:pPr>
            <w:r w:rsidRPr="00D95972">
              <w:rPr>
                <w:rFonts w:cs="Arial"/>
              </w:rPr>
              <w:t>Group based Enhancements</w:t>
            </w:r>
          </w:p>
          <w:p w14:paraId="16A9A847" w14:textId="77777777" w:rsidR="00D076C6" w:rsidRPr="00D95972" w:rsidRDefault="00D076C6" w:rsidP="00D076C6">
            <w:pPr>
              <w:rPr>
                <w:rFonts w:cs="Arial"/>
                <w:lang w:val="en-US"/>
              </w:rPr>
            </w:pPr>
            <w:r w:rsidRPr="00D95972">
              <w:rPr>
                <w:rFonts w:cs="Arial"/>
                <w:lang w:val="en-US"/>
              </w:rPr>
              <w:lastRenderedPageBreak/>
              <w:t>CT aspects of extended DRX cycle for power consumption optimization</w:t>
            </w:r>
          </w:p>
          <w:p w14:paraId="05A962B8" w14:textId="77777777" w:rsidR="00D076C6" w:rsidRPr="00D95972" w:rsidRDefault="00D076C6" w:rsidP="00D076C6">
            <w:pPr>
              <w:rPr>
                <w:rFonts w:cs="Arial"/>
                <w:lang w:val="en-US"/>
              </w:rPr>
            </w:pPr>
            <w:r w:rsidRPr="00D95972">
              <w:rPr>
                <w:rFonts w:cs="Arial"/>
                <w:lang w:val="en-US"/>
              </w:rPr>
              <w:t>CT aspects of Support of Emergency services over WLAN – phase 1</w:t>
            </w:r>
          </w:p>
          <w:p w14:paraId="4E3CE5CA" w14:textId="77777777" w:rsidR="00D076C6" w:rsidRPr="00D95972" w:rsidRDefault="00D076C6" w:rsidP="00D076C6">
            <w:pPr>
              <w:rPr>
                <w:rFonts w:cs="Arial"/>
                <w:lang w:val="en-US"/>
              </w:rPr>
            </w:pPr>
            <w:r w:rsidRPr="00D95972">
              <w:rPr>
                <w:rFonts w:cs="Arial"/>
                <w:lang w:val="en-US"/>
              </w:rPr>
              <w:t>CT1 aspects of WIs with IoT-functionality (WIs from C, RAN &amp; SA</w:t>
            </w:r>
          </w:p>
          <w:p w14:paraId="135A625D" w14:textId="11485206" w:rsidR="00D076C6" w:rsidRPr="00D95972" w:rsidRDefault="00D076C6" w:rsidP="00D076C6">
            <w:pPr>
              <w:rPr>
                <w:rFonts w:cs="Arial"/>
                <w:lang w:val="en-US"/>
              </w:rPr>
            </w:pPr>
            <w:r w:rsidRPr="00D95972">
              <w:rPr>
                <w:rFonts w:cs="Arial"/>
              </w:rPr>
              <w:t>Dedicated Core Networks CT aspects</w:t>
            </w:r>
          </w:p>
        </w:tc>
      </w:tr>
      <w:tr w:rsidR="00D076C6" w:rsidRPr="00D95972" w14:paraId="750DE1B8" w14:textId="77777777" w:rsidTr="00D329C5">
        <w:tc>
          <w:tcPr>
            <w:tcW w:w="976" w:type="dxa"/>
            <w:tcBorders>
              <w:top w:val="nil"/>
              <w:left w:val="thinThickThinSmallGap" w:sz="24" w:space="0" w:color="auto"/>
              <w:bottom w:val="nil"/>
            </w:tcBorders>
            <w:shd w:val="clear" w:color="auto" w:fill="auto"/>
          </w:tcPr>
          <w:p w14:paraId="727DA28D" w14:textId="77777777" w:rsidR="00D076C6" w:rsidRPr="006F67B1" w:rsidRDefault="00D076C6" w:rsidP="00D076C6">
            <w:pPr>
              <w:rPr>
                <w:rFonts w:cs="Arial"/>
              </w:rPr>
            </w:pPr>
          </w:p>
        </w:tc>
        <w:tc>
          <w:tcPr>
            <w:tcW w:w="1317" w:type="dxa"/>
            <w:gridSpan w:val="2"/>
            <w:tcBorders>
              <w:top w:val="nil"/>
              <w:bottom w:val="nil"/>
            </w:tcBorders>
            <w:shd w:val="clear" w:color="auto" w:fill="auto"/>
          </w:tcPr>
          <w:p w14:paraId="58D1F967"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1C7ED74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4914B6B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D076C6" w:rsidRPr="00D95972" w:rsidRDefault="00D076C6" w:rsidP="00D076C6">
            <w:pPr>
              <w:rPr>
                <w:rFonts w:eastAsia="Batang" w:cs="Arial"/>
                <w:lang w:val="en-US" w:eastAsia="ko-KR"/>
              </w:rPr>
            </w:pPr>
          </w:p>
        </w:tc>
      </w:tr>
      <w:tr w:rsidR="00D076C6" w:rsidRPr="00D95972" w14:paraId="05E2D747" w14:textId="77777777" w:rsidTr="00D329C5">
        <w:tc>
          <w:tcPr>
            <w:tcW w:w="976" w:type="dxa"/>
            <w:tcBorders>
              <w:top w:val="nil"/>
              <w:left w:val="thinThickThinSmallGap" w:sz="24" w:space="0" w:color="auto"/>
              <w:bottom w:val="nil"/>
            </w:tcBorders>
            <w:shd w:val="clear" w:color="auto" w:fill="auto"/>
          </w:tcPr>
          <w:p w14:paraId="3099336D"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00569F83"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437E7C1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666C1071"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D076C6" w:rsidRPr="00D95972" w:rsidRDefault="00D076C6" w:rsidP="00D076C6">
            <w:pPr>
              <w:rPr>
                <w:rFonts w:eastAsia="Batang" w:cs="Arial"/>
                <w:lang w:val="en-US" w:eastAsia="ko-KR"/>
              </w:rPr>
            </w:pPr>
          </w:p>
        </w:tc>
      </w:tr>
      <w:tr w:rsidR="00D076C6" w:rsidRPr="00D95972" w14:paraId="04B7422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D076C6" w:rsidRPr="00D95972" w:rsidRDefault="00D076C6" w:rsidP="00D076C6">
            <w:pPr>
              <w:rPr>
                <w:rFonts w:cs="Arial"/>
              </w:rPr>
            </w:pPr>
            <w:r w:rsidRPr="00D95972">
              <w:rPr>
                <w:rFonts w:cs="Arial"/>
              </w:rPr>
              <w:t>Release 14</w:t>
            </w:r>
          </w:p>
          <w:p w14:paraId="15C1FE3C" w14:textId="77777777" w:rsidR="00D076C6" w:rsidRPr="00D95972" w:rsidRDefault="00D076C6" w:rsidP="00D076C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19BF5B1F" w:rsidR="00D076C6" w:rsidRPr="006C2B74" w:rsidRDefault="00383605" w:rsidP="00D076C6">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25ACBCBB"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D076C6" w:rsidRDefault="00D076C6" w:rsidP="00D076C6">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D076C6" w:rsidRPr="00D95972" w:rsidRDefault="00D076C6" w:rsidP="00D076C6">
            <w:pPr>
              <w:rPr>
                <w:rFonts w:cs="Arial"/>
              </w:rPr>
            </w:pPr>
            <w:r w:rsidRPr="00D95972">
              <w:rPr>
                <w:rFonts w:cs="Arial"/>
              </w:rPr>
              <w:t>Result &amp; comments</w:t>
            </w:r>
          </w:p>
        </w:tc>
      </w:tr>
      <w:tr w:rsidR="00D076C6" w:rsidRPr="00D95972" w14:paraId="7265A269" w14:textId="77777777" w:rsidTr="00ED71F7">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5527A854" w14:textId="77777777" w:rsidR="00D076C6" w:rsidRPr="00D95972" w:rsidRDefault="00D076C6" w:rsidP="00D076C6">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6D7182D8" w14:textId="77777777" w:rsidR="00D076C6" w:rsidRPr="00D95972" w:rsidRDefault="00D076C6" w:rsidP="00D076C6">
            <w:pPr>
              <w:rPr>
                <w:rFonts w:eastAsia="Batang" w:cs="Arial"/>
                <w:lang w:eastAsia="ko-KR"/>
              </w:rPr>
            </w:pPr>
          </w:p>
          <w:p w14:paraId="4A2DE213" w14:textId="36B57AA0" w:rsidR="00D076C6" w:rsidRPr="00D95972" w:rsidRDefault="00D076C6" w:rsidP="00D076C6">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D46C82B"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6B2E242A" w:rsidR="00D076C6" w:rsidRPr="002F2798" w:rsidRDefault="00D076C6" w:rsidP="00D076C6">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088E58BA"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7EE8EF1"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2E4981" w14:textId="77777777" w:rsidR="00D076C6" w:rsidRDefault="00D076C6" w:rsidP="00D076C6">
            <w:pPr>
              <w:rPr>
                <w:rFonts w:eastAsia="Batang" w:cs="Arial"/>
                <w:color w:val="FF0000"/>
                <w:lang w:eastAsia="ko-KR"/>
              </w:rPr>
            </w:pPr>
            <w:r>
              <w:rPr>
                <w:rFonts w:eastAsia="Batang" w:cs="Arial"/>
                <w:color w:val="FF0000"/>
                <w:lang w:eastAsia="ko-KR"/>
              </w:rPr>
              <w:t>All WIs completed</w:t>
            </w:r>
          </w:p>
          <w:p w14:paraId="5EC6C994" w14:textId="77777777" w:rsidR="00D076C6" w:rsidRDefault="00D076C6" w:rsidP="00D076C6">
            <w:pPr>
              <w:rPr>
                <w:rFonts w:eastAsia="Batang" w:cs="Arial"/>
                <w:color w:val="FF0000"/>
                <w:lang w:eastAsia="ko-KR"/>
              </w:rPr>
            </w:pPr>
          </w:p>
          <w:p w14:paraId="0B302C4E" w14:textId="77777777" w:rsidR="00D076C6" w:rsidRDefault="00D076C6" w:rsidP="00D076C6">
            <w:pPr>
              <w:rPr>
                <w:rFonts w:eastAsia="Batang" w:cs="Arial"/>
                <w:color w:val="FF0000"/>
                <w:lang w:eastAsia="ko-KR"/>
              </w:rPr>
            </w:pPr>
          </w:p>
          <w:p w14:paraId="52205146" w14:textId="77777777" w:rsidR="00D076C6" w:rsidRPr="00142E2F" w:rsidRDefault="00D076C6" w:rsidP="00D076C6">
            <w:pPr>
              <w:rPr>
                <w:rFonts w:cs="Arial"/>
              </w:rPr>
            </w:pPr>
          </w:p>
          <w:p w14:paraId="3CDAD953" w14:textId="77777777" w:rsidR="00D076C6" w:rsidRPr="00142E2F" w:rsidRDefault="00D076C6" w:rsidP="00D076C6">
            <w:pPr>
              <w:rPr>
                <w:rFonts w:cs="Arial"/>
              </w:rPr>
            </w:pPr>
          </w:p>
          <w:p w14:paraId="32D01866" w14:textId="77777777" w:rsidR="00D076C6" w:rsidRPr="00142E2F" w:rsidRDefault="00D076C6" w:rsidP="00D076C6">
            <w:pPr>
              <w:rPr>
                <w:rFonts w:cs="Arial"/>
              </w:rPr>
            </w:pPr>
            <w:r w:rsidRPr="00142E2F">
              <w:rPr>
                <w:rFonts w:cs="Arial"/>
              </w:rPr>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14:paraId="7444D353" w14:textId="77777777" w:rsidR="00D076C6" w:rsidRDefault="00D076C6" w:rsidP="00D076C6">
            <w:pPr>
              <w:rPr>
                <w:rFonts w:eastAsia="Batang" w:cs="Arial"/>
                <w:color w:val="FF0000"/>
                <w:lang w:eastAsia="ko-KR"/>
              </w:rPr>
            </w:pPr>
          </w:p>
          <w:p w14:paraId="06D3475E" w14:textId="77777777" w:rsidR="00D076C6" w:rsidRPr="00D95972" w:rsidRDefault="00D076C6" w:rsidP="00D076C6">
            <w:pPr>
              <w:rPr>
                <w:rFonts w:eastAsia="Batang" w:cs="Arial"/>
                <w:color w:val="000000"/>
                <w:lang w:eastAsia="ko-KR"/>
              </w:rPr>
            </w:pPr>
          </w:p>
        </w:tc>
      </w:tr>
      <w:tr w:rsidR="00D076C6" w:rsidRPr="00D95972" w14:paraId="2446937D" w14:textId="77777777" w:rsidTr="00ED71F7">
        <w:tc>
          <w:tcPr>
            <w:tcW w:w="976" w:type="dxa"/>
            <w:tcBorders>
              <w:top w:val="nil"/>
              <w:left w:val="thinThickThinSmallGap" w:sz="24" w:space="0" w:color="auto"/>
              <w:bottom w:val="nil"/>
            </w:tcBorders>
          </w:tcPr>
          <w:p w14:paraId="360DFAAD"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156953D"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01A82F90" w14:textId="5199E4EC" w:rsidR="00D076C6" w:rsidRPr="00D95972" w:rsidRDefault="00000000" w:rsidP="00D076C6">
            <w:pPr>
              <w:rPr>
                <w:rFonts w:cs="Arial"/>
              </w:rPr>
            </w:pPr>
            <w:hyperlink r:id="rId43" w:history="1">
              <w:r w:rsidR="004B4371">
                <w:rPr>
                  <w:rStyle w:val="Hyperlink"/>
                </w:rPr>
                <w:t>C1-232441</w:t>
              </w:r>
            </w:hyperlink>
          </w:p>
        </w:tc>
        <w:tc>
          <w:tcPr>
            <w:tcW w:w="4191" w:type="dxa"/>
            <w:gridSpan w:val="3"/>
            <w:tcBorders>
              <w:top w:val="single" w:sz="4" w:space="0" w:color="auto"/>
              <w:bottom w:val="single" w:sz="4" w:space="0" w:color="auto"/>
            </w:tcBorders>
            <w:shd w:val="clear" w:color="auto" w:fill="FFFFFF"/>
          </w:tcPr>
          <w:p w14:paraId="2C355818" w14:textId="29922D45" w:rsidR="00D076C6" w:rsidRPr="00D95972" w:rsidRDefault="007979A0" w:rsidP="00D076C6">
            <w:pPr>
              <w:rPr>
                <w:rFonts w:cs="Arial"/>
              </w:rPr>
            </w:pPr>
            <w:r>
              <w:rPr>
                <w:rFonts w:cs="Arial"/>
              </w:rPr>
              <w:t xml:space="preserve">Correction and clarification to transmission control SSRC in </w:t>
            </w:r>
            <w:proofErr w:type="spellStart"/>
            <w:r>
              <w:rPr>
                <w:rFonts w:cs="Arial"/>
              </w:rPr>
              <w:t>MCVideo</w:t>
            </w:r>
            <w:proofErr w:type="spellEnd"/>
            <w:r>
              <w:rPr>
                <w:rFonts w:cs="Arial"/>
              </w:rPr>
              <w:t xml:space="preserve"> – media plane</w:t>
            </w:r>
          </w:p>
        </w:tc>
        <w:tc>
          <w:tcPr>
            <w:tcW w:w="1767" w:type="dxa"/>
            <w:tcBorders>
              <w:top w:val="single" w:sz="4" w:space="0" w:color="auto"/>
              <w:bottom w:val="single" w:sz="4" w:space="0" w:color="auto"/>
            </w:tcBorders>
            <w:shd w:val="clear" w:color="auto" w:fill="FFFFFF"/>
          </w:tcPr>
          <w:p w14:paraId="15814DB7" w14:textId="67DF81D0" w:rsidR="00D076C6" w:rsidRPr="00D95972" w:rsidRDefault="007979A0" w:rsidP="00D076C6">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1C8F1EEA" w14:textId="0483E8ED" w:rsidR="00D076C6" w:rsidRPr="00D95972" w:rsidRDefault="007979A0" w:rsidP="00D076C6">
            <w:pPr>
              <w:rPr>
                <w:rFonts w:cs="Arial"/>
              </w:rPr>
            </w:pPr>
            <w:r>
              <w:rPr>
                <w:rFonts w:cs="Arial"/>
              </w:rPr>
              <w:t>CR 0096 24.581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A5605E" w14:textId="77777777" w:rsidR="00ED71F7" w:rsidRDefault="00ED71F7" w:rsidP="00D076C6">
            <w:pPr>
              <w:rPr>
                <w:rFonts w:cs="Arial"/>
              </w:rPr>
            </w:pPr>
            <w:r>
              <w:rPr>
                <w:rFonts w:cs="Arial"/>
              </w:rPr>
              <w:t>Withdrawn</w:t>
            </w:r>
          </w:p>
          <w:p w14:paraId="049A088C" w14:textId="37BF86DB" w:rsidR="00D076C6" w:rsidRPr="00D95972" w:rsidRDefault="00D076C6" w:rsidP="00D076C6">
            <w:pPr>
              <w:rPr>
                <w:rFonts w:cs="Arial"/>
              </w:rPr>
            </w:pPr>
          </w:p>
        </w:tc>
      </w:tr>
      <w:tr w:rsidR="007979A0" w:rsidRPr="00D95972" w14:paraId="2E996BF9" w14:textId="77777777" w:rsidTr="00ED71F7">
        <w:tc>
          <w:tcPr>
            <w:tcW w:w="976" w:type="dxa"/>
            <w:tcBorders>
              <w:top w:val="nil"/>
              <w:left w:val="thinThickThinSmallGap" w:sz="24" w:space="0" w:color="auto"/>
              <w:bottom w:val="nil"/>
            </w:tcBorders>
          </w:tcPr>
          <w:p w14:paraId="0264279E" w14:textId="77777777" w:rsidR="007979A0" w:rsidRPr="00D95972" w:rsidRDefault="007979A0" w:rsidP="00D076C6">
            <w:pPr>
              <w:rPr>
                <w:rFonts w:cs="Arial"/>
              </w:rPr>
            </w:pPr>
          </w:p>
        </w:tc>
        <w:tc>
          <w:tcPr>
            <w:tcW w:w="1317" w:type="dxa"/>
            <w:gridSpan w:val="2"/>
            <w:tcBorders>
              <w:top w:val="nil"/>
              <w:bottom w:val="nil"/>
            </w:tcBorders>
            <w:shd w:val="clear" w:color="auto" w:fill="auto"/>
          </w:tcPr>
          <w:p w14:paraId="57508654" w14:textId="77777777" w:rsidR="007979A0" w:rsidRPr="00D95972" w:rsidRDefault="007979A0" w:rsidP="00D076C6">
            <w:pPr>
              <w:rPr>
                <w:rFonts w:eastAsia="Arial Unicode MS" w:cs="Arial"/>
              </w:rPr>
            </w:pPr>
          </w:p>
        </w:tc>
        <w:tc>
          <w:tcPr>
            <w:tcW w:w="1088" w:type="dxa"/>
            <w:tcBorders>
              <w:top w:val="single" w:sz="4" w:space="0" w:color="auto"/>
              <w:bottom w:val="single" w:sz="4" w:space="0" w:color="auto"/>
            </w:tcBorders>
            <w:shd w:val="clear" w:color="auto" w:fill="FFFFFF"/>
          </w:tcPr>
          <w:p w14:paraId="473E2B9F" w14:textId="7C430021" w:rsidR="007979A0" w:rsidRPr="00D95972" w:rsidRDefault="00000000" w:rsidP="00D076C6">
            <w:pPr>
              <w:rPr>
                <w:rFonts w:cs="Arial"/>
              </w:rPr>
            </w:pPr>
            <w:hyperlink r:id="rId44" w:history="1">
              <w:r w:rsidR="004B4371">
                <w:rPr>
                  <w:rStyle w:val="Hyperlink"/>
                </w:rPr>
                <w:t>C1-232445</w:t>
              </w:r>
            </w:hyperlink>
          </w:p>
        </w:tc>
        <w:tc>
          <w:tcPr>
            <w:tcW w:w="4191" w:type="dxa"/>
            <w:gridSpan w:val="3"/>
            <w:tcBorders>
              <w:top w:val="single" w:sz="4" w:space="0" w:color="auto"/>
              <w:bottom w:val="single" w:sz="4" w:space="0" w:color="auto"/>
            </w:tcBorders>
            <w:shd w:val="clear" w:color="auto" w:fill="FFFFFF"/>
          </w:tcPr>
          <w:p w14:paraId="371C3AD8" w14:textId="1D9FBEAE" w:rsidR="007979A0" w:rsidRPr="00D95972" w:rsidRDefault="007979A0" w:rsidP="00D076C6">
            <w:pPr>
              <w:rPr>
                <w:rFonts w:cs="Arial"/>
              </w:rPr>
            </w:pPr>
            <w:r>
              <w:rPr>
                <w:rFonts w:cs="Arial"/>
              </w:rPr>
              <w:t xml:space="preserve">Correction and clarification to transmission control SSRC in </w:t>
            </w:r>
            <w:proofErr w:type="spellStart"/>
            <w:r>
              <w:rPr>
                <w:rFonts w:cs="Arial"/>
              </w:rPr>
              <w:t>MCVideo</w:t>
            </w:r>
            <w:proofErr w:type="spellEnd"/>
            <w:r>
              <w:rPr>
                <w:rFonts w:cs="Arial"/>
              </w:rPr>
              <w:t xml:space="preserve"> – media plane</w:t>
            </w:r>
          </w:p>
        </w:tc>
        <w:tc>
          <w:tcPr>
            <w:tcW w:w="1767" w:type="dxa"/>
            <w:tcBorders>
              <w:top w:val="single" w:sz="4" w:space="0" w:color="auto"/>
              <w:bottom w:val="single" w:sz="4" w:space="0" w:color="auto"/>
            </w:tcBorders>
            <w:shd w:val="clear" w:color="auto" w:fill="FFFFFF"/>
          </w:tcPr>
          <w:p w14:paraId="510A4044" w14:textId="1462E544" w:rsidR="007979A0" w:rsidRPr="00D95972" w:rsidRDefault="007979A0" w:rsidP="00D076C6">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11505BB4" w14:textId="31022331" w:rsidR="007979A0" w:rsidRPr="00D95972" w:rsidRDefault="007979A0" w:rsidP="00D076C6">
            <w:pPr>
              <w:rPr>
                <w:rFonts w:cs="Arial"/>
              </w:rPr>
            </w:pPr>
            <w:r>
              <w:rPr>
                <w:rFonts w:cs="Arial"/>
              </w:rPr>
              <w:t>CR 0097 24.581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5683CA" w14:textId="77777777" w:rsidR="00ED71F7" w:rsidRDefault="00ED71F7" w:rsidP="00D076C6">
            <w:pPr>
              <w:rPr>
                <w:rFonts w:cs="Arial"/>
              </w:rPr>
            </w:pPr>
            <w:r>
              <w:rPr>
                <w:rFonts w:cs="Arial"/>
              </w:rPr>
              <w:t>Withdrawn</w:t>
            </w:r>
          </w:p>
          <w:p w14:paraId="52DACA8D" w14:textId="686EC3B2" w:rsidR="007979A0" w:rsidRPr="00D95972" w:rsidRDefault="007979A0" w:rsidP="00D076C6">
            <w:pPr>
              <w:rPr>
                <w:rFonts w:cs="Arial"/>
              </w:rPr>
            </w:pPr>
          </w:p>
        </w:tc>
      </w:tr>
      <w:tr w:rsidR="007979A0" w:rsidRPr="00D95972" w14:paraId="67EF6F0D" w14:textId="77777777" w:rsidTr="00ED71F7">
        <w:tc>
          <w:tcPr>
            <w:tcW w:w="976" w:type="dxa"/>
            <w:tcBorders>
              <w:top w:val="nil"/>
              <w:left w:val="thinThickThinSmallGap" w:sz="24" w:space="0" w:color="auto"/>
              <w:bottom w:val="nil"/>
            </w:tcBorders>
          </w:tcPr>
          <w:p w14:paraId="43AB62F4" w14:textId="77777777" w:rsidR="007979A0" w:rsidRPr="00D95972" w:rsidRDefault="007979A0" w:rsidP="00D076C6">
            <w:pPr>
              <w:rPr>
                <w:rFonts w:cs="Arial"/>
              </w:rPr>
            </w:pPr>
          </w:p>
        </w:tc>
        <w:tc>
          <w:tcPr>
            <w:tcW w:w="1317" w:type="dxa"/>
            <w:gridSpan w:val="2"/>
            <w:tcBorders>
              <w:top w:val="nil"/>
              <w:bottom w:val="nil"/>
            </w:tcBorders>
            <w:shd w:val="clear" w:color="auto" w:fill="auto"/>
          </w:tcPr>
          <w:p w14:paraId="210007C7" w14:textId="77777777" w:rsidR="007979A0" w:rsidRPr="00D95972" w:rsidRDefault="007979A0" w:rsidP="00D076C6">
            <w:pPr>
              <w:rPr>
                <w:rFonts w:eastAsia="Arial Unicode MS" w:cs="Arial"/>
              </w:rPr>
            </w:pPr>
          </w:p>
        </w:tc>
        <w:tc>
          <w:tcPr>
            <w:tcW w:w="1088" w:type="dxa"/>
            <w:tcBorders>
              <w:top w:val="single" w:sz="4" w:space="0" w:color="auto"/>
              <w:bottom w:val="single" w:sz="4" w:space="0" w:color="auto"/>
            </w:tcBorders>
            <w:shd w:val="clear" w:color="auto" w:fill="FFFFFF"/>
          </w:tcPr>
          <w:p w14:paraId="19372EAB" w14:textId="39DC0AAA" w:rsidR="007979A0" w:rsidRPr="00D95972" w:rsidRDefault="00000000" w:rsidP="00D076C6">
            <w:pPr>
              <w:rPr>
                <w:rFonts w:cs="Arial"/>
              </w:rPr>
            </w:pPr>
            <w:hyperlink r:id="rId45" w:history="1">
              <w:r w:rsidR="004B4371">
                <w:rPr>
                  <w:rStyle w:val="Hyperlink"/>
                </w:rPr>
                <w:t>C1-232448</w:t>
              </w:r>
            </w:hyperlink>
          </w:p>
        </w:tc>
        <w:tc>
          <w:tcPr>
            <w:tcW w:w="4191" w:type="dxa"/>
            <w:gridSpan w:val="3"/>
            <w:tcBorders>
              <w:top w:val="single" w:sz="4" w:space="0" w:color="auto"/>
              <w:bottom w:val="single" w:sz="4" w:space="0" w:color="auto"/>
            </w:tcBorders>
            <w:shd w:val="clear" w:color="auto" w:fill="FFFFFF"/>
          </w:tcPr>
          <w:p w14:paraId="750613A2" w14:textId="568FDCE2" w:rsidR="007979A0" w:rsidRPr="00D95972" w:rsidRDefault="007979A0" w:rsidP="00D076C6">
            <w:pPr>
              <w:rPr>
                <w:rFonts w:cs="Arial"/>
              </w:rPr>
            </w:pPr>
            <w:r>
              <w:rPr>
                <w:rFonts w:cs="Arial"/>
              </w:rPr>
              <w:t xml:space="preserve">Correction and clarification to transmission control SSRC in </w:t>
            </w:r>
            <w:proofErr w:type="spellStart"/>
            <w:r>
              <w:rPr>
                <w:rFonts w:cs="Arial"/>
              </w:rPr>
              <w:t>MCVideo</w:t>
            </w:r>
            <w:proofErr w:type="spellEnd"/>
            <w:r>
              <w:rPr>
                <w:rFonts w:cs="Arial"/>
              </w:rPr>
              <w:t xml:space="preserve"> – media plane</w:t>
            </w:r>
          </w:p>
        </w:tc>
        <w:tc>
          <w:tcPr>
            <w:tcW w:w="1767" w:type="dxa"/>
            <w:tcBorders>
              <w:top w:val="single" w:sz="4" w:space="0" w:color="auto"/>
              <w:bottom w:val="single" w:sz="4" w:space="0" w:color="auto"/>
            </w:tcBorders>
            <w:shd w:val="clear" w:color="auto" w:fill="FFFFFF"/>
          </w:tcPr>
          <w:p w14:paraId="052C32EE" w14:textId="6819B1A6" w:rsidR="007979A0" w:rsidRPr="00D95972" w:rsidRDefault="007979A0" w:rsidP="00D076C6">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0BAA785B" w14:textId="3CC12E8E" w:rsidR="007979A0" w:rsidRPr="00D95972" w:rsidRDefault="007979A0" w:rsidP="00D076C6">
            <w:pPr>
              <w:rPr>
                <w:rFonts w:cs="Arial"/>
              </w:rPr>
            </w:pPr>
            <w:r>
              <w:rPr>
                <w:rFonts w:cs="Arial"/>
              </w:rPr>
              <w:t>CR 0098 24.581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78925D" w14:textId="77777777" w:rsidR="00ED71F7" w:rsidRDefault="00ED71F7" w:rsidP="00D076C6">
            <w:pPr>
              <w:rPr>
                <w:rFonts w:cs="Arial"/>
              </w:rPr>
            </w:pPr>
            <w:r>
              <w:rPr>
                <w:rFonts w:cs="Arial"/>
              </w:rPr>
              <w:t>Withdrawn</w:t>
            </w:r>
          </w:p>
          <w:p w14:paraId="25D7EEC3" w14:textId="1E0ACD74" w:rsidR="007979A0" w:rsidRPr="00D95972" w:rsidRDefault="007979A0" w:rsidP="00D076C6">
            <w:pPr>
              <w:rPr>
                <w:rFonts w:cs="Arial"/>
              </w:rPr>
            </w:pPr>
          </w:p>
        </w:tc>
      </w:tr>
      <w:tr w:rsidR="007979A0" w:rsidRPr="00D95972" w14:paraId="21302277" w14:textId="77777777" w:rsidTr="00ED71F7">
        <w:tc>
          <w:tcPr>
            <w:tcW w:w="976" w:type="dxa"/>
            <w:tcBorders>
              <w:top w:val="nil"/>
              <w:left w:val="thinThickThinSmallGap" w:sz="24" w:space="0" w:color="auto"/>
              <w:bottom w:val="nil"/>
            </w:tcBorders>
          </w:tcPr>
          <w:p w14:paraId="40765A31" w14:textId="77777777" w:rsidR="007979A0" w:rsidRPr="00D95972" w:rsidRDefault="007979A0" w:rsidP="00D076C6">
            <w:pPr>
              <w:rPr>
                <w:rFonts w:cs="Arial"/>
              </w:rPr>
            </w:pPr>
          </w:p>
        </w:tc>
        <w:tc>
          <w:tcPr>
            <w:tcW w:w="1317" w:type="dxa"/>
            <w:gridSpan w:val="2"/>
            <w:tcBorders>
              <w:top w:val="nil"/>
              <w:bottom w:val="nil"/>
            </w:tcBorders>
            <w:shd w:val="clear" w:color="auto" w:fill="auto"/>
          </w:tcPr>
          <w:p w14:paraId="176EF2C7" w14:textId="77777777" w:rsidR="007979A0" w:rsidRPr="00D95972" w:rsidRDefault="007979A0" w:rsidP="00D076C6">
            <w:pPr>
              <w:rPr>
                <w:rFonts w:eastAsia="Arial Unicode MS" w:cs="Arial"/>
              </w:rPr>
            </w:pPr>
          </w:p>
        </w:tc>
        <w:tc>
          <w:tcPr>
            <w:tcW w:w="1088" w:type="dxa"/>
            <w:tcBorders>
              <w:top w:val="single" w:sz="4" w:space="0" w:color="auto"/>
              <w:bottom w:val="single" w:sz="4" w:space="0" w:color="auto"/>
            </w:tcBorders>
            <w:shd w:val="clear" w:color="auto" w:fill="FFFFFF"/>
          </w:tcPr>
          <w:p w14:paraId="16648221" w14:textId="6EEDD6B4" w:rsidR="007979A0" w:rsidRPr="00D95972" w:rsidRDefault="00000000" w:rsidP="00D076C6">
            <w:pPr>
              <w:rPr>
                <w:rFonts w:cs="Arial"/>
              </w:rPr>
            </w:pPr>
            <w:hyperlink r:id="rId46" w:history="1">
              <w:r w:rsidR="004B4371">
                <w:rPr>
                  <w:rStyle w:val="Hyperlink"/>
                </w:rPr>
                <w:t>C1-232460</w:t>
              </w:r>
            </w:hyperlink>
          </w:p>
        </w:tc>
        <w:tc>
          <w:tcPr>
            <w:tcW w:w="4191" w:type="dxa"/>
            <w:gridSpan w:val="3"/>
            <w:tcBorders>
              <w:top w:val="single" w:sz="4" w:space="0" w:color="auto"/>
              <w:bottom w:val="single" w:sz="4" w:space="0" w:color="auto"/>
            </w:tcBorders>
            <w:shd w:val="clear" w:color="auto" w:fill="FFFFFF"/>
          </w:tcPr>
          <w:p w14:paraId="28E0EA8E" w14:textId="742E8198" w:rsidR="007979A0" w:rsidRPr="00D95972" w:rsidRDefault="007979A0" w:rsidP="00D076C6">
            <w:pPr>
              <w:rPr>
                <w:rFonts w:cs="Arial"/>
              </w:rPr>
            </w:pPr>
            <w:r>
              <w:rPr>
                <w:rFonts w:cs="Arial"/>
              </w:rPr>
              <w:t xml:space="preserve">Correction and clarification to transmission control SSRC in </w:t>
            </w:r>
            <w:proofErr w:type="spellStart"/>
            <w:r>
              <w:rPr>
                <w:rFonts w:cs="Arial"/>
              </w:rPr>
              <w:t>MCVideo</w:t>
            </w:r>
            <w:proofErr w:type="spellEnd"/>
            <w:r>
              <w:rPr>
                <w:rFonts w:cs="Arial"/>
              </w:rPr>
              <w:t xml:space="preserve"> – media plane</w:t>
            </w:r>
          </w:p>
        </w:tc>
        <w:tc>
          <w:tcPr>
            <w:tcW w:w="1767" w:type="dxa"/>
            <w:tcBorders>
              <w:top w:val="single" w:sz="4" w:space="0" w:color="auto"/>
              <w:bottom w:val="single" w:sz="4" w:space="0" w:color="auto"/>
            </w:tcBorders>
            <w:shd w:val="clear" w:color="auto" w:fill="FFFFFF"/>
          </w:tcPr>
          <w:p w14:paraId="579316C3" w14:textId="372E9DAE" w:rsidR="007979A0" w:rsidRPr="00D95972" w:rsidRDefault="007979A0" w:rsidP="00D076C6">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40DD1420" w14:textId="1263E0A0" w:rsidR="007979A0" w:rsidRPr="00D95972" w:rsidRDefault="007979A0" w:rsidP="00D076C6">
            <w:pPr>
              <w:rPr>
                <w:rFonts w:cs="Arial"/>
              </w:rPr>
            </w:pPr>
            <w:r>
              <w:rPr>
                <w:rFonts w:cs="Arial"/>
              </w:rPr>
              <w:t>CR 0099 24.581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69DB77" w14:textId="77777777" w:rsidR="00ED71F7" w:rsidRDefault="00ED71F7" w:rsidP="00D076C6">
            <w:pPr>
              <w:rPr>
                <w:rFonts w:cs="Arial"/>
              </w:rPr>
            </w:pPr>
            <w:r>
              <w:rPr>
                <w:rFonts w:cs="Arial"/>
              </w:rPr>
              <w:t>Withdrawn</w:t>
            </w:r>
          </w:p>
          <w:p w14:paraId="7C59EEEE" w14:textId="6F93CE9A" w:rsidR="007979A0" w:rsidRPr="00D95972" w:rsidRDefault="007979A0" w:rsidP="00D076C6">
            <w:pPr>
              <w:rPr>
                <w:rFonts w:cs="Arial"/>
              </w:rPr>
            </w:pPr>
          </w:p>
        </w:tc>
      </w:tr>
      <w:tr w:rsidR="007979A0" w:rsidRPr="00D95972" w14:paraId="7E3C30AD" w14:textId="77777777" w:rsidTr="00ED71F7">
        <w:tc>
          <w:tcPr>
            <w:tcW w:w="976" w:type="dxa"/>
            <w:tcBorders>
              <w:top w:val="nil"/>
              <w:left w:val="thinThickThinSmallGap" w:sz="24" w:space="0" w:color="auto"/>
              <w:bottom w:val="nil"/>
            </w:tcBorders>
          </w:tcPr>
          <w:p w14:paraId="3C42A04B" w14:textId="77777777" w:rsidR="007979A0" w:rsidRPr="00D95972" w:rsidRDefault="007979A0" w:rsidP="00D076C6">
            <w:pPr>
              <w:rPr>
                <w:rFonts w:cs="Arial"/>
              </w:rPr>
            </w:pPr>
          </w:p>
        </w:tc>
        <w:tc>
          <w:tcPr>
            <w:tcW w:w="1317" w:type="dxa"/>
            <w:gridSpan w:val="2"/>
            <w:tcBorders>
              <w:top w:val="nil"/>
              <w:bottom w:val="nil"/>
            </w:tcBorders>
            <w:shd w:val="clear" w:color="auto" w:fill="auto"/>
          </w:tcPr>
          <w:p w14:paraId="630C2B18" w14:textId="77777777" w:rsidR="007979A0" w:rsidRPr="00D95972" w:rsidRDefault="007979A0" w:rsidP="00D076C6">
            <w:pPr>
              <w:rPr>
                <w:rFonts w:eastAsia="Arial Unicode MS" w:cs="Arial"/>
              </w:rPr>
            </w:pPr>
          </w:p>
        </w:tc>
        <w:tc>
          <w:tcPr>
            <w:tcW w:w="1088" w:type="dxa"/>
            <w:tcBorders>
              <w:top w:val="single" w:sz="4" w:space="0" w:color="auto"/>
              <w:bottom w:val="single" w:sz="4" w:space="0" w:color="auto"/>
            </w:tcBorders>
            <w:shd w:val="clear" w:color="auto" w:fill="FFFFFF"/>
          </w:tcPr>
          <w:p w14:paraId="64DE2D5B" w14:textId="36A8E306" w:rsidR="007979A0" w:rsidRPr="00D95972" w:rsidRDefault="00000000" w:rsidP="00D076C6">
            <w:pPr>
              <w:rPr>
                <w:rFonts w:cs="Arial"/>
              </w:rPr>
            </w:pPr>
            <w:hyperlink r:id="rId47" w:history="1">
              <w:r w:rsidR="004B4371">
                <w:rPr>
                  <w:rStyle w:val="Hyperlink"/>
                </w:rPr>
                <w:t>C1-232462</w:t>
              </w:r>
            </w:hyperlink>
          </w:p>
        </w:tc>
        <w:tc>
          <w:tcPr>
            <w:tcW w:w="4191" w:type="dxa"/>
            <w:gridSpan w:val="3"/>
            <w:tcBorders>
              <w:top w:val="single" w:sz="4" w:space="0" w:color="auto"/>
              <w:bottom w:val="single" w:sz="4" w:space="0" w:color="auto"/>
            </w:tcBorders>
            <w:shd w:val="clear" w:color="auto" w:fill="FFFFFF"/>
          </w:tcPr>
          <w:p w14:paraId="3A7EDCA4" w14:textId="1DCA599C" w:rsidR="007979A0" w:rsidRPr="00D95972" w:rsidRDefault="007979A0" w:rsidP="00D076C6">
            <w:pPr>
              <w:rPr>
                <w:rFonts w:cs="Arial"/>
              </w:rPr>
            </w:pPr>
            <w:r>
              <w:rPr>
                <w:rFonts w:cs="Arial"/>
              </w:rPr>
              <w:t xml:space="preserve">Correction and clarification to transmission control SSRC in </w:t>
            </w:r>
            <w:proofErr w:type="spellStart"/>
            <w:r>
              <w:rPr>
                <w:rFonts w:cs="Arial"/>
              </w:rPr>
              <w:t>MCVideo</w:t>
            </w:r>
            <w:proofErr w:type="spellEnd"/>
            <w:r>
              <w:rPr>
                <w:rFonts w:cs="Arial"/>
              </w:rPr>
              <w:t xml:space="preserve"> – media plane</w:t>
            </w:r>
          </w:p>
        </w:tc>
        <w:tc>
          <w:tcPr>
            <w:tcW w:w="1767" w:type="dxa"/>
            <w:tcBorders>
              <w:top w:val="single" w:sz="4" w:space="0" w:color="auto"/>
              <w:bottom w:val="single" w:sz="4" w:space="0" w:color="auto"/>
            </w:tcBorders>
            <w:shd w:val="clear" w:color="auto" w:fill="FFFFFF"/>
          </w:tcPr>
          <w:p w14:paraId="2FE35E97" w14:textId="76DC7E59" w:rsidR="007979A0" w:rsidRPr="00D95972" w:rsidRDefault="007979A0" w:rsidP="00D076C6">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40B0869F" w14:textId="03E823E2" w:rsidR="007979A0" w:rsidRPr="00D95972" w:rsidRDefault="007979A0" w:rsidP="00D076C6">
            <w:pPr>
              <w:rPr>
                <w:rFonts w:cs="Arial"/>
              </w:rPr>
            </w:pPr>
            <w:r>
              <w:rPr>
                <w:rFonts w:cs="Arial"/>
              </w:rPr>
              <w:t>CR 0100 24.581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4F4003" w14:textId="77777777" w:rsidR="00ED71F7" w:rsidRDefault="00ED71F7" w:rsidP="00D076C6">
            <w:pPr>
              <w:rPr>
                <w:rFonts w:cs="Arial"/>
              </w:rPr>
            </w:pPr>
            <w:r>
              <w:rPr>
                <w:rFonts w:cs="Arial"/>
              </w:rPr>
              <w:t>Withdrawn</w:t>
            </w:r>
          </w:p>
          <w:p w14:paraId="4F294B57" w14:textId="3C151EE6" w:rsidR="007979A0" w:rsidRPr="00D95972" w:rsidRDefault="007979A0" w:rsidP="00D076C6">
            <w:pPr>
              <w:rPr>
                <w:rFonts w:cs="Arial"/>
              </w:rPr>
            </w:pPr>
          </w:p>
        </w:tc>
      </w:tr>
      <w:tr w:rsidR="007979A0" w:rsidRPr="00D95972" w14:paraId="49FAE287" w14:textId="77777777" w:rsidTr="00ED71F7">
        <w:tc>
          <w:tcPr>
            <w:tcW w:w="976" w:type="dxa"/>
            <w:tcBorders>
              <w:top w:val="nil"/>
              <w:left w:val="thinThickThinSmallGap" w:sz="24" w:space="0" w:color="auto"/>
              <w:bottom w:val="nil"/>
            </w:tcBorders>
          </w:tcPr>
          <w:p w14:paraId="3F869EFF" w14:textId="77777777" w:rsidR="007979A0" w:rsidRPr="00D95972" w:rsidRDefault="007979A0" w:rsidP="00D076C6">
            <w:pPr>
              <w:rPr>
                <w:rFonts w:cs="Arial"/>
              </w:rPr>
            </w:pPr>
          </w:p>
        </w:tc>
        <w:tc>
          <w:tcPr>
            <w:tcW w:w="1317" w:type="dxa"/>
            <w:gridSpan w:val="2"/>
            <w:tcBorders>
              <w:top w:val="nil"/>
              <w:bottom w:val="nil"/>
            </w:tcBorders>
            <w:shd w:val="clear" w:color="auto" w:fill="auto"/>
          </w:tcPr>
          <w:p w14:paraId="2A8E6B03" w14:textId="77777777" w:rsidR="007979A0" w:rsidRPr="00D95972" w:rsidRDefault="007979A0" w:rsidP="00D076C6">
            <w:pPr>
              <w:rPr>
                <w:rFonts w:eastAsia="Arial Unicode MS" w:cs="Arial"/>
              </w:rPr>
            </w:pPr>
          </w:p>
        </w:tc>
        <w:tc>
          <w:tcPr>
            <w:tcW w:w="1088" w:type="dxa"/>
            <w:tcBorders>
              <w:top w:val="single" w:sz="4" w:space="0" w:color="auto"/>
              <w:bottom w:val="single" w:sz="4" w:space="0" w:color="auto"/>
            </w:tcBorders>
            <w:shd w:val="clear" w:color="auto" w:fill="FFFFFF"/>
          </w:tcPr>
          <w:p w14:paraId="34AC2BC8" w14:textId="114BE460" w:rsidR="007979A0" w:rsidRPr="00D95972" w:rsidRDefault="00000000" w:rsidP="00D076C6">
            <w:pPr>
              <w:rPr>
                <w:rFonts w:cs="Arial"/>
              </w:rPr>
            </w:pPr>
            <w:hyperlink r:id="rId48" w:history="1">
              <w:r w:rsidR="004B4371">
                <w:rPr>
                  <w:rStyle w:val="Hyperlink"/>
                </w:rPr>
                <w:t>C1-232470</w:t>
              </w:r>
            </w:hyperlink>
          </w:p>
        </w:tc>
        <w:tc>
          <w:tcPr>
            <w:tcW w:w="4191" w:type="dxa"/>
            <w:gridSpan w:val="3"/>
            <w:tcBorders>
              <w:top w:val="single" w:sz="4" w:space="0" w:color="auto"/>
              <w:bottom w:val="single" w:sz="4" w:space="0" w:color="auto"/>
            </w:tcBorders>
            <w:shd w:val="clear" w:color="auto" w:fill="FFFFFF"/>
          </w:tcPr>
          <w:p w14:paraId="4C185B64" w14:textId="4C7EE015" w:rsidR="007979A0" w:rsidRPr="00D95972" w:rsidRDefault="007979A0" w:rsidP="00D076C6">
            <w:pPr>
              <w:rPr>
                <w:rFonts w:cs="Arial"/>
              </w:rPr>
            </w:pPr>
            <w:r>
              <w:rPr>
                <w:rFonts w:cs="Arial"/>
              </w:rPr>
              <w:t xml:space="preserve">RTP SSRC of audio and video media streams usage in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FF"/>
          </w:tcPr>
          <w:p w14:paraId="5D76ECF5" w14:textId="3A676982" w:rsidR="007979A0" w:rsidRPr="00D95972" w:rsidRDefault="007979A0" w:rsidP="00D076C6">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366D66D8" w14:textId="2C477EF0" w:rsidR="007979A0" w:rsidRPr="00D95972" w:rsidRDefault="007979A0" w:rsidP="00D076C6">
            <w:pPr>
              <w:rPr>
                <w:rFonts w:cs="Arial"/>
              </w:rPr>
            </w:pPr>
            <w:r>
              <w:rPr>
                <w:rFonts w:cs="Arial"/>
              </w:rPr>
              <w:t>CR 0101 24.581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E92D9A" w14:textId="77777777" w:rsidR="00ED71F7" w:rsidRDefault="00ED71F7" w:rsidP="00D076C6">
            <w:pPr>
              <w:rPr>
                <w:rFonts w:cs="Arial"/>
              </w:rPr>
            </w:pPr>
            <w:r>
              <w:rPr>
                <w:rFonts w:cs="Arial"/>
              </w:rPr>
              <w:t>Withdrawn</w:t>
            </w:r>
          </w:p>
          <w:p w14:paraId="1E0F3F44" w14:textId="2857807E" w:rsidR="007979A0" w:rsidRPr="00D95972" w:rsidRDefault="007979A0" w:rsidP="00D076C6">
            <w:pPr>
              <w:rPr>
                <w:rFonts w:cs="Arial"/>
              </w:rPr>
            </w:pPr>
          </w:p>
        </w:tc>
      </w:tr>
      <w:tr w:rsidR="007979A0" w:rsidRPr="00D95972" w14:paraId="4E4925CE" w14:textId="77777777" w:rsidTr="00ED71F7">
        <w:tc>
          <w:tcPr>
            <w:tcW w:w="976" w:type="dxa"/>
            <w:tcBorders>
              <w:top w:val="nil"/>
              <w:left w:val="thinThickThinSmallGap" w:sz="24" w:space="0" w:color="auto"/>
              <w:bottom w:val="nil"/>
            </w:tcBorders>
          </w:tcPr>
          <w:p w14:paraId="447C39FA" w14:textId="77777777" w:rsidR="007979A0" w:rsidRPr="00D95972" w:rsidRDefault="007979A0" w:rsidP="00D076C6">
            <w:pPr>
              <w:rPr>
                <w:rFonts w:cs="Arial"/>
              </w:rPr>
            </w:pPr>
          </w:p>
        </w:tc>
        <w:tc>
          <w:tcPr>
            <w:tcW w:w="1317" w:type="dxa"/>
            <w:gridSpan w:val="2"/>
            <w:tcBorders>
              <w:top w:val="nil"/>
              <w:bottom w:val="nil"/>
            </w:tcBorders>
            <w:shd w:val="clear" w:color="auto" w:fill="auto"/>
          </w:tcPr>
          <w:p w14:paraId="6CC8F1E0" w14:textId="77777777" w:rsidR="007979A0" w:rsidRPr="00D95972" w:rsidRDefault="007979A0" w:rsidP="00D076C6">
            <w:pPr>
              <w:rPr>
                <w:rFonts w:eastAsia="Arial Unicode MS" w:cs="Arial"/>
              </w:rPr>
            </w:pPr>
          </w:p>
        </w:tc>
        <w:tc>
          <w:tcPr>
            <w:tcW w:w="1088" w:type="dxa"/>
            <w:tcBorders>
              <w:top w:val="single" w:sz="4" w:space="0" w:color="auto"/>
              <w:bottom w:val="single" w:sz="4" w:space="0" w:color="auto"/>
            </w:tcBorders>
            <w:shd w:val="clear" w:color="auto" w:fill="FFFFFF"/>
          </w:tcPr>
          <w:p w14:paraId="73F41835" w14:textId="760F9D9B" w:rsidR="007979A0" w:rsidRPr="00D95972" w:rsidRDefault="00000000" w:rsidP="00D076C6">
            <w:pPr>
              <w:rPr>
                <w:rFonts w:cs="Arial"/>
              </w:rPr>
            </w:pPr>
            <w:hyperlink r:id="rId49" w:history="1">
              <w:r w:rsidR="004B4371">
                <w:rPr>
                  <w:rStyle w:val="Hyperlink"/>
                </w:rPr>
                <w:t>C1-232472</w:t>
              </w:r>
            </w:hyperlink>
          </w:p>
        </w:tc>
        <w:tc>
          <w:tcPr>
            <w:tcW w:w="4191" w:type="dxa"/>
            <w:gridSpan w:val="3"/>
            <w:tcBorders>
              <w:top w:val="single" w:sz="4" w:space="0" w:color="auto"/>
              <w:bottom w:val="single" w:sz="4" w:space="0" w:color="auto"/>
            </w:tcBorders>
            <w:shd w:val="clear" w:color="auto" w:fill="FFFFFF"/>
          </w:tcPr>
          <w:p w14:paraId="76519094" w14:textId="09628BAC" w:rsidR="007979A0" w:rsidRPr="00D95972" w:rsidRDefault="007979A0" w:rsidP="00D076C6">
            <w:pPr>
              <w:rPr>
                <w:rFonts w:cs="Arial"/>
              </w:rPr>
            </w:pPr>
            <w:r>
              <w:rPr>
                <w:rFonts w:cs="Arial"/>
              </w:rPr>
              <w:t xml:space="preserve">RTP SSRC of audio and video media streams usage in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FF"/>
          </w:tcPr>
          <w:p w14:paraId="32246A30" w14:textId="2494EF99" w:rsidR="007979A0" w:rsidRPr="00D95972" w:rsidRDefault="007979A0" w:rsidP="00D076C6">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3A0A86FC" w14:textId="00B87735" w:rsidR="007979A0" w:rsidRPr="00D95972" w:rsidRDefault="007979A0" w:rsidP="00D076C6">
            <w:pPr>
              <w:rPr>
                <w:rFonts w:cs="Arial"/>
              </w:rPr>
            </w:pPr>
            <w:r>
              <w:rPr>
                <w:rFonts w:cs="Arial"/>
              </w:rPr>
              <w:t>CR 0102 24.581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AAEA97" w14:textId="77777777" w:rsidR="00ED71F7" w:rsidRDefault="00ED71F7" w:rsidP="00D076C6">
            <w:pPr>
              <w:rPr>
                <w:rFonts w:cs="Arial"/>
              </w:rPr>
            </w:pPr>
            <w:r>
              <w:rPr>
                <w:rFonts w:cs="Arial"/>
              </w:rPr>
              <w:t>Withdrawn</w:t>
            </w:r>
          </w:p>
          <w:p w14:paraId="40E93954" w14:textId="6F873FE3" w:rsidR="007979A0" w:rsidRPr="00D95972" w:rsidRDefault="007979A0" w:rsidP="00D076C6">
            <w:pPr>
              <w:rPr>
                <w:rFonts w:cs="Arial"/>
              </w:rPr>
            </w:pPr>
          </w:p>
        </w:tc>
      </w:tr>
      <w:tr w:rsidR="007979A0" w:rsidRPr="00D95972" w14:paraId="140C7176" w14:textId="77777777" w:rsidTr="00ED71F7">
        <w:tc>
          <w:tcPr>
            <w:tcW w:w="976" w:type="dxa"/>
            <w:tcBorders>
              <w:top w:val="nil"/>
              <w:left w:val="thinThickThinSmallGap" w:sz="24" w:space="0" w:color="auto"/>
              <w:bottom w:val="nil"/>
            </w:tcBorders>
          </w:tcPr>
          <w:p w14:paraId="60D463D0" w14:textId="77777777" w:rsidR="007979A0" w:rsidRPr="00D95972" w:rsidRDefault="007979A0" w:rsidP="00D076C6">
            <w:pPr>
              <w:rPr>
                <w:rFonts w:cs="Arial"/>
              </w:rPr>
            </w:pPr>
          </w:p>
        </w:tc>
        <w:tc>
          <w:tcPr>
            <w:tcW w:w="1317" w:type="dxa"/>
            <w:gridSpan w:val="2"/>
            <w:tcBorders>
              <w:top w:val="nil"/>
              <w:bottom w:val="nil"/>
            </w:tcBorders>
            <w:shd w:val="clear" w:color="auto" w:fill="auto"/>
          </w:tcPr>
          <w:p w14:paraId="4F0605B1" w14:textId="77777777" w:rsidR="007979A0" w:rsidRPr="00D95972" w:rsidRDefault="007979A0" w:rsidP="00D076C6">
            <w:pPr>
              <w:rPr>
                <w:rFonts w:eastAsia="Arial Unicode MS" w:cs="Arial"/>
              </w:rPr>
            </w:pPr>
          </w:p>
        </w:tc>
        <w:tc>
          <w:tcPr>
            <w:tcW w:w="1088" w:type="dxa"/>
            <w:tcBorders>
              <w:top w:val="single" w:sz="4" w:space="0" w:color="auto"/>
              <w:bottom w:val="single" w:sz="4" w:space="0" w:color="auto"/>
            </w:tcBorders>
            <w:shd w:val="clear" w:color="auto" w:fill="FFFFFF"/>
          </w:tcPr>
          <w:p w14:paraId="35153D0E" w14:textId="627CAD36" w:rsidR="007979A0" w:rsidRPr="00D95972" w:rsidRDefault="00000000" w:rsidP="00D076C6">
            <w:pPr>
              <w:rPr>
                <w:rFonts w:cs="Arial"/>
              </w:rPr>
            </w:pPr>
            <w:hyperlink r:id="rId50" w:history="1">
              <w:r w:rsidR="004B4371">
                <w:rPr>
                  <w:rStyle w:val="Hyperlink"/>
                </w:rPr>
                <w:t>C1-232473</w:t>
              </w:r>
            </w:hyperlink>
          </w:p>
        </w:tc>
        <w:tc>
          <w:tcPr>
            <w:tcW w:w="4191" w:type="dxa"/>
            <w:gridSpan w:val="3"/>
            <w:tcBorders>
              <w:top w:val="single" w:sz="4" w:space="0" w:color="auto"/>
              <w:bottom w:val="single" w:sz="4" w:space="0" w:color="auto"/>
            </w:tcBorders>
            <w:shd w:val="clear" w:color="auto" w:fill="FFFFFF"/>
          </w:tcPr>
          <w:p w14:paraId="0AD40F31" w14:textId="3393B822" w:rsidR="007979A0" w:rsidRPr="00D95972" w:rsidRDefault="007979A0" w:rsidP="00D076C6">
            <w:pPr>
              <w:rPr>
                <w:rFonts w:cs="Arial"/>
              </w:rPr>
            </w:pPr>
            <w:r>
              <w:rPr>
                <w:rFonts w:cs="Arial"/>
              </w:rPr>
              <w:t xml:space="preserve">RTP SSRC of audio and video media streams usage in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FF"/>
          </w:tcPr>
          <w:p w14:paraId="04577AC2" w14:textId="450BC5EB" w:rsidR="007979A0" w:rsidRPr="00D95972" w:rsidRDefault="007979A0" w:rsidP="00D076C6">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2B0D218B" w14:textId="6FB4B2D7" w:rsidR="007979A0" w:rsidRPr="00D95972" w:rsidRDefault="007979A0" w:rsidP="00D076C6">
            <w:pPr>
              <w:rPr>
                <w:rFonts w:cs="Arial"/>
              </w:rPr>
            </w:pPr>
            <w:r>
              <w:rPr>
                <w:rFonts w:cs="Arial"/>
              </w:rPr>
              <w:t>CR 0103 24.581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62929D" w14:textId="77777777" w:rsidR="00ED71F7" w:rsidRDefault="00ED71F7" w:rsidP="00D076C6">
            <w:pPr>
              <w:rPr>
                <w:rFonts w:cs="Arial"/>
              </w:rPr>
            </w:pPr>
            <w:r>
              <w:rPr>
                <w:rFonts w:cs="Arial"/>
              </w:rPr>
              <w:t>Withdrawn</w:t>
            </w:r>
          </w:p>
          <w:p w14:paraId="31CCACC3" w14:textId="61F677E6" w:rsidR="007979A0" w:rsidRPr="00D95972" w:rsidRDefault="007979A0" w:rsidP="00D076C6">
            <w:pPr>
              <w:rPr>
                <w:rFonts w:cs="Arial"/>
              </w:rPr>
            </w:pPr>
          </w:p>
        </w:tc>
      </w:tr>
      <w:tr w:rsidR="007979A0" w:rsidRPr="00D95972" w14:paraId="1630D88E" w14:textId="77777777" w:rsidTr="00ED71F7">
        <w:tc>
          <w:tcPr>
            <w:tcW w:w="976" w:type="dxa"/>
            <w:tcBorders>
              <w:top w:val="nil"/>
              <w:left w:val="thinThickThinSmallGap" w:sz="24" w:space="0" w:color="auto"/>
              <w:bottom w:val="nil"/>
            </w:tcBorders>
          </w:tcPr>
          <w:p w14:paraId="19B9E5CA" w14:textId="77777777" w:rsidR="007979A0" w:rsidRPr="00D95972" w:rsidRDefault="007979A0" w:rsidP="00D076C6">
            <w:pPr>
              <w:rPr>
                <w:rFonts w:cs="Arial"/>
              </w:rPr>
            </w:pPr>
          </w:p>
        </w:tc>
        <w:tc>
          <w:tcPr>
            <w:tcW w:w="1317" w:type="dxa"/>
            <w:gridSpan w:val="2"/>
            <w:tcBorders>
              <w:top w:val="nil"/>
              <w:bottom w:val="nil"/>
            </w:tcBorders>
            <w:shd w:val="clear" w:color="auto" w:fill="auto"/>
          </w:tcPr>
          <w:p w14:paraId="0BB126DD" w14:textId="77777777" w:rsidR="007979A0" w:rsidRPr="00D95972" w:rsidRDefault="007979A0" w:rsidP="00D076C6">
            <w:pPr>
              <w:rPr>
                <w:rFonts w:eastAsia="Arial Unicode MS" w:cs="Arial"/>
              </w:rPr>
            </w:pPr>
          </w:p>
        </w:tc>
        <w:tc>
          <w:tcPr>
            <w:tcW w:w="1088" w:type="dxa"/>
            <w:tcBorders>
              <w:top w:val="single" w:sz="4" w:space="0" w:color="auto"/>
              <w:bottom w:val="single" w:sz="4" w:space="0" w:color="auto"/>
            </w:tcBorders>
            <w:shd w:val="clear" w:color="auto" w:fill="FFFFFF"/>
          </w:tcPr>
          <w:p w14:paraId="262CB3C5" w14:textId="5FB250DF" w:rsidR="007979A0" w:rsidRPr="00D95972" w:rsidRDefault="00000000" w:rsidP="00D076C6">
            <w:pPr>
              <w:rPr>
                <w:rFonts w:cs="Arial"/>
              </w:rPr>
            </w:pPr>
            <w:hyperlink r:id="rId51" w:history="1">
              <w:r w:rsidR="004B4371">
                <w:rPr>
                  <w:rStyle w:val="Hyperlink"/>
                </w:rPr>
                <w:t>C1-232475</w:t>
              </w:r>
            </w:hyperlink>
          </w:p>
        </w:tc>
        <w:tc>
          <w:tcPr>
            <w:tcW w:w="4191" w:type="dxa"/>
            <w:gridSpan w:val="3"/>
            <w:tcBorders>
              <w:top w:val="single" w:sz="4" w:space="0" w:color="auto"/>
              <w:bottom w:val="single" w:sz="4" w:space="0" w:color="auto"/>
            </w:tcBorders>
            <w:shd w:val="clear" w:color="auto" w:fill="FFFFFF"/>
          </w:tcPr>
          <w:p w14:paraId="1BF94AFC" w14:textId="26BFCFDF" w:rsidR="007979A0" w:rsidRPr="00D95972" w:rsidRDefault="007979A0" w:rsidP="00D076C6">
            <w:pPr>
              <w:rPr>
                <w:rFonts w:cs="Arial"/>
              </w:rPr>
            </w:pPr>
            <w:r>
              <w:rPr>
                <w:rFonts w:cs="Arial"/>
              </w:rPr>
              <w:t xml:space="preserve">RTP SSRC of audio and video media streams usage in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FF"/>
          </w:tcPr>
          <w:p w14:paraId="45BE64C9" w14:textId="27967228" w:rsidR="007979A0" w:rsidRPr="00D95972" w:rsidRDefault="007979A0" w:rsidP="00D076C6">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342D588C" w14:textId="51A641B2" w:rsidR="007979A0" w:rsidRPr="00D95972" w:rsidRDefault="007979A0" w:rsidP="00D076C6">
            <w:pPr>
              <w:rPr>
                <w:rFonts w:cs="Arial"/>
              </w:rPr>
            </w:pPr>
            <w:r>
              <w:rPr>
                <w:rFonts w:cs="Arial"/>
              </w:rPr>
              <w:t>CR 0104 24.581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0AAE1A" w14:textId="77777777" w:rsidR="00ED71F7" w:rsidRDefault="00ED71F7" w:rsidP="00D076C6">
            <w:pPr>
              <w:rPr>
                <w:rFonts w:cs="Arial"/>
              </w:rPr>
            </w:pPr>
            <w:r>
              <w:rPr>
                <w:rFonts w:cs="Arial"/>
              </w:rPr>
              <w:t>Withdrawn</w:t>
            </w:r>
          </w:p>
          <w:p w14:paraId="4AAAD16B" w14:textId="2B9F65A1" w:rsidR="007979A0" w:rsidRPr="00D95972" w:rsidRDefault="007979A0" w:rsidP="00D076C6">
            <w:pPr>
              <w:rPr>
                <w:rFonts w:cs="Arial"/>
              </w:rPr>
            </w:pPr>
          </w:p>
        </w:tc>
      </w:tr>
      <w:tr w:rsidR="007979A0" w:rsidRPr="00D95972" w14:paraId="5624B3B3" w14:textId="77777777" w:rsidTr="00ED71F7">
        <w:tc>
          <w:tcPr>
            <w:tcW w:w="976" w:type="dxa"/>
            <w:tcBorders>
              <w:top w:val="nil"/>
              <w:left w:val="thinThickThinSmallGap" w:sz="24" w:space="0" w:color="auto"/>
              <w:bottom w:val="nil"/>
            </w:tcBorders>
          </w:tcPr>
          <w:p w14:paraId="485D95FD" w14:textId="77777777" w:rsidR="007979A0" w:rsidRPr="00D95972" w:rsidRDefault="007979A0" w:rsidP="00D076C6">
            <w:pPr>
              <w:rPr>
                <w:rFonts w:cs="Arial"/>
              </w:rPr>
            </w:pPr>
          </w:p>
        </w:tc>
        <w:tc>
          <w:tcPr>
            <w:tcW w:w="1317" w:type="dxa"/>
            <w:gridSpan w:val="2"/>
            <w:tcBorders>
              <w:top w:val="nil"/>
              <w:bottom w:val="nil"/>
            </w:tcBorders>
            <w:shd w:val="clear" w:color="auto" w:fill="auto"/>
          </w:tcPr>
          <w:p w14:paraId="494FF4C9" w14:textId="77777777" w:rsidR="007979A0" w:rsidRPr="00D95972" w:rsidRDefault="007979A0" w:rsidP="00D076C6">
            <w:pPr>
              <w:rPr>
                <w:rFonts w:eastAsia="Arial Unicode MS" w:cs="Arial"/>
              </w:rPr>
            </w:pPr>
          </w:p>
        </w:tc>
        <w:tc>
          <w:tcPr>
            <w:tcW w:w="1088" w:type="dxa"/>
            <w:tcBorders>
              <w:top w:val="single" w:sz="4" w:space="0" w:color="auto"/>
              <w:bottom w:val="single" w:sz="4" w:space="0" w:color="auto"/>
            </w:tcBorders>
            <w:shd w:val="clear" w:color="auto" w:fill="FFFFFF"/>
          </w:tcPr>
          <w:p w14:paraId="1B6E8FC0" w14:textId="7A8BBF3A" w:rsidR="007979A0" w:rsidRPr="00D95972" w:rsidRDefault="00000000" w:rsidP="00D076C6">
            <w:pPr>
              <w:rPr>
                <w:rFonts w:cs="Arial"/>
              </w:rPr>
            </w:pPr>
            <w:hyperlink r:id="rId52" w:history="1">
              <w:r w:rsidR="004B4371">
                <w:rPr>
                  <w:rStyle w:val="Hyperlink"/>
                </w:rPr>
                <w:t>C1-232476</w:t>
              </w:r>
            </w:hyperlink>
          </w:p>
        </w:tc>
        <w:tc>
          <w:tcPr>
            <w:tcW w:w="4191" w:type="dxa"/>
            <w:gridSpan w:val="3"/>
            <w:tcBorders>
              <w:top w:val="single" w:sz="4" w:space="0" w:color="auto"/>
              <w:bottom w:val="single" w:sz="4" w:space="0" w:color="auto"/>
            </w:tcBorders>
            <w:shd w:val="clear" w:color="auto" w:fill="FFFFFF"/>
          </w:tcPr>
          <w:p w14:paraId="7B8D6C39" w14:textId="2741B8DA" w:rsidR="007979A0" w:rsidRPr="00D95972" w:rsidRDefault="007979A0" w:rsidP="00D076C6">
            <w:pPr>
              <w:rPr>
                <w:rFonts w:cs="Arial"/>
              </w:rPr>
            </w:pPr>
            <w:r>
              <w:rPr>
                <w:rFonts w:cs="Arial"/>
              </w:rPr>
              <w:t xml:space="preserve">RTP SSRC of audio and video media streams usage in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FF"/>
          </w:tcPr>
          <w:p w14:paraId="7B7DBEBD" w14:textId="1F5D5159" w:rsidR="007979A0" w:rsidRPr="00D95972" w:rsidRDefault="007979A0" w:rsidP="00D076C6">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220B5891" w14:textId="5A06881D" w:rsidR="007979A0" w:rsidRPr="00D95972" w:rsidRDefault="007979A0" w:rsidP="00D076C6">
            <w:pPr>
              <w:rPr>
                <w:rFonts w:cs="Arial"/>
              </w:rPr>
            </w:pPr>
            <w:r>
              <w:rPr>
                <w:rFonts w:cs="Arial"/>
              </w:rPr>
              <w:t>CR 0105 24.581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8B63C7" w14:textId="77777777" w:rsidR="00ED71F7" w:rsidRDefault="00ED71F7" w:rsidP="00D076C6">
            <w:pPr>
              <w:rPr>
                <w:rFonts w:cs="Arial"/>
              </w:rPr>
            </w:pPr>
            <w:r>
              <w:rPr>
                <w:rFonts w:cs="Arial"/>
              </w:rPr>
              <w:t>Withdrawn</w:t>
            </w:r>
          </w:p>
          <w:p w14:paraId="2851688D" w14:textId="3DC5E267" w:rsidR="007979A0" w:rsidRPr="00D95972" w:rsidRDefault="007979A0" w:rsidP="00D076C6">
            <w:pPr>
              <w:rPr>
                <w:rFonts w:cs="Arial"/>
              </w:rPr>
            </w:pPr>
          </w:p>
        </w:tc>
      </w:tr>
      <w:tr w:rsidR="007979A0" w:rsidRPr="00D95972" w14:paraId="5A9CE642" w14:textId="77777777" w:rsidTr="00ED71F7">
        <w:tc>
          <w:tcPr>
            <w:tcW w:w="976" w:type="dxa"/>
            <w:tcBorders>
              <w:top w:val="nil"/>
              <w:left w:val="thinThickThinSmallGap" w:sz="24" w:space="0" w:color="auto"/>
              <w:bottom w:val="nil"/>
            </w:tcBorders>
          </w:tcPr>
          <w:p w14:paraId="61C55746" w14:textId="77777777" w:rsidR="007979A0" w:rsidRPr="00D95972" w:rsidRDefault="007979A0" w:rsidP="00D076C6">
            <w:pPr>
              <w:rPr>
                <w:rFonts w:cs="Arial"/>
              </w:rPr>
            </w:pPr>
          </w:p>
        </w:tc>
        <w:tc>
          <w:tcPr>
            <w:tcW w:w="1317" w:type="dxa"/>
            <w:gridSpan w:val="2"/>
            <w:tcBorders>
              <w:top w:val="nil"/>
              <w:bottom w:val="nil"/>
            </w:tcBorders>
            <w:shd w:val="clear" w:color="auto" w:fill="auto"/>
          </w:tcPr>
          <w:p w14:paraId="6AB20479" w14:textId="77777777" w:rsidR="007979A0" w:rsidRPr="00D95972" w:rsidRDefault="007979A0" w:rsidP="00D076C6">
            <w:pPr>
              <w:rPr>
                <w:rFonts w:eastAsia="Arial Unicode MS" w:cs="Arial"/>
              </w:rPr>
            </w:pPr>
          </w:p>
        </w:tc>
        <w:tc>
          <w:tcPr>
            <w:tcW w:w="1088" w:type="dxa"/>
            <w:tcBorders>
              <w:top w:val="single" w:sz="4" w:space="0" w:color="auto"/>
              <w:bottom w:val="single" w:sz="4" w:space="0" w:color="auto"/>
            </w:tcBorders>
            <w:shd w:val="clear" w:color="auto" w:fill="FFFFFF"/>
          </w:tcPr>
          <w:p w14:paraId="4A629350" w14:textId="55FBB3A3" w:rsidR="007979A0" w:rsidRPr="00D95972" w:rsidRDefault="00000000" w:rsidP="00D076C6">
            <w:pPr>
              <w:rPr>
                <w:rFonts w:cs="Arial"/>
              </w:rPr>
            </w:pPr>
            <w:hyperlink r:id="rId53" w:history="1">
              <w:r w:rsidR="004B4371">
                <w:rPr>
                  <w:rStyle w:val="Hyperlink"/>
                </w:rPr>
                <w:t>C1-232482</w:t>
              </w:r>
            </w:hyperlink>
          </w:p>
        </w:tc>
        <w:tc>
          <w:tcPr>
            <w:tcW w:w="4191" w:type="dxa"/>
            <w:gridSpan w:val="3"/>
            <w:tcBorders>
              <w:top w:val="single" w:sz="4" w:space="0" w:color="auto"/>
              <w:bottom w:val="single" w:sz="4" w:space="0" w:color="auto"/>
            </w:tcBorders>
            <w:shd w:val="clear" w:color="auto" w:fill="FFFFFF"/>
          </w:tcPr>
          <w:p w14:paraId="42BA397B" w14:textId="6B949364" w:rsidR="007979A0" w:rsidRPr="00D95972" w:rsidRDefault="007979A0" w:rsidP="00D076C6">
            <w:pPr>
              <w:rPr>
                <w:rFonts w:cs="Arial"/>
              </w:rPr>
            </w:pPr>
            <w:r>
              <w:rPr>
                <w:rFonts w:cs="Arial"/>
              </w:rPr>
              <w:t>RTP SSRC of audio and video media streams usage in during call setup using implicit transmission request – med plane</w:t>
            </w:r>
          </w:p>
        </w:tc>
        <w:tc>
          <w:tcPr>
            <w:tcW w:w="1767" w:type="dxa"/>
            <w:tcBorders>
              <w:top w:val="single" w:sz="4" w:space="0" w:color="auto"/>
              <w:bottom w:val="single" w:sz="4" w:space="0" w:color="auto"/>
            </w:tcBorders>
            <w:shd w:val="clear" w:color="auto" w:fill="FFFFFF"/>
          </w:tcPr>
          <w:p w14:paraId="7D3C0037" w14:textId="3DE75B10" w:rsidR="007979A0" w:rsidRPr="00D95972" w:rsidRDefault="007979A0" w:rsidP="00D076C6">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01E14AB3" w14:textId="6F9D58D7" w:rsidR="007979A0" w:rsidRPr="00D95972" w:rsidRDefault="007979A0" w:rsidP="00D076C6">
            <w:pPr>
              <w:rPr>
                <w:rFonts w:cs="Arial"/>
              </w:rPr>
            </w:pPr>
            <w:r>
              <w:rPr>
                <w:rFonts w:cs="Arial"/>
              </w:rPr>
              <w:t>CR 0106 24.581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B81B02" w14:textId="77777777" w:rsidR="00ED71F7" w:rsidRDefault="00ED71F7" w:rsidP="00D076C6">
            <w:pPr>
              <w:rPr>
                <w:rFonts w:cs="Arial"/>
              </w:rPr>
            </w:pPr>
            <w:r>
              <w:rPr>
                <w:rFonts w:cs="Arial"/>
              </w:rPr>
              <w:t>Withdrawn</w:t>
            </w:r>
          </w:p>
          <w:p w14:paraId="3AFB6D4D" w14:textId="5D7FCBBE" w:rsidR="007979A0" w:rsidRPr="00D95972" w:rsidRDefault="007979A0" w:rsidP="00D076C6">
            <w:pPr>
              <w:rPr>
                <w:rFonts w:cs="Arial"/>
              </w:rPr>
            </w:pPr>
          </w:p>
        </w:tc>
      </w:tr>
      <w:tr w:rsidR="007979A0" w:rsidRPr="00D95972" w14:paraId="66B9C8BB" w14:textId="77777777" w:rsidTr="00ED71F7">
        <w:tc>
          <w:tcPr>
            <w:tcW w:w="976" w:type="dxa"/>
            <w:tcBorders>
              <w:top w:val="nil"/>
              <w:left w:val="thinThickThinSmallGap" w:sz="24" w:space="0" w:color="auto"/>
              <w:bottom w:val="nil"/>
            </w:tcBorders>
          </w:tcPr>
          <w:p w14:paraId="45CAFE8C" w14:textId="77777777" w:rsidR="007979A0" w:rsidRPr="00D95972" w:rsidRDefault="007979A0" w:rsidP="00D076C6">
            <w:pPr>
              <w:rPr>
                <w:rFonts w:cs="Arial"/>
              </w:rPr>
            </w:pPr>
          </w:p>
        </w:tc>
        <w:tc>
          <w:tcPr>
            <w:tcW w:w="1317" w:type="dxa"/>
            <w:gridSpan w:val="2"/>
            <w:tcBorders>
              <w:top w:val="nil"/>
              <w:bottom w:val="nil"/>
            </w:tcBorders>
            <w:shd w:val="clear" w:color="auto" w:fill="auto"/>
          </w:tcPr>
          <w:p w14:paraId="1794267F" w14:textId="77777777" w:rsidR="007979A0" w:rsidRPr="00D95972" w:rsidRDefault="007979A0" w:rsidP="00D076C6">
            <w:pPr>
              <w:rPr>
                <w:rFonts w:eastAsia="Arial Unicode MS" w:cs="Arial"/>
              </w:rPr>
            </w:pPr>
          </w:p>
        </w:tc>
        <w:tc>
          <w:tcPr>
            <w:tcW w:w="1088" w:type="dxa"/>
            <w:tcBorders>
              <w:top w:val="single" w:sz="4" w:space="0" w:color="auto"/>
              <w:bottom w:val="single" w:sz="4" w:space="0" w:color="auto"/>
            </w:tcBorders>
            <w:shd w:val="clear" w:color="auto" w:fill="FFFFFF"/>
          </w:tcPr>
          <w:p w14:paraId="2995A45D" w14:textId="32EA2ED2" w:rsidR="007979A0" w:rsidRPr="00D95972" w:rsidRDefault="00000000" w:rsidP="00D076C6">
            <w:pPr>
              <w:rPr>
                <w:rFonts w:cs="Arial"/>
              </w:rPr>
            </w:pPr>
            <w:hyperlink r:id="rId54" w:history="1">
              <w:r w:rsidR="004B4371">
                <w:rPr>
                  <w:rStyle w:val="Hyperlink"/>
                </w:rPr>
                <w:t>C1-232483</w:t>
              </w:r>
            </w:hyperlink>
          </w:p>
        </w:tc>
        <w:tc>
          <w:tcPr>
            <w:tcW w:w="4191" w:type="dxa"/>
            <w:gridSpan w:val="3"/>
            <w:tcBorders>
              <w:top w:val="single" w:sz="4" w:space="0" w:color="auto"/>
              <w:bottom w:val="single" w:sz="4" w:space="0" w:color="auto"/>
            </w:tcBorders>
            <w:shd w:val="clear" w:color="auto" w:fill="FFFFFF"/>
          </w:tcPr>
          <w:p w14:paraId="6CCF4F89" w14:textId="1649BE93" w:rsidR="007979A0" w:rsidRPr="00D95972" w:rsidRDefault="007979A0" w:rsidP="00D076C6">
            <w:pPr>
              <w:rPr>
                <w:rFonts w:cs="Arial"/>
              </w:rPr>
            </w:pPr>
            <w:r>
              <w:rPr>
                <w:rFonts w:cs="Arial"/>
              </w:rPr>
              <w:t>RTP SSRC of audio and video media streams usage in during call setup using implicit transmission request – med plane</w:t>
            </w:r>
          </w:p>
        </w:tc>
        <w:tc>
          <w:tcPr>
            <w:tcW w:w="1767" w:type="dxa"/>
            <w:tcBorders>
              <w:top w:val="single" w:sz="4" w:space="0" w:color="auto"/>
              <w:bottom w:val="single" w:sz="4" w:space="0" w:color="auto"/>
            </w:tcBorders>
            <w:shd w:val="clear" w:color="auto" w:fill="FFFFFF"/>
          </w:tcPr>
          <w:p w14:paraId="682B2D1C" w14:textId="2620C3CE" w:rsidR="007979A0" w:rsidRPr="00D95972" w:rsidRDefault="007979A0" w:rsidP="00D076C6">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5B6E6C34" w14:textId="520472BC" w:rsidR="007979A0" w:rsidRPr="00D95972" w:rsidRDefault="007979A0" w:rsidP="00D076C6">
            <w:pPr>
              <w:rPr>
                <w:rFonts w:cs="Arial"/>
              </w:rPr>
            </w:pPr>
            <w:r>
              <w:rPr>
                <w:rFonts w:cs="Arial"/>
              </w:rPr>
              <w:t>CR 0107 24.581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FC330E" w14:textId="77777777" w:rsidR="00ED71F7" w:rsidRDefault="00ED71F7" w:rsidP="00D076C6">
            <w:pPr>
              <w:rPr>
                <w:rFonts w:cs="Arial"/>
              </w:rPr>
            </w:pPr>
            <w:r>
              <w:rPr>
                <w:rFonts w:cs="Arial"/>
              </w:rPr>
              <w:t>Withdrawn</w:t>
            </w:r>
          </w:p>
          <w:p w14:paraId="3639E959" w14:textId="53F0CD2E" w:rsidR="007979A0" w:rsidRPr="00D95972" w:rsidRDefault="007979A0" w:rsidP="00D076C6">
            <w:pPr>
              <w:rPr>
                <w:rFonts w:cs="Arial"/>
              </w:rPr>
            </w:pPr>
          </w:p>
        </w:tc>
      </w:tr>
      <w:tr w:rsidR="007979A0" w:rsidRPr="00D95972" w14:paraId="3C6FBADC" w14:textId="77777777" w:rsidTr="00ED71F7">
        <w:tc>
          <w:tcPr>
            <w:tcW w:w="976" w:type="dxa"/>
            <w:tcBorders>
              <w:top w:val="nil"/>
              <w:left w:val="thinThickThinSmallGap" w:sz="24" w:space="0" w:color="auto"/>
              <w:bottom w:val="nil"/>
            </w:tcBorders>
          </w:tcPr>
          <w:p w14:paraId="32E24C0C" w14:textId="77777777" w:rsidR="007979A0" w:rsidRPr="00D95972" w:rsidRDefault="007979A0" w:rsidP="00D076C6">
            <w:pPr>
              <w:rPr>
                <w:rFonts w:cs="Arial"/>
              </w:rPr>
            </w:pPr>
          </w:p>
        </w:tc>
        <w:tc>
          <w:tcPr>
            <w:tcW w:w="1317" w:type="dxa"/>
            <w:gridSpan w:val="2"/>
            <w:tcBorders>
              <w:top w:val="nil"/>
              <w:bottom w:val="nil"/>
            </w:tcBorders>
            <w:shd w:val="clear" w:color="auto" w:fill="auto"/>
          </w:tcPr>
          <w:p w14:paraId="2E8C41F7" w14:textId="77777777" w:rsidR="007979A0" w:rsidRPr="00D95972" w:rsidRDefault="007979A0" w:rsidP="00D076C6">
            <w:pPr>
              <w:rPr>
                <w:rFonts w:eastAsia="Arial Unicode MS" w:cs="Arial"/>
              </w:rPr>
            </w:pPr>
          </w:p>
        </w:tc>
        <w:tc>
          <w:tcPr>
            <w:tcW w:w="1088" w:type="dxa"/>
            <w:tcBorders>
              <w:top w:val="single" w:sz="4" w:space="0" w:color="auto"/>
              <w:bottom w:val="single" w:sz="4" w:space="0" w:color="auto"/>
            </w:tcBorders>
            <w:shd w:val="clear" w:color="auto" w:fill="FFFFFF"/>
          </w:tcPr>
          <w:p w14:paraId="55CB749D" w14:textId="49754687" w:rsidR="007979A0" w:rsidRPr="00D95972" w:rsidRDefault="00000000" w:rsidP="00D076C6">
            <w:pPr>
              <w:rPr>
                <w:rFonts w:cs="Arial"/>
              </w:rPr>
            </w:pPr>
            <w:hyperlink r:id="rId55" w:history="1">
              <w:r w:rsidR="004B4371">
                <w:rPr>
                  <w:rStyle w:val="Hyperlink"/>
                </w:rPr>
                <w:t>C1-232489</w:t>
              </w:r>
            </w:hyperlink>
          </w:p>
        </w:tc>
        <w:tc>
          <w:tcPr>
            <w:tcW w:w="4191" w:type="dxa"/>
            <w:gridSpan w:val="3"/>
            <w:tcBorders>
              <w:top w:val="single" w:sz="4" w:space="0" w:color="auto"/>
              <w:bottom w:val="single" w:sz="4" w:space="0" w:color="auto"/>
            </w:tcBorders>
            <w:shd w:val="clear" w:color="auto" w:fill="FFFFFF"/>
          </w:tcPr>
          <w:p w14:paraId="79457EFD" w14:textId="7EDCF621" w:rsidR="007979A0" w:rsidRPr="00D95972" w:rsidRDefault="007979A0" w:rsidP="00D076C6">
            <w:pPr>
              <w:rPr>
                <w:rFonts w:cs="Arial"/>
              </w:rPr>
            </w:pPr>
            <w:r>
              <w:rPr>
                <w:rFonts w:cs="Arial"/>
              </w:rPr>
              <w:t>RTP SSRC of audio and video media streams usage in during call setup using implicit transmission request – med plane</w:t>
            </w:r>
          </w:p>
        </w:tc>
        <w:tc>
          <w:tcPr>
            <w:tcW w:w="1767" w:type="dxa"/>
            <w:tcBorders>
              <w:top w:val="single" w:sz="4" w:space="0" w:color="auto"/>
              <w:bottom w:val="single" w:sz="4" w:space="0" w:color="auto"/>
            </w:tcBorders>
            <w:shd w:val="clear" w:color="auto" w:fill="FFFFFF"/>
          </w:tcPr>
          <w:p w14:paraId="7A25B13C" w14:textId="7DDB3E5B" w:rsidR="007979A0" w:rsidRPr="00D95972" w:rsidRDefault="007979A0" w:rsidP="00D076C6">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130D386C" w14:textId="5EF41853" w:rsidR="007979A0" w:rsidRPr="00D95972" w:rsidRDefault="007979A0" w:rsidP="00D076C6">
            <w:pPr>
              <w:rPr>
                <w:rFonts w:cs="Arial"/>
              </w:rPr>
            </w:pPr>
            <w:r>
              <w:rPr>
                <w:rFonts w:cs="Arial"/>
              </w:rPr>
              <w:t>CR 0108 24.581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917223" w14:textId="77777777" w:rsidR="00ED71F7" w:rsidRDefault="00ED71F7" w:rsidP="00D076C6">
            <w:pPr>
              <w:rPr>
                <w:rFonts w:cs="Arial"/>
              </w:rPr>
            </w:pPr>
            <w:r>
              <w:rPr>
                <w:rFonts w:cs="Arial"/>
              </w:rPr>
              <w:t>Withdrawn</w:t>
            </w:r>
          </w:p>
          <w:p w14:paraId="7D3A30D1" w14:textId="013F75A9" w:rsidR="007979A0" w:rsidRPr="00D95972" w:rsidRDefault="007979A0" w:rsidP="00D076C6">
            <w:pPr>
              <w:rPr>
                <w:rFonts w:cs="Arial"/>
              </w:rPr>
            </w:pPr>
          </w:p>
        </w:tc>
      </w:tr>
      <w:tr w:rsidR="007979A0" w:rsidRPr="00D95972" w14:paraId="7D91C7AC" w14:textId="77777777" w:rsidTr="00ED71F7">
        <w:tc>
          <w:tcPr>
            <w:tcW w:w="976" w:type="dxa"/>
            <w:tcBorders>
              <w:top w:val="nil"/>
              <w:left w:val="thinThickThinSmallGap" w:sz="24" w:space="0" w:color="auto"/>
              <w:bottom w:val="nil"/>
            </w:tcBorders>
          </w:tcPr>
          <w:p w14:paraId="66C10E2C" w14:textId="77777777" w:rsidR="007979A0" w:rsidRPr="00D95972" w:rsidRDefault="007979A0" w:rsidP="00D076C6">
            <w:pPr>
              <w:rPr>
                <w:rFonts w:cs="Arial"/>
              </w:rPr>
            </w:pPr>
          </w:p>
        </w:tc>
        <w:tc>
          <w:tcPr>
            <w:tcW w:w="1317" w:type="dxa"/>
            <w:gridSpan w:val="2"/>
            <w:tcBorders>
              <w:top w:val="nil"/>
              <w:bottom w:val="nil"/>
            </w:tcBorders>
            <w:shd w:val="clear" w:color="auto" w:fill="auto"/>
          </w:tcPr>
          <w:p w14:paraId="1749A4C0" w14:textId="77777777" w:rsidR="007979A0" w:rsidRPr="00D95972" w:rsidRDefault="007979A0" w:rsidP="00D076C6">
            <w:pPr>
              <w:rPr>
                <w:rFonts w:eastAsia="Arial Unicode MS" w:cs="Arial"/>
              </w:rPr>
            </w:pPr>
          </w:p>
        </w:tc>
        <w:tc>
          <w:tcPr>
            <w:tcW w:w="1088" w:type="dxa"/>
            <w:tcBorders>
              <w:top w:val="single" w:sz="4" w:space="0" w:color="auto"/>
              <w:bottom w:val="single" w:sz="4" w:space="0" w:color="auto"/>
            </w:tcBorders>
            <w:shd w:val="clear" w:color="auto" w:fill="FFFFFF"/>
          </w:tcPr>
          <w:p w14:paraId="7F420967" w14:textId="239D2741" w:rsidR="007979A0" w:rsidRPr="00D95972" w:rsidRDefault="00000000" w:rsidP="00D076C6">
            <w:pPr>
              <w:rPr>
                <w:rFonts w:cs="Arial"/>
              </w:rPr>
            </w:pPr>
            <w:hyperlink r:id="rId56" w:history="1">
              <w:r w:rsidR="004B4371">
                <w:rPr>
                  <w:rStyle w:val="Hyperlink"/>
                </w:rPr>
                <w:t>C1-232490</w:t>
              </w:r>
            </w:hyperlink>
          </w:p>
        </w:tc>
        <w:tc>
          <w:tcPr>
            <w:tcW w:w="4191" w:type="dxa"/>
            <w:gridSpan w:val="3"/>
            <w:tcBorders>
              <w:top w:val="single" w:sz="4" w:space="0" w:color="auto"/>
              <w:bottom w:val="single" w:sz="4" w:space="0" w:color="auto"/>
            </w:tcBorders>
            <w:shd w:val="clear" w:color="auto" w:fill="FFFFFF"/>
          </w:tcPr>
          <w:p w14:paraId="236FA257" w14:textId="67B6F911" w:rsidR="007979A0" w:rsidRPr="00D95972" w:rsidRDefault="007979A0" w:rsidP="00D076C6">
            <w:pPr>
              <w:rPr>
                <w:rFonts w:cs="Arial"/>
              </w:rPr>
            </w:pPr>
            <w:r>
              <w:rPr>
                <w:rFonts w:cs="Arial"/>
              </w:rPr>
              <w:t>RTP SSRC of audio and video media streams usage in during call setup using implicit transmission request – med plane</w:t>
            </w:r>
          </w:p>
        </w:tc>
        <w:tc>
          <w:tcPr>
            <w:tcW w:w="1767" w:type="dxa"/>
            <w:tcBorders>
              <w:top w:val="single" w:sz="4" w:space="0" w:color="auto"/>
              <w:bottom w:val="single" w:sz="4" w:space="0" w:color="auto"/>
            </w:tcBorders>
            <w:shd w:val="clear" w:color="auto" w:fill="FFFFFF"/>
          </w:tcPr>
          <w:p w14:paraId="0CB3A911" w14:textId="717DDE3C" w:rsidR="007979A0" w:rsidRPr="00D95972" w:rsidRDefault="007979A0" w:rsidP="00D076C6">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6369B343" w14:textId="04C39491" w:rsidR="007979A0" w:rsidRPr="00D95972" w:rsidRDefault="007979A0" w:rsidP="00D076C6">
            <w:pPr>
              <w:rPr>
                <w:rFonts w:cs="Arial"/>
              </w:rPr>
            </w:pPr>
            <w:r>
              <w:rPr>
                <w:rFonts w:cs="Arial"/>
              </w:rPr>
              <w:t>CR 0109 24.581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04F536" w14:textId="77777777" w:rsidR="00ED71F7" w:rsidRDefault="00ED71F7" w:rsidP="00D076C6">
            <w:pPr>
              <w:rPr>
                <w:rFonts w:cs="Arial"/>
              </w:rPr>
            </w:pPr>
            <w:r>
              <w:rPr>
                <w:rFonts w:cs="Arial"/>
              </w:rPr>
              <w:t>Withdrawn</w:t>
            </w:r>
          </w:p>
          <w:p w14:paraId="690EF31E" w14:textId="38D4AD31" w:rsidR="007979A0" w:rsidRPr="00D95972" w:rsidRDefault="007979A0" w:rsidP="00D076C6">
            <w:pPr>
              <w:rPr>
                <w:rFonts w:cs="Arial"/>
              </w:rPr>
            </w:pPr>
          </w:p>
        </w:tc>
      </w:tr>
      <w:tr w:rsidR="007979A0" w:rsidRPr="00D95972" w14:paraId="3D96D3AD" w14:textId="77777777" w:rsidTr="00ED71F7">
        <w:tc>
          <w:tcPr>
            <w:tcW w:w="976" w:type="dxa"/>
            <w:tcBorders>
              <w:top w:val="nil"/>
              <w:left w:val="thinThickThinSmallGap" w:sz="24" w:space="0" w:color="auto"/>
              <w:bottom w:val="nil"/>
            </w:tcBorders>
          </w:tcPr>
          <w:p w14:paraId="33C3AAFF" w14:textId="77777777" w:rsidR="007979A0" w:rsidRPr="00D95972" w:rsidRDefault="007979A0" w:rsidP="00D076C6">
            <w:pPr>
              <w:rPr>
                <w:rFonts w:cs="Arial"/>
              </w:rPr>
            </w:pPr>
          </w:p>
        </w:tc>
        <w:tc>
          <w:tcPr>
            <w:tcW w:w="1317" w:type="dxa"/>
            <w:gridSpan w:val="2"/>
            <w:tcBorders>
              <w:top w:val="nil"/>
              <w:bottom w:val="nil"/>
            </w:tcBorders>
            <w:shd w:val="clear" w:color="auto" w:fill="auto"/>
          </w:tcPr>
          <w:p w14:paraId="7483C489" w14:textId="77777777" w:rsidR="007979A0" w:rsidRPr="00D95972" w:rsidRDefault="007979A0" w:rsidP="00D076C6">
            <w:pPr>
              <w:rPr>
                <w:rFonts w:eastAsia="Arial Unicode MS" w:cs="Arial"/>
              </w:rPr>
            </w:pPr>
          </w:p>
        </w:tc>
        <w:tc>
          <w:tcPr>
            <w:tcW w:w="1088" w:type="dxa"/>
            <w:tcBorders>
              <w:top w:val="single" w:sz="4" w:space="0" w:color="auto"/>
              <w:bottom w:val="single" w:sz="4" w:space="0" w:color="auto"/>
            </w:tcBorders>
            <w:shd w:val="clear" w:color="auto" w:fill="FFFFFF"/>
          </w:tcPr>
          <w:p w14:paraId="7E17BC0B" w14:textId="16CAF431" w:rsidR="007979A0" w:rsidRPr="00D95972" w:rsidRDefault="00000000" w:rsidP="00D076C6">
            <w:pPr>
              <w:rPr>
                <w:rFonts w:cs="Arial"/>
              </w:rPr>
            </w:pPr>
            <w:hyperlink r:id="rId57" w:history="1">
              <w:r w:rsidR="004B4371">
                <w:rPr>
                  <w:rStyle w:val="Hyperlink"/>
                </w:rPr>
                <w:t>C1-232497</w:t>
              </w:r>
            </w:hyperlink>
          </w:p>
        </w:tc>
        <w:tc>
          <w:tcPr>
            <w:tcW w:w="4191" w:type="dxa"/>
            <w:gridSpan w:val="3"/>
            <w:tcBorders>
              <w:top w:val="single" w:sz="4" w:space="0" w:color="auto"/>
              <w:bottom w:val="single" w:sz="4" w:space="0" w:color="auto"/>
            </w:tcBorders>
            <w:shd w:val="clear" w:color="auto" w:fill="FFFFFF"/>
          </w:tcPr>
          <w:p w14:paraId="6F95F0FF" w14:textId="59080ACF" w:rsidR="007979A0" w:rsidRPr="00D95972" w:rsidRDefault="007979A0" w:rsidP="00D076C6">
            <w:pPr>
              <w:rPr>
                <w:rFonts w:cs="Arial"/>
              </w:rPr>
            </w:pPr>
            <w:r>
              <w:rPr>
                <w:rFonts w:cs="Arial"/>
              </w:rPr>
              <w:t>RTP SSRC of audio and video media streams usage in during call setup using implicit transmission request – med plane</w:t>
            </w:r>
          </w:p>
        </w:tc>
        <w:tc>
          <w:tcPr>
            <w:tcW w:w="1767" w:type="dxa"/>
            <w:tcBorders>
              <w:top w:val="single" w:sz="4" w:space="0" w:color="auto"/>
              <w:bottom w:val="single" w:sz="4" w:space="0" w:color="auto"/>
            </w:tcBorders>
            <w:shd w:val="clear" w:color="auto" w:fill="FFFFFF"/>
          </w:tcPr>
          <w:p w14:paraId="664B6257" w14:textId="24939D4A" w:rsidR="007979A0" w:rsidRPr="00D95972" w:rsidRDefault="007979A0" w:rsidP="00D076C6">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75089F9C" w14:textId="4E05DD8C" w:rsidR="007979A0" w:rsidRPr="00D95972" w:rsidRDefault="007979A0" w:rsidP="00D076C6">
            <w:pPr>
              <w:rPr>
                <w:rFonts w:cs="Arial"/>
              </w:rPr>
            </w:pPr>
            <w:r>
              <w:rPr>
                <w:rFonts w:cs="Arial"/>
              </w:rPr>
              <w:t>CR 0110 24.581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56AEE8" w14:textId="77777777" w:rsidR="00ED71F7" w:rsidRDefault="00ED71F7" w:rsidP="00D076C6">
            <w:pPr>
              <w:rPr>
                <w:rFonts w:cs="Arial"/>
              </w:rPr>
            </w:pPr>
            <w:r>
              <w:rPr>
                <w:rFonts w:cs="Arial"/>
              </w:rPr>
              <w:t>Withdrawn</w:t>
            </w:r>
          </w:p>
          <w:p w14:paraId="66E0151C" w14:textId="233FEC3D" w:rsidR="007979A0" w:rsidRPr="00D95972" w:rsidRDefault="007979A0" w:rsidP="00D076C6">
            <w:pPr>
              <w:rPr>
                <w:rFonts w:cs="Arial"/>
              </w:rPr>
            </w:pPr>
          </w:p>
        </w:tc>
      </w:tr>
      <w:tr w:rsidR="007979A0" w:rsidRPr="00D95972" w14:paraId="6FE4045C" w14:textId="77777777" w:rsidTr="00ED71F7">
        <w:tc>
          <w:tcPr>
            <w:tcW w:w="976" w:type="dxa"/>
            <w:tcBorders>
              <w:top w:val="nil"/>
              <w:left w:val="thinThickThinSmallGap" w:sz="24" w:space="0" w:color="auto"/>
              <w:bottom w:val="nil"/>
            </w:tcBorders>
          </w:tcPr>
          <w:p w14:paraId="6B3584A8" w14:textId="77777777" w:rsidR="007979A0" w:rsidRPr="00D95972" w:rsidRDefault="007979A0" w:rsidP="00D076C6">
            <w:pPr>
              <w:rPr>
                <w:rFonts w:cs="Arial"/>
              </w:rPr>
            </w:pPr>
          </w:p>
        </w:tc>
        <w:tc>
          <w:tcPr>
            <w:tcW w:w="1317" w:type="dxa"/>
            <w:gridSpan w:val="2"/>
            <w:tcBorders>
              <w:top w:val="nil"/>
              <w:bottom w:val="nil"/>
            </w:tcBorders>
            <w:shd w:val="clear" w:color="auto" w:fill="auto"/>
          </w:tcPr>
          <w:p w14:paraId="7F2F16E4" w14:textId="77777777" w:rsidR="007979A0" w:rsidRPr="00D95972" w:rsidRDefault="007979A0" w:rsidP="00D076C6">
            <w:pPr>
              <w:rPr>
                <w:rFonts w:eastAsia="Arial Unicode MS" w:cs="Arial"/>
              </w:rPr>
            </w:pPr>
          </w:p>
        </w:tc>
        <w:tc>
          <w:tcPr>
            <w:tcW w:w="1088" w:type="dxa"/>
            <w:tcBorders>
              <w:top w:val="single" w:sz="4" w:space="0" w:color="auto"/>
              <w:bottom w:val="single" w:sz="4" w:space="0" w:color="auto"/>
            </w:tcBorders>
            <w:shd w:val="clear" w:color="auto" w:fill="FFFFFF"/>
          </w:tcPr>
          <w:p w14:paraId="4C8E1E64" w14:textId="0EAD914D" w:rsidR="007979A0" w:rsidRPr="00D95972" w:rsidRDefault="00000000" w:rsidP="00D076C6">
            <w:pPr>
              <w:rPr>
                <w:rFonts w:cs="Arial"/>
              </w:rPr>
            </w:pPr>
            <w:hyperlink r:id="rId58" w:history="1">
              <w:r w:rsidR="004B4371">
                <w:rPr>
                  <w:rStyle w:val="Hyperlink"/>
                </w:rPr>
                <w:t>C1-232513</w:t>
              </w:r>
            </w:hyperlink>
          </w:p>
        </w:tc>
        <w:tc>
          <w:tcPr>
            <w:tcW w:w="4191" w:type="dxa"/>
            <w:gridSpan w:val="3"/>
            <w:tcBorders>
              <w:top w:val="single" w:sz="4" w:space="0" w:color="auto"/>
              <w:bottom w:val="single" w:sz="4" w:space="0" w:color="auto"/>
            </w:tcBorders>
            <w:shd w:val="clear" w:color="auto" w:fill="FFFFFF"/>
          </w:tcPr>
          <w:p w14:paraId="0330BC05" w14:textId="192A0676" w:rsidR="007979A0" w:rsidRPr="00D95972" w:rsidRDefault="007979A0" w:rsidP="00D076C6">
            <w:pPr>
              <w:rPr>
                <w:rFonts w:cs="Arial"/>
              </w:rPr>
            </w:pPr>
            <w:r>
              <w:rPr>
                <w:rFonts w:cs="Arial"/>
              </w:rPr>
              <w:t>RTP SSRC of audio and video media streams usage during call setup using implicit transmission request – sig plane</w:t>
            </w:r>
          </w:p>
        </w:tc>
        <w:tc>
          <w:tcPr>
            <w:tcW w:w="1767" w:type="dxa"/>
            <w:tcBorders>
              <w:top w:val="single" w:sz="4" w:space="0" w:color="auto"/>
              <w:bottom w:val="single" w:sz="4" w:space="0" w:color="auto"/>
            </w:tcBorders>
            <w:shd w:val="clear" w:color="auto" w:fill="FFFFFF"/>
          </w:tcPr>
          <w:p w14:paraId="7FA9CF8C" w14:textId="7C46AE3C" w:rsidR="007979A0" w:rsidRPr="00D95972" w:rsidRDefault="007979A0" w:rsidP="00D076C6">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308C35DC" w14:textId="3E973E0A" w:rsidR="007979A0" w:rsidRPr="00D95972" w:rsidRDefault="007979A0" w:rsidP="00D076C6">
            <w:pPr>
              <w:rPr>
                <w:rFonts w:cs="Arial"/>
              </w:rPr>
            </w:pPr>
            <w:r>
              <w:rPr>
                <w:rFonts w:cs="Arial"/>
              </w:rPr>
              <w:t>CR 0202 24.281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FBA615" w14:textId="77777777" w:rsidR="00ED71F7" w:rsidRDefault="00ED71F7" w:rsidP="00D076C6">
            <w:pPr>
              <w:rPr>
                <w:rFonts w:cs="Arial"/>
              </w:rPr>
            </w:pPr>
            <w:r>
              <w:rPr>
                <w:rFonts w:cs="Arial"/>
              </w:rPr>
              <w:t>Withdrawn</w:t>
            </w:r>
          </w:p>
          <w:p w14:paraId="0DFAF70A" w14:textId="7D107F96" w:rsidR="007979A0" w:rsidRPr="00D95972" w:rsidRDefault="007979A0" w:rsidP="00D076C6">
            <w:pPr>
              <w:rPr>
                <w:rFonts w:cs="Arial"/>
              </w:rPr>
            </w:pPr>
          </w:p>
        </w:tc>
      </w:tr>
      <w:tr w:rsidR="007979A0" w:rsidRPr="00D95972" w14:paraId="311ACE32" w14:textId="77777777" w:rsidTr="00ED71F7">
        <w:tc>
          <w:tcPr>
            <w:tcW w:w="976" w:type="dxa"/>
            <w:tcBorders>
              <w:top w:val="nil"/>
              <w:left w:val="thinThickThinSmallGap" w:sz="24" w:space="0" w:color="auto"/>
              <w:bottom w:val="nil"/>
            </w:tcBorders>
          </w:tcPr>
          <w:p w14:paraId="7EB26E41" w14:textId="77777777" w:rsidR="007979A0" w:rsidRPr="00D95972" w:rsidRDefault="007979A0" w:rsidP="00D076C6">
            <w:pPr>
              <w:rPr>
                <w:rFonts w:cs="Arial"/>
              </w:rPr>
            </w:pPr>
          </w:p>
        </w:tc>
        <w:tc>
          <w:tcPr>
            <w:tcW w:w="1317" w:type="dxa"/>
            <w:gridSpan w:val="2"/>
            <w:tcBorders>
              <w:top w:val="nil"/>
              <w:bottom w:val="nil"/>
            </w:tcBorders>
            <w:shd w:val="clear" w:color="auto" w:fill="auto"/>
          </w:tcPr>
          <w:p w14:paraId="1E3CA62E" w14:textId="77777777" w:rsidR="007979A0" w:rsidRPr="00D95972" w:rsidRDefault="007979A0" w:rsidP="00D076C6">
            <w:pPr>
              <w:rPr>
                <w:rFonts w:eastAsia="Arial Unicode MS" w:cs="Arial"/>
              </w:rPr>
            </w:pPr>
          </w:p>
        </w:tc>
        <w:tc>
          <w:tcPr>
            <w:tcW w:w="1088" w:type="dxa"/>
            <w:tcBorders>
              <w:top w:val="single" w:sz="4" w:space="0" w:color="auto"/>
              <w:bottom w:val="single" w:sz="4" w:space="0" w:color="auto"/>
            </w:tcBorders>
            <w:shd w:val="clear" w:color="auto" w:fill="FFFFFF"/>
          </w:tcPr>
          <w:p w14:paraId="17C00236" w14:textId="34B99789" w:rsidR="007979A0" w:rsidRPr="00D95972" w:rsidRDefault="00000000" w:rsidP="00D076C6">
            <w:pPr>
              <w:rPr>
                <w:rFonts w:cs="Arial"/>
              </w:rPr>
            </w:pPr>
            <w:hyperlink r:id="rId59" w:history="1">
              <w:r w:rsidR="004B4371">
                <w:rPr>
                  <w:rStyle w:val="Hyperlink"/>
                </w:rPr>
                <w:t>C1-232528</w:t>
              </w:r>
            </w:hyperlink>
          </w:p>
        </w:tc>
        <w:tc>
          <w:tcPr>
            <w:tcW w:w="4191" w:type="dxa"/>
            <w:gridSpan w:val="3"/>
            <w:tcBorders>
              <w:top w:val="single" w:sz="4" w:space="0" w:color="auto"/>
              <w:bottom w:val="single" w:sz="4" w:space="0" w:color="auto"/>
            </w:tcBorders>
            <w:shd w:val="clear" w:color="auto" w:fill="FFFFFF"/>
          </w:tcPr>
          <w:p w14:paraId="3C21A0BE" w14:textId="7C3620FC" w:rsidR="007979A0" w:rsidRPr="00D95972" w:rsidRDefault="007979A0" w:rsidP="00D076C6">
            <w:pPr>
              <w:rPr>
                <w:rFonts w:cs="Arial"/>
              </w:rPr>
            </w:pPr>
            <w:r>
              <w:rPr>
                <w:rFonts w:cs="Arial"/>
              </w:rPr>
              <w:t>RTP SSRC of audio and video media streams usage during call setup using implicit transmission request – sig plane</w:t>
            </w:r>
          </w:p>
        </w:tc>
        <w:tc>
          <w:tcPr>
            <w:tcW w:w="1767" w:type="dxa"/>
            <w:tcBorders>
              <w:top w:val="single" w:sz="4" w:space="0" w:color="auto"/>
              <w:bottom w:val="single" w:sz="4" w:space="0" w:color="auto"/>
            </w:tcBorders>
            <w:shd w:val="clear" w:color="auto" w:fill="FFFFFF"/>
          </w:tcPr>
          <w:p w14:paraId="71206BAB" w14:textId="439C6FBD" w:rsidR="007979A0" w:rsidRPr="00D95972" w:rsidRDefault="007979A0" w:rsidP="00D076C6">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03CF6660" w14:textId="637779CE" w:rsidR="007979A0" w:rsidRPr="00D95972" w:rsidRDefault="007979A0" w:rsidP="00D076C6">
            <w:pPr>
              <w:rPr>
                <w:rFonts w:cs="Arial"/>
              </w:rPr>
            </w:pPr>
            <w:r>
              <w:rPr>
                <w:rFonts w:cs="Arial"/>
              </w:rPr>
              <w:t>CR 0203 24.281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B6EFB56" w14:textId="77777777" w:rsidR="00ED71F7" w:rsidRDefault="00ED71F7" w:rsidP="00D076C6">
            <w:pPr>
              <w:rPr>
                <w:rFonts w:cs="Arial"/>
              </w:rPr>
            </w:pPr>
            <w:r>
              <w:rPr>
                <w:rFonts w:cs="Arial"/>
              </w:rPr>
              <w:t>Withdrawn</w:t>
            </w:r>
          </w:p>
          <w:p w14:paraId="4697300A" w14:textId="5D1F78ED" w:rsidR="007979A0" w:rsidRPr="00D95972" w:rsidRDefault="007979A0" w:rsidP="00D076C6">
            <w:pPr>
              <w:rPr>
                <w:rFonts w:cs="Arial"/>
              </w:rPr>
            </w:pPr>
          </w:p>
        </w:tc>
      </w:tr>
      <w:tr w:rsidR="007979A0" w:rsidRPr="00D95972" w14:paraId="144C0917" w14:textId="77777777" w:rsidTr="00ED71F7">
        <w:tc>
          <w:tcPr>
            <w:tcW w:w="976" w:type="dxa"/>
            <w:tcBorders>
              <w:top w:val="nil"/>
              <w:left w:val="thinThickThinSmallGap" w:sz="24" w:space="0" w:color="auto"/>
              <w:bottom w:val="nil"/>
            </w:tcBorders>
          </w:tcPr>
          <w:p w14:paraId="3017FE32" w14:textId="77777777" w:rsidR="007979A0" w:rsidRPr="00D95972" w:rsidRDefault="007979A0" w:rsidP="00D076C6">
            <w:pPr>
              <w:rPr>
                <w:rFonts w:cs="Arial"/>
              </w:rPr>
            </w:pPr>
          </w:p>
        </w:tc>
        <w:tc>
          <w:tcPr>
            <w:tcW w:w="1317" w:type="dxa"/>
            <w:gridSpan w:val="2"/>
            <w:tcBorders>
              <w:top w:val="nil"/>
              <w:bottom w:val="nil"/>
            </w:tcBorders>
            <w:shd w:val="clear" w:color="auto" w:fill="auto"/>
          </w:tcPr>
          <w:p w14:paraId="237FA233" w14:textId="77777777" w:rsidR="007979A0" w:rsidRPr="00D95972" w:rsidRDefault="007979A0" w:rsidP="00D076C6">
            <w:pPr>
              <w:rPr>
                <w:rFonts w:eastAsia="Arial Unicode MS" w:cs="Arial"/>
              </w:rPr>
            </w:pPr>
          </w:p>
        </w:tc>
        <w:tc>
          <w:tcPr>
            <w:tcW w:w="1088" w:type="dxa"/>
            <w:tcBorders>
              <w:top w:val="single" w:sz="4" w:space="0" w:color="auto"/>
              <w:bottom w:val="single" w:sz="4" w:space="0" w:color="auto"/>
            </w:tcBorders>
            <w:shd w:val="clear" w:color="auto" w:fill="FFFFFF"/>
          </w:tcPr>
          <w:p w14:paraId="727E56CA" w14:textId="539149C8" w:rsidR="007979A0" w:rsidRPr="00D95972" w:rsidRDefault="00000000" w:rsidP="00D076C6">
            <w:pPr>
              <w:rPr>
                <w:rFonts w:cs="Arial"/>
              </w:rPr>
            </w:pPr>
            <w:hyperlink r:id="rId60" w:history="1">
              <w:r w:rsidR="004B4371">
                <w:rPr>
                  <w:rStyle w:val="Hyperlink"/>
                </w:rPr>
                <w:t>C1-232529</w:t>
              </w:r>
            </w:hyperlink>
          </w:p>
        </w:tc>
        <w:tc>
          <w:tcPr>
            <w:tcW w:w="4191" w:type="dxa"/>
            <w:gridSpan w:val="3"/>
            <w:tcBorders>
              <w:top w:val="single" w:sz="4" w:space="0" w:color="auto"/>
              <w:bottom w:val="single" w:sz="4" w:space="0" w:color="auto"/>
            </w:tcBorders>
            <w:shd w:val="clear" w:color="auto" w:fill="FFFFFF"/>
          </w:tcPr>
          <w:p w14:paraId="73D48289" w14:textId="1F505A02" w:rsidR="007979A0" w:rsidRPr="00D95972" w:rsidRDefault="007979A0" w:rsidP="00D076C6">
            <w:pPr>
              <w:rPr>
                <w:rFonts w:cs="Arial"/>
              </w:rPr>
            </w:pPr>
            <w:r>
              <w:rPr>
                <w:rFonts w:cs="Arial"/>
              </w:rPr>
              <w:t>RTP SSRC of audio and video media streams usage during call setup using implicit transmission request – sig plane</w:t>
            </w:r>
          </w:p>
        </w:tc>
        <w:tc>
          <w:tcPr>
            <w:tcW w:w="1767" w:type="dxa"/>
            <w:tcBorders>
              <w:top w:val="single" w:sz="4" w:space="0" w:color="auto"/>
              <w:bottom w:val="single" w:sz="4" w:space="0" w:color="auto"/>
            </w:tcBorders>
            <w:shd w:val="clear" w:color="auto" w:fill="FFFFFF"/>
          </w:tcPr>
          <w:p w14:paraId="3AA0A50D" w14:textId="6899D0D9" w:rsidR="007979A0" w:rsidRPr="00D95972" w:rsidRDefault="007979A0" w:rsidP="00D076C6">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3FE8B120" w14:textId="6FEDF1AA" w:rsidR="007979A0" w:rsidRPr="00D95972" w:rsidRDefault="007979A0" w:rsidP="00D076C6">
            <w:pPr>
              <w:rPr>
                <w:rFonts w:cs="Arial"/>
              </w:rPr>
            </w:pPr>
            <w:r>
              <w:rPr>
                <w:rFonts w:cs="Arial"/>
              </w:rPr>
              <w:t>CR 0204 24.281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639E70" w14:textId="77777777" w:rsidR="00ED71F7" w:rsidRDefault="00ED71F7" w:rsidP="00D076C6">
            <w:pPr>
              <w:rPr>
                <w:rFonts w:cs="Arial"/>
              </w:rPr>
            </w:pPr>
            <w:r>
              <w:rPr>
                <w:rFonts w:cs="Arial"/>
              </w:rPr>
              <w:t>Withdrawn</w:t>
            </w:r>
          </w:p>
          <w:p w14:paraId="5CDFE473" w14:textId="0BACC08D" w:rsidR="007979A0" w:rsidRPr="00D95972" w:rsidRDefault="007979A0" w:rsidP="00D076C6">
            <w:pPr>
              <w:rPr>
                <w:rFonts w:cs="Arial"/>
              </w:rPr>
            </w:pPr>
          </w:p>
        </w:tc>
      </w:tr>
      <w:tr w:rsidR="007979A0" w:rsidRPr="00D95972" w14:paraId="6EC3B6CA" w14:textId="77777777" w:rsidTr="00ED71F7">
        <w:tc>
          <w:tcPr>
            <w:tcW w:w="976" w:type="dxa"/>
            <w:tcBorders>
              <w:top w:val="nil"/>
              <w:left w:val="thinThickThinSmallGap" w:sz="24" w:space="0" w:color="auto"/>
              <w:bottom w:val="nil"/>
            </w:tcBorders>
          </w:tcPr>
          <w:p w14:paraId="268B46B1" w14:textId="77777777" w:rsidR="007979A0" w:rsidRPr="00D95972" w:rsidRDefault="007979A0" w:rsidP="00D076C6">
            <w:pPr>
              <w:rPr>
                <w:rFonts w:cs="Arial"/>
              </w:rPr>
            </w:pPr>
          </w:p>
        </w:tc>
        <w:tc>
          <w:tcPr>
            <w:tcW w:w="1317" w:type="dxa"/>
            <w:gridSpan w:val="2"/>
            <w:tcBorders>
              <w:top w:val="nil"/>
              <w:bottom w:val="nil"/>
            </w:tcBorders>
            <w:shd w:val="clear" w:color="auto" w:fill="auto"/>
          </w:tcPr>
          <w:p w14:paraId="4823B56A" w14:textId="77777777" w:rsidR="007979A0" w:rsidRPr="00D95972" w:rsidRDefault="007979A0" w:rsidP="00D076C6">
            <w:pPr>
              <w:rPr>
                <w:rFonts w:eastAsia="Arial Unicode MS" w:cs="Arial"/>
              </w:rPr>
            </w:pPr>
          </w:p>
        </w:tc>
        <w:tc>
          <w:tcPr>
            <w:tcW w:w="1088" w:type="dxa"/>
            <w:tcBorders>
              <w:top w:val="single" w:sz="4" w:space="0" w:color="auto"/>
              <w:bottom w:val="single" w:sz="4" w:space="0" w:color="auto"/>
            </w:tcBorders>
            <w:shd w:val="clear" w:color="auto" w:fill="FFFFFF"/>
          </w:tcPr>
          <w:p w14:paraId="1CF3776E" w14:textId="764956B3" w:rsidR="007979A0" w:rsidRPr="00D95972" w:rsidRDefault="00000000" w:rsidP="00D076C6">
            <w:pPr>
              <w:rPr>
                <w:rFonts w:cs="Arial"/>
              </w:rPr>
            </w:pPr>
            <w:hyperlink r:id="rId61" w:history="1">
              <w:r w:rsidR="004B4371">
                <w:rPr>
                  <w:rStyle w:val="Hyperlink"/>
                </w:rPr>
                <w:t>C1-232530</w:t>
              </w:r>
            </w:hyperlink>
          </w:p>
        </w:tc>
        <w:tc>
          <w:tcPr>
            <w:tcW w:w="4191" w:type="dxa"/>
            <w:gridSpan w:val="3"/>
            <w:tcBorders>
              <w:top w:val="single" w:sz="4" w:space="0" w:color="auto"/>
              <w:bottom w:val="single" w:sz="4" w:space="0" w:color="auto"/>
            </w:tcBorders>
            <w:shd w:val="clear" w:color="auto" w:fill="FFFFFF"/>
          </w:tcPr>
          <w:p w14:paraId="43397B39" w14:textId="21418FEF" w:rsidR="007979A0" w:rsidRPr="00D95972" w:rsidRDefault="007979A0" w:rsidP="00D076C6">
            <w:pPr>
              <w:rPr>
                <w:rFonts w:cs="Arial"/>
              </w:rPr>
            </w:pPr>
            <w:r>
              <w:rPr>
                <w:rFonts w:cs="Arial"/>
              </w:rPr>
              <w:t>RTP SSRC of audio and video media streams usage during call setup using implicit transmission request – sig plane</w:t>
            </w:r>
          </w:p>
        </w:tc>
        <w:tc>
          <w:tcPr>
            <w:tcW w:w="1767" w:type="dxa"/>
            <w:tcBorders>
              <w:top w:val="single" w:sz="4" w:space="0" w:color="auto"/>
              <w:bottom w:val="single" w:sz="4" w:space="0" w:color="auto"/>
            </w:tcBorders>
            <w:shd w:val="clear" w:color="auto" w:fill="FFFFFF"/>
          </w:tcPr>
          <w:p w14:paraId="0F38FF65" w14:textId="6B3B871C" w:rsidR="007979A0" w:rsidRPr="00D95972" w:rsidRDefault="007979A0" w:rsidP="00D076C6">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18AA7653" w14:textId="65BB1B5B" w:rsidR="007979A0" w:rsidRPr="00D95972" w:rsidRDefault="007979A0" w:rsidP="00D076C6">
            <w:pPr>
              <w:rPr>
                <w:rFonts w:cs="Arial"/>
              </w:rPr>
            </w:pPr>
            <w:r>
              <w:rPr>
                <w:rFonts w:cs="Arial"/>
              </w:rPr>
              <w:t>CR 0205 24.281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1B3A34" w14:textId="77777777" w:rsidR="00ED71F7" w:rsidRDefault="00ED71F7" w:rsidP="00D076C6">
            <w:pPr>
              <w:rPr>
                <w:rFonts w:cs="Arial"/>
              </w:rPr>
            </w:pPr>
            <w:r>
              <w:rPr>
                <w:rFonts w:cs="Arial"/>
              </w:rPr>
              <w:t>Withdrawn</w:t>
            </w:r>
          </w:p>
          <w:p w14:paraId="5E89FD35" w14:textId="71C217E2" w:rsidR="007979A0" w:rsidRPr="00D95972" w:rsidRDefault="007979A0" w:rsidP="00D076C6">
            <w:pPr>
              <w:rPr>
                <w:rFonts w:cs="Arial"/>
              </w:rPr>
            </w:pPr>
          </w:p>
        </w:tc>
      </w:tr>
      <w:tr w:rsidR="007979A0" w:rsidRPr="00D95972" w14:paraId="60F5E430" w14:textId="77777777" w:rsidTr="00ED71F7">
        <w:tc>
          <w:tcPr>
            <w:tcW w:w="976" w:type="dxa"/>
            <w:tcBorders>
              <w:top w:val="nil"/>
              <w:left w:val="thinThickThinSmallGap" w:sz="24" w:space="0" w:color="auto"/>
              <w:bottom w:val="nil"/>
            </w:tcBorders>
          </w:tcPr>
          <w:p w14:paraId="71458281" w14:textId="77777777" w:rsidR="007979A0" w:rsidRPr="00D95972" w:rsidRDefault="007979A0" w:rsidP="00D076C6">
            <w:pPr>
              <w:rPr>
                <w:rFonts w:cs="Arial"/>
              </w:rPr>
            </w:pPr>
          </w:p>
        </w:tc>
        <w:tc>
          <w:tcPr>
            <w:tcW w:w="1317" w:type="dxa"/>
            <w:gridSpan w:val="2"/>
            <w:tcBorders>
              <w:top w:val="nil"/>
              <w:bottom w:val="nil"/>
            </w:tcBorders>
            <w:shd w:val="clear" w:color="auto" w:fill="auto"/>
          </w:tcPr>
          <w:p w14:paraId="12AC9284" w14:textId="77777777" w:rsidR="007979A0" w:rsidRPr="00D95972" w:rsidRDefault="007979A0" w:rsidP="00D076C6">
            <w:pPr>
              <w:rPr>
                <w:rFonts w:eastAsia="Arial Unicode MS" w:cs="Arial"/>
              </w:rPr>
            </w:pPr>
          </w:p>
        </w:tc>
        <w:tc>
          <w:tcPr>
            <w:tcW w:w="1088" w:type="dxa"/>
            <w:tcBorders>
              <w:top w:val="single" w:sz="4" w:space="0" w:color="auto"/>
              <w:bottom w:val="single" w:sz="4" w:space="0" w:color="auto"/>
            </w:tcBorders>
            <w:shd w:val="clear" w:color="auto" w:fill="FFFFFF"/>
          </w:tcPr>
          <w:p w14:paraId="017D8AFA" w14:textId="2DFB3EED" w:rsidR="007979A0" w:rsidRPr="00D95972" w:rsidRDefault="00000000" w:rsidP="00D076C6">
            <w:pPr>
              <w:rPr>
                <w:rFonts w:cs="Arial"/>
              </w:rPr>
            </w:pPr>
            <w:hyperlink r:id="rId62" w:history="1">
              <w:r w:rsidR="004B4371">
                <w:rPr>
                  <w:rStyle w:val="Hyperlink"/>
                </w:rPr>
                <w:t>C1-232531</w:t>
              </w:r>
            </w:hyperlink>
          </w:p>
        </w:tc>
        <w:tc>
          <w:tcPr>
            <w:tcW w:w="4191" w:type="dxa"/>
            <w:gridSpan w:val="3"/>
            <w:tcBorders>
              <w:top w:val="single" w:sz="4" w:space="0" w:color="auto"/>
              <w:bottom w:val="single" w:sz="4" w:space="0" w:color="auto"/>
            </w:tcBorders>
            <w:shd w:val="clear" w:color="auto" w:fill="FFFFFF"/>
          </w:tcPr>
          <w:p w14:paraId="48495510" w14:textId="3314A511" w:rsidR="007979A0" w:rsidRPr="00D95972" w:rsidRDefault="007979A0" w:rsidP="00D076C6">
            <w:pPr>
              <w:rPr>
                <w:rFonts w:cs="Arial"/>
              </w:rPr>
            </w:pPr>
            <w:r>
              <w:rPr>
                <w:rFonts w:cs="Arial"/>
              </w:rPr>
              <w:t>RTP SSRC of audio and video media streams usage during call setup using implicit transmission request – sig plane</w:t>
            </w:r>
          </w:p>
        </w:tc>
        <w:tc>
          <w:tcPr>
            <w:tcW w:w="1767" w:type="dxa"/>
            <w:tcBorders>
              <w:top w:val="single" w:sz="4" w:space="0" w:color="auto"/>
              <w:bottom w:val="single" w:sz="4" w:space="0" w:color="auto"/>
            </w:tcBorders>
            <w:shd w:val="clear" w:color="auto" w:fill="FFFFFF"/>
          </w:tcPr>
          <w:p w14:paraId="40512227" w14:textId="3A0D5238" w:rsidR="007979A0" w:rsidRPr="00D95972" w:rsidRDefault="007979A0" w:rsidP="00D076C6">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03980139" w14:textId="2C180E67" w:rsidR="007979A0" w:rsidRPr="00D95972" w:rsidRDefault="007979A0" w:rsidP="00D076C6">
            <w:pPr>
              <w:rPr>
                <w:rFonts w:cs="Arial"/>
              </w:rPr>
            </w:pPr>
            <w:r>
              <w:rPr>
                <w:rFonts w:cs="Arial"/>
              </w:rPr>
              <w:t>CR 0206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04F7AD" w14:textId="77777777" w:rsidR="00ED71F7" w:rsidRDefault="00ED71F7" w:rsidP="00D076C6">
            <w:pPr>
              <w:rPr>
                <w:rFonts w:cs="Arial"/>
              </w:rPr>
            </w:pPr>
            <w:r>
              <w:rPr>
                <w:rFonts w:cs="Arial"/>
              </w:rPr>
              <w:t>Withdrawn</w:t>
            </w:r>
          </w:p>
          <w:p w14:paraId="79738D05" w14:textId="3594B588" w:rsidR="007979A0" w:rsidRPr="00D95972" w:rsidRDefault="007979A0" w:rsidP="00D076C6">
            <w:pPr>
              <w:rPr>
                <w:rFonts w:cs="Arial"/>
              </w:rPr>
            </w:pPr>
          </w:p>
        </w:tc>
      </w:tr>
      <w:tr w:rsidR="00D076C6" w:rsidRPr="00D95972" w14:paraId="721C1ADC" w14:textId="77777777" w:rsidTr="00D329C5">
        <w:tc>
          <w:tcPr>
            <w:tcW w:w="976" w:type="dxa"/>
            <w:tcBorders>
              <w:top w:val="nil"/>
              <w:left w:val="thinThickThinSmallGap" w:sz="24" w:space="0" w:color="auto"/>
              <w:bottom w:val="nil"/>
            </w:tcBorders>
          </w:tcPr>
          <w:p w14:paraId="736C04E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20586DD"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7913778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7ADCFBBC"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0AB25403"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764D9C2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D672E" w14:textId="77777777" w:rsidR="00D076C6" w:rsidRPr="00D95972" w:rsidRDefault="00D076C6" w:rsidP="00D076C6">
            <w:pPr>
              <w:rPr>
                <w:rFonts w:cs="Arial"/>
              </w:rPr>
            </w:pPr>
          </w:p>
        </w:tc>
      </w:tr>
      <w:tr w:rsidR="00D076C6" w:rsidRPr="00D95972" w14:paraId="46289EC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B7345B1" w14:textId="77777777" w:rsidR="00D076C6" w:rsidRPr="00D95972" w:rsidRDefault="00D076C6" w:rsidP="00D076C6">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w:t>
            </w:r>
            <w:r w:rsidRPr="00D95972">
              <w:rPr>
                <w:rFonts w:cs="Arial"/>
                <w:lang w:val="fr-FR"/>
              </w:rPr>
              <w:lastRenderedPageBreak/>
              <w:t>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28918084" w14:textId="304563A7" w:rsidR="00D076C6" w:rsidRPr="00D95972" w:rsidRDefault="00D076C6" w:rsidP="00D076C6">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0FC1C3F"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710CDB07" w:rsidR="00D076C6" w:rsidRPr="00D95972" w:rsidRDefault="00D076C6" w:rsidP="00D076C6">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DD85859"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6FC24D8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3B81D3" w14:textId="77777777" w:rsidR="00D076C6" w:rsidRPr="00D95972" w:rsidRDefault="00D076C6" w:rsidP="00D076C6">
            <w:pPr>
              <w:rPr>
                <w:rFonts w:eastAsia="Batang" w:cs="Arial"/>
                <w:color w:val="FF0000"/>
                <w:lang w:eastAsia="ko-KR"/>
              </w:rPr>
            </w:pPr>
            <w:r w:rsidRPr="00D95972">
              <w:rPr>
                <w:rFonts w:eastAsia="Batang" w:cs="Arial"/>
                <w:color w:val="FF0000"/>
                <w:lang w:eastAsia="ko-KR"/>
              </w:rPr>
              <w:t>All WIs completed</w:t>
            </w:r>
          </w:p>
          <w:p w14:paraId="26F02CE2" w14:textId="77777777" w:rsidR="00D076C6" w:rsidRPr="00D95972" w:rsidRDefault="00D076C6" w:rsidP="00D076C6">
            <w:pPr>
              <w:rPr>
                <w:rFonts w:eastAsia="Batang" w:cs="Arial"/>
                <w:color w:val="000000"/>
                <w:lang w:eastAsia="ko-KR"/>
              </w:rPr>
            </w:pPr>
          </w:p>
          <w:p w14:paraId="66F69A8A" w14:textId="77777777" w:rsidR="00D076C6" w:rsidRPr="00D95972" w:rsidRDefault="00D076C6" w:rsidP="00D076C6">
            <w:pPr>
              <w:rPr>
                <w:rFonts w:eastAsia="Batang" w:cs="Arial"/>
                <w:color w:val="000000"/>
                <w:lang w:eastAsia="ko-KR"/>
              </w:rPr>
            </w:pPr>
          </w:p>
          <w:p w14:paraId="1D938211" w14:textId="77777777" w:rsidR="00D076C6" w:rsidRPr="00D95972" w:rsidRDefault="00D076C6" w:rsidP="00D076C6">
            <w:pPr>
              <w:rPr>
                <w:rFonts w:eastAsia="Batang" w:cs="Arial"/>
                <w:color w:val="000000"/>
                <w:lang w:eastAsia="ko-KR"/>
              </w:rPr>
            </w:pPr>
          </w:p>
          <w:p w14:paraId="1365DEFF" w14:textId="3EF18929" w:rsidR="00D076C6" w:rsidRPr="00D95972" w:rsidRDefault="00D076C6" w:rsidP="00D076C6">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lastRenderedPageBreak/>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D076C6" w:rsidRPr="00D95972" w14:paraId="0B5ACF0A" w14:textId="77777777" w:rsidTr="00D329C5">
        <w:tc>
          <w:tcPr>
            <w:tcW w:w="976" w:type="dxa"/>
            <w:tcBorders>
              <w:top w:val="nil"/>
              <w:left w:val="thinThickThinSmallGap" w:sz="24" w:space="0" w:color="auto"/>
              <w:bottom w:val="nil"/>
            </w:tcBorders>
          </w:tcPr>
          <w:p w14:paraId="1F60E0DD"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29F2F36"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9BFE583"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1D4C95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D076C6" w:rsidRPr="00D95972" w:rsidRDefault="00D076C6" w:rsidP="00D076C6">
            <w:pPr>
              <w:rPr>
                <w:rFonts w:cs="Arial"/>
              </w:rPr>
            </w:pPr>
          </w:p>
        </w:tc>
      </w:tr>
      <w:tr w:rsidR="00D076C6" w:rsidRPr="00D95972" w14:paraId="2A5D1D38" w14:textId="77777777" w:rsidTr="00D329C5">
        <w:tc>
          <w:tcPr>
            <w:tcW w:w="976" w:type="dxa"/>
            <w:tcBorders>
              <w:top w:val="nil"/>
              <w:left w:val="thinThickThinSmallGap" w:sz="24" w:space="0" w:color="auto"/>
              <w:bottom w:val="nil"/>
            </w:tcBorders>
          </w:tcPr>
          <w:p w14:paraId="44F1A529"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559E5D9"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8D46F81"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8C69E7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D076C6" w:rsidRPr="00D95972" w:rsidRDefault="00D076C6" w:rsidP="00D076C6">
            <w:pPr>
              <w:rPr>
                <w:rFonts w:cs="Arial"/>
              </w:rPr>
            </w:pPr>
          </w:p>
        </w:tc>
      </w:tr>
      <w:tr w:rsidR="00D076C6" w:rsidRPr="00D95972" w14:paraId="73C5D58E" w14:textId="77777777" w:rsidTr="00043D09">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6C4C182" w14:textId="77777777" w:rsidR="00D076C6" w:rsidRPr="00A13835" w:rsidRDefault="00D076C6" w:rsidP="00D076C6">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2A1E94B8" w14:textId="1540622F" w:rsidR="00D076C6" w:rsidRPr="00D95972" w:rsidRDefault="00D076C6" w:rsidP="00D076C6">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723C2E22"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62036343" w:rsidR="00D076C6" w:rsidRPr="00D95972" w:rsidRDefault="00D076C6" w:rsidP="00D076C6">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F3EE8F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7B7D401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03F867" w14:textId="77777777" w:rsidR="00D076C6" w:rsidRDefault="00D076C6" w:rsidP="00D076C6">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2E5D52F2" w14:textId="77777777" w:rsidR="00D076C6" w:rsidRDefault="00D076C6" w:rsidP="00D076C6">
            <w:pPr>
              <w:rPr>
                <w:rFonts w:cs="Arial"/>
                <w:color w:val="000000"/>
              </w:rPr>
            </w:pPr>
          </w:p>
          <w:p w14:paraId="4D43EB59" w14:textId="77777777" w:rsidR="00D076C6" w:rsidRDefault="00D076C6" w:rsidP="00D076C6">
            <w:pPr>
              <w:rPr>
                <w:rFonts w:cs="Arial"/>
                <w:color w:val="000000"/>
              </w:rPr>
            </w:pPr>
          </w:p>
          <w:p w14:paraId="20979F45" w14:textId="41A8A294" w:rsidR="00D076C6" w:rsidRPr="00D95972" w:rsidRDefault="00D076C6" w:rsidP="00D076C6">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D076C6" w:rsidRPr="00D95972" w14:paraId="7830368D" w14:textId="77777777" w:rsidTr="00043D09">
        <w:tc>
          <w:tcPr>
            <w:tcW w:w="976" w:type="dxa"/>
            <w:tcBorders>
              <w:top w:val="nil"/>
              <w:left w:val="thinThickThinSmallGap" w:sz="24" w:space="0" w:color="auto"/>
              <w:bottom w:val="nil"/>
            </w:tcBorders>
          </w:tcPr>
          <w:p w14:paraId="302345A9"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4344307"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73FC4D30" w14:textId="2B82B81F"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312A2EFD" w14:textId="618E4F3D"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A595FD3" w14:textId="0250670F"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1BDF92C" w14:textId="23A4BF6C"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43E20" w14:textId="3666DFCE" w:rsidR="00D076C6" w:rsidRPr="00D95972" w:rsidRDefault="00D076C6" w:rsidP="00D076C6">
            <w:pPr>
              <w:rPr>
                <w:rFonts w:cs="Arial"/>
              </w:rPr>
            </w:pPr>
          </w:p>
        </w:tc>
      </w:tr>
      <w:tr w:rsidR="00D076C6" w:rsidRPr="00D95972" w14:paraId="21DE1942" w14:textId="77777777" w:rsidTr="00043D09">
        <w:tc>
          <w:tcPr>
            <w:tcW w:w="976" w:type="dxa"/>
            <w:tcBorders>
              <w:top w:val="nil"/>
              <w:left w:val="thinThickThinSmallGap" w:sz="24" w:space="0" w:color="auto"/>
              <w:bottom w:val="nil"/>
            </w:tcBorders>
          </w:tcPr>
          <w:p w14:paraId="6CA9B2C2"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53BC047"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204C2AC1" w14:textId="4571EA2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2510E21E" w14:textId="24C5704C"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3BF4EA0" w14:textId="7AB249C8"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D380CAB" w14:textId="50DE4963"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C80113" w14:textId="77777777" w:rsidR="00D076C6" w:rsidRPr="00D95972" w:rsidRDefault="00D076C6" w:rsidP="00D076C6">
            <w:pPr>
              <w:rPr>
                <w:rFonts w:cs="Arial"/>
              </w:rPr>
            </w:pPr>
          </w:p>
        </w:tc>
      </w:tr>
      <w:tr w:rsidR="00D076C6" w:rsidRPr="00D95972" w14:paraId="29A19FB7" w14:textId="77777777" w:rsidTr="00D329C5">
        <w:tc>
          <w:tcPr>
            <w:tcW w:w="976" w:type="dxa"/>
            <w:tcBorders>
              <w:top w:val="nil"/>
              <w:left w:val="thinThickThinSmallGap" w:sz="24" w:space="0" w:color="auto"/>
              <w:bottom w:val="nil"/>
            </w:tcBorders>
          </w:tcPr>
          <w:p w14:paraId="50E2A63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20FE4E6"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25AFA09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5DB0BEF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D076C6" w:rsidRPr="00D95972" w:rsidRDefault="00D076C6" w:rsidP="00D076C6">
            <w:pPr>
              <w:rPr>
                <w:rFonts w:cs="Arial"/>
              </w:rPr>
            </w:pPr>
          </w:p>
        </w:tc>
      </w:tr>
      <w:tr w:rsidR="00D076C6" w:rsidRPr="00D95972" w14:paraId="727DF177"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D076C6" w:rsidRPr="00D95972" w:rsidRDefault="00D076C6" w:rsidP="00D076C6">
            <w:pPr>
              <w:rPr>
                <w:rFonts w:cs="Arial"/>
              </w:rPr>
            </w:pPr>
            <w:r w:rsidRPr="00D95972">
              <w:rPr>
                <w:rFonts w:cs="Arial"/>
              </w:rPr>
              <w:t>Release 15</w:t>
            </w:r>
          </w:p>
          <w:p w14:paraId="03C86284" w14:textId="77777777" w:rsidR="00D076C6" w:rsidRPr="00D95972" w:rsidRDefault="00D076C6" w:rsidP="00D076C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56A9A82F" w:rsidR="00D076C6" w:rsidRPr="006C2B74" w:rsidRDefault="00383605" w:rsidP="00D076C6">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4226B485"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D076C6" w:rsidRDefault="00D076C6" w:rsidP="00D076C6">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D076C6" w:rsidRPr="00D95972" w:rsidRDefault="00D076C6" w:rsidP="00D076C6">
            <w:pPr>
              <w:rPr>
                <w:rFonts w:cs="Arial"/>
              </w:rPr>
            </w:pPr>
            <w:r w:rsidRPr="00D95972">
              <w:rPr>
                <w:rFonts w:cs="Arial"/>
              </w:rPr>
              <w:t>Result &amp; comments</w:t>
            </w:r>
          </w:p>
        </w:tc>
      </w:tr>
      <w:tr w:rsidR="00D076C6" w:rsidRPr="00D95972" w14:paraId="379262B3" w14:textId="77777777" w:rsidTr="00F72A3F">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D076C6" w:rsidRPr="00D95972"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0965FF1" w14:textId="77777777" w:rsidR="00D076C6" w:rsidRDefault="00D076C6" w:rsidP="00D076C6">
            <w:pPr>
              <w:rPr>
                <w:rFonts w:cs="Arial"/>
              </w:rPr>
            </w:pPr>
            <w:r>
              <w:rPr>
                <w:rFonts w:cs="Arial"/>
              </w:rPr>
              <w:t>Rel-15 Mission Critical work items and issues:</w:t>
            </w:r>
          </w:p>
          <w:p w14:paraId="63EB7871" w14:textId="77777777" w:rsidR="00D076C6" w:rsidRDefault="00D076C6" w:rsidP="00D076C6">
            <w:pPr>
              <w:rPr>
                <w:rFonts w:eastAsia="Batang" w:cs="Arial"/>
                <w:lang w:eastAsia="ko-KR"/>
              </w:rPr>
            </w:pPr>
          </w:p>
          <w:p w14:paraId="5B78635C" w14:textId="77777777" w:rsidR="00D076C6" w:rsidRPr="00D95972" w:rsidRDefault="00D076C6" w:rsidP="00D076C6">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3488B83C" w14:textId="77777777" w:rsidR="00D076C6" w:rsidRDefault="00D076C6" w:rsidP="00D076C6">
            <w:pPr>
              <w:rPr>
                <w:rFonts w:cs="Arial"/>
              </w:rPr>
            </w:pPr>
            <w:proofErr w:type="spellStart"/>
            <w:r w:rsidRPr="00D95972">
              <w:rPr>
                <w:rFonts w:cs="Arial"/>
              </w:rPr>
              <w:t>eMCDATA</w:t>
            </w:r>
            <w:proofErr w:type="spellEnd"/>
            <w:r w:rsidRPr="00D95972">
              <w:rPr>
                <w:rFonts w:cs="Arial"/>
              </w:rPr>
              <w:t>-CT</w:t>
            </w:r>
          </w:p>
          <w:p w14:paraId="7C109A47" w14:textId="77777777" w:rsidR="00D076C6" w:rsidRDefault="00D076C6" w:rsidP="00D076C6">
            <w:pPr>
              <w:rPr>
                <w:rFonts w:cs="Arial"/>
              </w:rPr>
            </w:pPr>
            <w:proofErr w:type="spellStart"/>
            <w:r w:rsidRPr="00D95972">
              <w:rPr>
                <w:rFonts w:cs="Arial"/>
              </w:rPr>
              <w:t>enhMCPTT</w:t>
            </w:r>
            <w:proofErr w:type="spellEnd"/>
            <w:r w:rsidRPr="00D95972">
              <w:rPr>
                <w:rFonts w:cs="Arial"/>
              </w:rPr>
              <w:t>-CT</w:t>
            </w:r>
          </w:p>
          <w:p w14:paraId="23FB96BF" w14:textId="77777777" w:rsidR="00D076C6" w:rsidRDefault="00D076C6" w:rsidP="00D076C6">
            <w:pPr>
              <w:rPr>
                <w:rFonts w:cs="Arial"/>
                <w:color w:val="000000"/>
              </w:rPr>
            </w:pPr>
            <w:r w:rsidRPr="00D95972">
              <w:rPr>
                <w:rFonts w:cs="Arial"/>
                <w:color w:val="000000"/>
              </w:rPr>
              <w:t>MCProtoc15</w:t>
            </w:r>
          </w:p>
          <w:p w14:paraId="05D2E818" w14:textId="77777777" w:rsidR="00D076C6" w:rsidRDefault="00D076C6" w:rsidP="00D076C6">
            <w:pPr>
              <w:rPr>
                <w:rFonts w:cs="Arial"/>
                <w:color w:val="000000"/>
              </w:rPr>
            </w:pPr>
            <w:r w:rsidRPr="00D95972">
              <w:rPr>
                <w:rFonts w:cs="Arial"/>
                <w:color w:val="000000"/>
              </w:rPr>
              <w:t>MONASTERY</w:t>
            </w:r>
          </w:p>
          <w:p w14:paraId="071E97DF" w14:textId="77777777" w:rsidR="00D076C6" w:rsidRDefault="00D076C6" w:rsidP="00D076C6">
            <w:pPr>
              <w:rPr>
                <w:rFonts w:cs="Arial"/>
              </w:rPr>
            </w:pPr>
            <w:proofErr w:type="spellStart"/>
            <w:r w:rsidRPr="00D95972">
              <w:rPr>
                <w:rFonts w:cs="Arial"/>
              </w:rPr>
              <w:t>MBMS_MCservices</w:t>
            </w:r>
            <w:proofErr w:type="spellEnd"/>
          </w:p>
          <w:p w14:paraId="433331A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1E039581"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3BB4ED80" w:rsidR="00D076C6" w:rsidRPr="00D95972" w:rsidRDefault="00D076C6" w:rsidP="00D076C6">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7B8008A"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0816C7" w14:textId="77777777" w:rsidR="00D076C6" w:rsidRPr="00AB3B68" w:rsidRDefault="00D076C6" w:rsidP="00D076C6">
            <w:pPr>
              <w:rPr>
                <w:rFonts w:eastAsia="Batang" w:cs="Arial"/>
                <w:color w:val="FF0000"/>
                <w:lang w:eastAsia="ko-KR"/>
              </w:rPr>
            </w:pPr>
            <w:r w:rsidRPr="00AB3B68">
              <w:rPr>
                <w:rFonts w:eastAsia="Batang" w:cs="Arial"/>
                <w:color w:val="FF0000"/>
                <w:lang w:eastAsia="ko-KR"/>
              </w:rPr>
              <w:t>All work items complete</w:t>
            </w:r>
          </w:p>
          <w:p w14:paraId="7C5E8A82" w14:textId="77777777" w:rsidR="00D076C6" w:rsidRDefault="00D076C6" w:rsidP="00D076C6">
            <w:pPr>
              <w:rPr>
                <w:rFonts w:cs="Arial"/>
                <w:color w:val="000000"/>
              </w:rPr>
            </w:pPr>
          </w:p>
          <w:p w14:paraId="51F4A299" w14:textId="77777777" w:rsidR="00D076C6" w:rsidRDefault="00D076C6" w:rsidP="00D076C6">
            <w:pPr>
              <w:rPr>
                <w:rFonts w:cs="Arial"/>
                <w:color w:val="000000"/>
              </w:rPr>
            </w:pPr>
          </w:p>
          <w:p w14:paraId="310EADB6" w14:textId="77777777" w:rsidR="00D076C6" w:rsidRDefault="00D076C6" w:rsidP="00D076C6">
            <w:pPr>
              <w:rPr>
                <w:rFonts w:cs="Arial"/>
                <w:color w:val="000000"/>
              </w:rPr>
            </w:pPr>
          </w:p>
          <w:p w14:paraId="1B2AE8B3" w14:textId="77777777" w:rsidR="00D076C6" w:rsidRDefault="00D076C6" w:rsidP="00D076C6">
            <w:pPr>
              <w:rPr>
                <w:rFonts w:cs="Arial"/>
                <w:color w:val="000000"/>
              </w:rPr>
            </w:pPr>
          </w:p>
          <w:p w14:paraId="582DDCBD" w14:textId="77777777" w:rsidR="00D076C6" w:rsidRDefault="00D076C6" w:rsidP="00D076C6">
            <w:pPr>
              <w:rPr>
                <w:rFonts w:cs="Arial"/>
                <w:color w:val="000000"/>
              </w:rPr>
            </w:pPr>
          </w:p>
          <w:p w14:paraId="727A23F6" w14:textId="77777777" w:rsidR="00D076C6" w:rsidRDefault="00D076C6" w:rsidP="00D076C6">
            <w:pPr>
              <w:rPr>
                <w:rFonts w:cs="Arial"/>
                <w:color w:val="000000"/>
              </w:rPr>
            </w:pPr>
            <w:r w:rsidRPr="00D95972">
              <w:rPr>
                <w:rFonts w:cs="Arial"/>
                <w:color w:val="000000"/>
              </w:rPr>
              <w:t>Enhancements to Mission Critical Video – CT aspects</w:t>
            </w:r>
          </w:p>
          <w:p w14:paraId="52C28462" w14:textId="77777777" w:rsidR="00D076C6" w:rsidRDefault="00D076C6" w:rsidP="00D076C6">
            <w:pPr>
              <w:rPr>
                <w:rFonts w:cs="Arial"/>
              </w:rPr>
            </w:pPr>
            <w:r w:rsidRPr="00D95972">
              <w:rPr>
                <w:rFonts w:cs="Arial"/>
              </w:rPr>
              <w:t>Enhancements for Mission Critical Data – CT aspects</w:t>
            </w:r>
          </w:p>
          <w:p w14:paraId="0B5D92B9" w14:textId="77777777" w:rsidR="00D076C6" w:rsidRDefault="00D076C6" w:rsidP="00D076C6">
            <w:pPr>
              <w:rPr>
                <w:rFonts w:cs="Arial"/>
              </w:rPr>
            </w:pPr>
            <w:r w:rsidRPr="00D95972">
              <w:rPr>
                <w:rFonts w:cs="Arial"/>
              </w:rPr>
              <w:t>Enhancements for Mission Critical Push-to-Talk – CT aspects</w:t>
            </w:r>
          </w:p>
          <w:p w14:paraId="1FD284FF" w14:textId="77777777" w:rsidR="00D076C6" w:rsidRDefault="00D076C6" w:rsidP="00D076C6">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6A44F08B" w14:textId="77777777" w:rsidR="00D076C6" w:rsidRDefault="00D076C6" w:rsidP="00D076C6">
            <w:pPr>
              <w:rPr>
                <w:rFonts w:cs="Arial"/>
              </w:rPr>
            </w:pPr>
            <w:r w:rsidRPr="00D95972">
              <w:rPr>
                <w:rFonts w:cs="Arial"/>
              </w:rPr>
              <w:t>Mobile Communication System for Railways</w:t>
            </w:r>
          </w:p>
          <w:p w14:paraId="71CCF064" w14:textId="77777777" w:rsidR="00D076C6" w:rsidRDefault="00D076C6" w:rsidP="00D076C6">
            <w:pPr>
              <w:rPr>
                <w:rFonts w:cs="Arial"/>
              </w:rPr>
            </w:pPr>
            <w:r w:rsidRPr="00D95972">
              <w:rPr>
                <w:rFonts w:cs="Arial"/>
              </w:rPr>
              <w:t>MBMS usage for mission critical communication services</w:t>
            </w:r>
          </w:p>
          <w:p w14:paraId="43EB5E6D" w14:textId="77777777" w:rsidR="00D076C6" w:rsidRPr="00D95972" w:rsidRDefault="00D076C6" w:rsidP="00D076C6">
            <w:pPr>
              <w:rPr>
                <w:rFonts w:eastAsia="Batang" w:cs="Arial"/>
                <w:lang w:eastAsia="ko-KR"/>
              </w:rPr>
            </w:pPr>
          </w:p>
        </w:tc>
      </w:tr>
      <w:tr w:rsidR="00D076C6" w:rsidRPr="00D95972" w14:paraId="614EC306" w14:textId="77777777" w:rsidTr="00EB0C52">
        <w:tc>
          <w:tcPr>
            <w:tcW w:w="976" w:type="dxa"/>
            <w:tcBorders>
              <w:top w:val="nil"/>
              <w:left w:val="thinThickThinSmallGap" w:sz="24" w:space="0" w:color="auto"/>
              <w:bottom w:val="nil"/>
            </w:tcBorders>
            <w:shd w:val="clear" w:color="auto" w:fill="auto"/>
          </w:tcPr>
          <w:p w14:paraId="13C81256"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D743C23"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6F34152E" w14:textId="5F53AC49"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3C1D7953" w14:textId="70F41843"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1C4497B" w14:textId="3932E7D1"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243D5D6" w14:textId="7AD785BF"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F70FF" w14:textId="77777777" w:rsidR="00D076C6" w:rsidRPr="00D95972" w:rsidRDefault="00D076C6" w:rsidP="00D076C6">
            <w:pPr>
              <w:rPr>
                <w:rFonts w:eastAsia="Batang" w:cs="Arial"/>
                <w:lang w:eastAsia="ko-KR"/>
              </w:rPr>
            </w:pPr>
          </w:p>
        </w:tc>
      </w:tr>
      <w:tr w:rsidR="00D076C6" w:rsidRPr="00D95972" w14:paraId="71B2862E" w14:textId="77777777" w:rsidTr="00D329C5">
        <w:tc>
          <w:tcPr>
            <w:tcW w:w="976" w:type="dxa"/>
            <w:tcBorders>
              <w:top w:val="nil"/>
              <w:left w:val="thinThickThinSmallGap" w:sz="24" w:space="0" w:color="auto"/>
              <w:bottom w:val="nil"/>
            </w:tcBorders>
            <w:shd w:val="clear" w:color="auto" w:fill="auto"/>
          </w:tcPr>
          <w:p w14:paraId="64801B98"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1AF7CA6"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644DAB64" w14:textId="3FD00DE0"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12B51949" w14:textId="3C450B52"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897C5F5" w14:textId="18136CE3"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19229F0" w14:textId="75DF7188"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6A43A8" w14:textId="77777777" w:rsidR="00D076C6" w:rsidRPr="00D95972" w:rsidRDefault="00D076C6" w:rsidP="00D076C6">
            <w:pPr>
              <w:rPr>
                <w:rFonts w:eastAsia="Batang" w:cs="Arial"/>
                <w:lang w:eastAsia="ko-KR"/>
              </w:rPr>
            </w:pPr>
          </w:p>
        </w:tc>
      </w:tr>
      <w:tr w:rsidR="00D076C6" w:rsidRPr="00D95972" w14:paraId="701FDD0D" w14:textId="77777777" w:rsidTr="00D329C5">
        <w:tc>
          <w:tcPr>
            <w:tcW w:w="976" w:type="dxa"/>
            <w:tcBorders>
              <w:top w:val="nil"/>
              <w:left w:val="thinThickThinSmallGap" w:sz="24" w:space="0" w:color="auto"/>
              <w:bottom w:val="nil"/>
            </w:tcBorders>
            <w:shd w:val="clear" w:color="auto" w:fill="auto"/>
          </w:tcPr>
          <w:p w14:paraId="68D2802E"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E8C4D15"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17761FCF" w14:textId="07C651EE"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29AF015F" w14:textId="356BE894"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9D463B1" w14:textId="42BF0692"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4015066" w14:textId="2BB10FFC"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5251FC" w14:textId="77777777" w:rsidR="00D076C6" w:rsidRPr="00D95972" w:rsidRDefault="00D076C6" w:rsidP="00D076C6">
            <w:pPr>
              <w:rPr>
                <w:rFonts w:eastAsia="Batang" w:cs="Arial"/>
                <w:lang w:eastAsia="ko-KR"/>
              </w:rPr>
            </w:pPr>
          </w:p>
        </w:tc>
      </w:tr>
      <w:tr w:rsidR="00D076C6" w:rsidRPr="00335A6D" w14:paraId="37FE0C71" w14:textId="77777777" w:rsidTr="00D329C5">
        <w:tc>
          <w:tcPr>
            <w:tcW w:w="976" w:type="dxa"/>
            <w:tcBorders>
              <w:top w:val="nil"/>
              <w:left w:val="thinThickThinSmallGap" w:sz="24" w:space="0" w:color="auto"/>
              <w:bottom w:val="nil"/>
            </w:tcBorders>
            <w:shd w:val="clear" w:color="auto" w:fill="auto"/>
          </w:tcPr>
          <w:p w14:paraId="117037E2"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91C8BD5"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772D1CBA" w14:textId="6D259599"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18B40E2C" w14:textId="599CBDAE" w:rsidR="00D076C6" w:rsidRPr="00026635" w:rsidRDefault="00D076C6" w:rsidP="00D076C6">
            <w:pPr>
              <w:rPr>
                <w:rFonts w:cs="Arial"/>
              </w:rPr>
            </w:pPr>
          </w:p>
        </w:tc>
        <w:tc>
          <w:tcPr>
            <w:tcW w:w="1767" w:type="dxa"/>
            <w:tcBorders>
              <w:top w:val="single" w:sz="4" w:space="0" w:color="auto"/>
              <w:bottom w:val="single" w:sz="4" w:space="0" w:color="auto"/>
            </w:tcBorders>
            <w:shd w:val="clear" w:color="auto" w:fill="FFFFFF"/>
          </w:tcPr>
          <w:p w14:paraId="4E90788A" w14:textId="323C97EA" w:rsidR="00D076C6" w:rsidRPr="00B50BA2" w:rsidRDefault="00D076C6" w:rsidP="00D076C6">
            <w:pPr>
              <w:rPr>
                <w:rFonts w:cs="Arial"/>
              </w:rPr>
            </w:pPr>
          </w:p>
        </w:tc>
        <w:tc>
          <w:tcPr>
            <w:tcW w:w="826" w:type="dxa"/>
            <w:tcBorders>
              <w:top w:val="single" w:sz="4" w:space="0" w:color="auto"/>
              <w:bottom w:val="single" w:sz="4" w:space="0" w:color="auto"/>
            </w:tcBorders>
            <w:shd w:val="clear" w:color="auto" w:fill="FFFFFF"/>
          </w:tcPr>
          <w:p w14:paraId="176D15B6" w14:textId="1F7A4F30"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47C36" w14:textId="5E41DAF8" w:rsidR="00D076C6" w:rsidRPr="00335A6D" w:rsidRDefault="00D076C6" w:rsidP="00D076C6">
            <w:pPr>
              <w:rPr>
                <w:rFonts w:eastAsia="Batang" w:cs="Arial"/>
                <w:lang w:eastAsia="ko-KR"/>
              </w:rPr>
            </w:pPr>
          </w:p>
        </w:tc>
      </w:tr>
      <w:tr w:rsidR="00D076C6" w:rsidRPr="00D95972" w14:paraId="15CA916D" w14:textId="77777777" w:rsidTr="00D329C5">
        <w:tc>
          <w:tcPr>
            <w:tcW w:w="976" w:type="dxa"/>
            <w:tcBorders>
              <w:top w:val="nil"/>
              <w:left w:val="thinThickThinSmallGap" w:sz="24" w:space="0" w:color="auto"/>
              <w:bottom w:val="nil"/>
            </w:tcBorders>
            <w:shd w:val="clear" w:color="auto" w:fill="auto"/>
          </w:tcPr>
          <w:p w14:paraId="18992BE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7366C2D"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0DE0CEB8"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0467308E"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05BE648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742401B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636FF3" w14:textId="77777777" w:rsidR="00D076C6" w:rsidRPr="00D95972" w:rsidRDefault="00D076C6" w:rsidP="00D076C6">
            <w:pPr>
              <w:rPr>
                <w:rFonts w:eastAsia="Batang" w:cs="Arial"/>
                <w:lang w:eastAsia="ko-KR"/>
              </w:rPr>
            </w:pPr>
          </w:p>
        </w:tc>
      </w:tr>
      <w:tr w:rsidR="00D076C6" w:rsidRPr="00D95972" w14:paraId="574627AE" w14:textId="77777777" w:rsidTr="00D329C5">
        <w:tc>
          <w:tcPr>
            <w:tcW w:w="976" w:type="dxa"/>
            <w:tcBorders>
              <w:top w:val="nil"/>
              <w:left w:val="thinThickThinSmallGap" w:sz="24" w:space="0" w:color="auto"/>
              <w:bottom w:val="nil"/>
            </w:tcBorders>
            <w:shd w:val="clear" w:color="auto" w:fill="auto"/>
          </w:tcPr>
          <w:p w14:paraId="6020558F"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37F2A96"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50919BF3"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7D18A2D9"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352C5C6A"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01E2127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B55C4" w14:textId="77777777" w:rsidR="00D076C6" w:rsidRPr="00D95972" w:rsidRDefault="00D076C6" w:rsidP="00D076C6">
            <w:pPr>
              <w:rPr>
                <w:rFonts w:eastAsia="Batang" w:cs="Arial"/>
                <w:lang w:eastAsia="ko-KR"/>
              </w:rPr>
            </w:pPr>
          </w:p>
        </w:tc>
      </w:tr>
      <w:tr w:rsidR="00D076C6" w:rsidRPr="00D95972" w14:paraId="2399D6C9"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D076C6" w:rsidRPr="00D95972"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0208A39" w14:textId="77777777" w:rsidR="00D076C6" w:rsidRDefault="00D076C6" w:rsidP="00D076C6">
            <w:pPr>
              <w:rPr>
                <w:rFonts w:cs="Arial"/>
              </w:rPr>
            </w:pPr>
            <w:r>
              <w:rPr>
                <w:rFonts w:cs="Arial"/>
              </w:rPr>
              <w:t>Rel-15 IMS work items and issues</w:t>
            </w:r>
          </w:p>
          <w:p w14:paraId="5B639B60" w14:textId="77777777" w:rsidR="00D076C6" w:rsidRDefault="00D076C6" w:rsidP="00D076C6">
            <w:pPr>
              <w:rPr>
                <w:rFonts w:cs="Arial"/>
              </w:rPr>
            </w:pPr>
          </w:p>
          <w:p w14:paraId="174C9695" w14:textId="77777777" w:rsidR="00D076C6" w:rsidRDefault="00D076C6" w:rsidP="00D076C6">
            <w:pPr>
              <w:rPr>
                <w:rFonts w:cs="Arial"/>
              </w:rPr>
            </w:pPr>
            <w:r w:rsidRPr="00D95972">
              <w:rPr>
                <w:rFonts w:cs="Arial"/>
              </w:rPr>
              <w:t>5GS_Ph1-IMSo5G</w:t>
            </w:r>
          </w:p>
          <w:p w14:paraId="70398A66" w14:textId="77777777" w:rsidR="00D076C6" w:rsidRDefault="00D076C6" w:rsidP="00D076C6">
            <w:pPr>
              <w:rPr>
                <w:rFonts w:cs="Arial"/>
              </w:rPr>
            </w:pPr>
            <w:proofErr w:type="spellStart"/>
            <w:r w:rsidRPr="00D95972">
              <w:rPr>
                <w:rFonts w:cs="Arial"/>
              </w:rPr>
              <w:t>eCNAM</w:t>
            </w:r>
            <w:proofErr w:type="spellEnd"/>
            <w:r w:rsidRPr="00D95972">
              <w:rPr>
                <w:rFonts w:cs="Arial"/>
              </w:rPr>
              <w:t>-CT</w:t>
            </w:r>
          </w:p>
          <w:p w14:paraId="6A7F54B4" w14:textId="77777777" w:rsidR="00D076C6" w:rsidRDefault="00D076C6" w:rsidP="00D076C6">
            <w:pPr>
              <w:rPr>
                <w:rFonts w:cs="Arial"/>
                <w:color w:val="000000"/>
              </w:rPr>
            </w:pPr>
            <w:r w:rsidRPr="00D95972">
              <w:rPr>
                <w:rFonts w:cs="Arial"/>
                <w:color w:val="000000"/>
              </w:rPr>
              <w:t>FS_PC_VBC (CT3)</w:t>
            </w:r>
          </w:p>
          <w:p w14:paraId="31E15BBA" w14:textId="77777777" w:rsidR="00D076C6" w:rsidRDefault="00D076C6" w:rsidP="00D076C6">
            <w:pPr>
              <w:rPr>
                <w:rFonts w:cs="Arial"/>
                <w:color w:val="000000"/>
              </w:rPr>
            </w:pPr>
            <w:r w:rsidRPr="00D95972">
              <w:rPr>
                <w:rFonts w:cs="Arial"/>
                <w:color w:val="000000"/>
              </w:rPr>
              <w:t>IMSProtoc9</w:t>
            </w:r>
          </w:p>
          <w:p w14:paraId="2D88BC59" w14:textId="77777777" w:rsidR="00D076C6" w:rsidRDefault="00D076C6" w:rsidP="00D076C6">
            <w:pPr>
              <w:rPr>
                <w:rFonts w:cs="Arial"/>
              </w:rPr>
            </w:pPr>
            <w:proofErr w:type="spellStart"/>
            <w:r w:rsidRPr="00D95972">
              <w:rPr>
                <w:rFonts w:cs="Arial"/>
              </w:rPr>
              <w:t>bSRVCC_MT</w:t>
            </w:r>
            <w:proofErr w:type="spellEnd"/>
          </w:p>
          <w:p w14:paraId="71AE6AA3" w14:textId="77777777" w:rsidR="00D076C6" w:rsidRDefault="00D076C6" w:rsidP="00D076C6">
            <w:pPr>
              <w:rPr>
                <w:rFonts w:cs="Arial"/>
              </w:rPr>
            </w:pPr>
            <w:proofErr w:type="spellStart"/>
            <w:r w:rsidRPr="00D95972">
              <w:rPr>
                <w:rFonts w:cs="Arial"/>
              </w:rPr>
              <w:t>eSPECTRE</w:t>
            </w:r>
            <w:proofErr w:type="spellEnd"/>
          </w:p>
          <w:p w14:paraId="4B3DD3EB" w14:textId="77777777" w:rsidR="00D076C6" w:rsidRDefault="00D076C6" w:rsidP="00D076C6">
            <w:pPr>
              <w:rPr>
                <w:rFonts w:cs="Arial"/>
                <w:lang w:eastAsia="zh-CN"/>
              </w:rPr>
            </w:pPr>
            <w:r w:rsidRPr="00D95972">
              <w:rPr>
                <w:rFonts w:cs="Arial"/>
                <w:lang w:eastAsia="zh-CN"/>
              </w:rPr>
              <w:t>PC_VBC (CT3)</w:t>
            </w:r>
          </w:p>
          <w:p w14:paraId="1DF7BD02" w14:textId="77777777" w:rsidR="00D076C6" w:rsidRDefault="00D076C6" w:rsidP="00D076C6">
            <w:pPr>
              <w:rPr>
                <w:rFonts w:cs="Arial"/>
                <w:color w:val="000000"/>
              </w:rPr>
            </w:pPr>
            <w:r>
              <w:rPr>
                <w:rFonts w:cs="Arial"/>
                <w:lang w:eastAsia="zh-CN"/>
              </w:rPr>
              <w:t>TEI15 (IMS)</w:t>
            </w:r>
          </w:p>
          <w:p w14:paraId="7ED9AB6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7F92AD4B"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441AB903" w:rsidR="00D076C6" w:rsidRPr="00D95972" w:rsidRDefault="00D076C6" w:rsidP="00D076C6">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1675C57"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88646" w14:textId="77777777" w:rsidR="00D076C6" w:rsidRPr="00AB3B68" w:rsidRDefault="00D076C6" w:rsidP="00D076C6">
            <w:pPr>
              <w:rPr>
                <w:rFonts w:eastAsia="Batang" w:cs="Arial"/>
                <w:color w:val="FF0000"/>
                <w:lang w:eastAsia="ko-KR"/>
              </w:rPr>
            </w:pPr>
            <w:r w:rsidRPr="00AB3B68">
              <w:rPr>
                <w:rFonts w:eastAsia="Batang" w:cs="Arial"/>
                <w:color w:val="FF0000"/>
                <w:lang w:eastAsia="ko-KR"/>
              </w:rPr>
              <w:t>All work items complete</w:t>
            </w:r>
          </w:p>
          <w:p w14:paraId="238411A2" w14:textId="77777777" w:rsidR="00D076C6" w:rsidRDefault="00D076C6" w:rsidP="00D076C6">
            <w:pPr>
              <w:rPr>
                <w:rFonts w:cs="Arial"/>
              </w:rPr>
            </w:pPr>
          </w:p>
          <w:p w14:paraId="1CA54467" w14:textId="77777777" w:rsidR="00D076C6" w:rsidRDefault="00D076C6" w:rsidP="00D076C6">
            <w:pPr>
              <w:rPr>
                <w:rFonts w:cs="Arial"/>
              </w:rPr>
            </w:pPr>
          </w:p>
          <w:p w14:paraId="0B3DE103" w14:textId="77777777" w:rsidR="00D076C6" w:rsidRDefault="00D076C6" w:rsidP="00D076C6">
            <w:pPr>
              <w:rPr>
                <w:rFonts w:cs="Arial"/>
              </w:rPr>
            </w:pPr>
          </w:p>
          <w:p w14:paraId="5FEDEF67" w14:textId="77777777" w:rsidR="00D076C6" w:rsidRDefault="00D076C6" w:rsidP="00D076C6">
            <w:pPr>
              <w:rPr>
                <w:rFonts w:cs="Arial"/>
              </w:rPr>
            </w:pPr>
            <w:r w:rsidRPr="00D95972">
              <w:rPr>
                <w:rFonts w:cs="Arial"/>
              </w:rPr>
              <w:t>IMS impact due to 5GS IP-CAN</w:t>
            </w:r>
          </w:p>
          <w:p w14:paraId="46062EEA" w14:textId="77777777" w:rsidR="00D076C6" w:rsidRDefault="00D076C6" w:rsidP="00D076C6">
            <w:pPr>
              <w:rPr>
                <w:rFonts w:cs="Arial"/>
              </w:rPr>
            </w:pPr>
            <w:r>
              <w:rPr>
                <w:rFonts w:cs="Arial"/>
              </w:rPr>
              <w:t>C</w:t>
            </w:r>
            <w:r w:rsidRPr="00D95972">
              <w:rPr>
                <w:rFonts w:cs="Arial"/>
              </w:rPr>
              <w:t>T aspects of Enhanced Calling Name Service</w:t>
            </w:r>
          </w:p>
          <w:p w14:paraId="7642A171" w14:textId="77777777" w:rsidR="00D076C6" w:rsidRDefault="00D076C6" w:rsidP="00D076C6">
            <w:pPr>
              <w:rPr>
                <w:rFonts w:cs="Arial"/>
              </w:rPr>
            </w:pPr>
            <w:r w:rsidRPr="00D95972">
              <w:rPr>
                <w:rFonts w:cs="Arial"/>
              </w:rPr>
              <w:t>Study on Policy and Charging for Volume Based Charging</w:t>
            </w:r>
          </w:p>
          <w:p w14:paraId="75387577" w14:textId="77777777" w:rsidR="00D076C6" w:rsidRDefault="00D076C6" w:rsidP="00D076C6">
            <w:pPr>
              <w:rPr>
                <w:rFonts w:cs="Arial"/>
                <w:color w:val="000000"/>
              </w:rPr>
            </w:pPr>
            <w:r w:rsidRPr="00D95972">
              <w:rPr>
                <w:rFonts w:cs="Arial"/>
                <w:color w:val="000000"/>
              </w:rPr>
              <w:t>IMS Stage-3 IETF Protocol Alignment for Rel-15</w:t>
            </w:r>
          </w:p>
          <w:p w14:paraId="11FF5B88" w14:textId="77777777" w:rsidR="00D076C6" w:rsidRDefault="00D076C6" w:rsidP="00D076C6">
            <w:pPr>
              <w:rPr>
                <w:rFonts w:cs="Arial"/>
              </w:rPr>
            </w:pPr>
            <w:r w:rsidRPr="00D95972">
              <w:rPr>
                <w:rFonts w:cs="Arial"/>
              </w:rPr>
              <w:t>SRVCC for terminating call in pre-alerting phase</w:t>
            </w:r>
          </w:p>
          <w:p w14:paraId="0C672948" w14:textId="77777777" w:rsidR="00D076C6" w:rsidRPr="00D95972" w:rsidRDefault="00D076C6" w:rsidP="00D076C6">
            <w:pPr>
              <w:rPr>
                <w:rFonts w:cs="Arial"/>
              </w:rPr>
            </w:pPr>
            <w:r w:rsidRPr="00D95972">
              <w:rPr>
                <w:rFonts w:cs="Arial"/>
              </w:rPr>
              <w:t>Enhancements to Call spoofing functionality Policy and Charging for Volume Based Charging</w:t>
            </w:r>
          </w:p>
          <w:p w14:paraId="64942D47" w14:textId="77777777" w:rsidR="00D076C6" w:rsidRPr="00D95972" w:rsidRDefault="00D076C6" w:rsidP="00D076C6">
            <w:pPr>
              <w:rPr>
                <w:rFonts w:eastAsia="Batang" w:cs="Arial"/>
                <w:lang w:eastAsia="ko-KR"/>
              </w:rPr>
            </w:pPr>
          </w:p>
        </w:tc>
      </w:tr>
      <w:tr w:rsidR="00D076C6" w:rsidRPr="00D95972" w14:paraId="0BEF3BE8" w14:textId="77777777" w:rsidTr="00D329C5">
        <w:tc>
          <w:tcPr>
            <w:tcW w:w="976" w:type="dxa"/>
            <w:tcBorders>
              <w:top w:val="nil"/>
              <w:left w:val="thinThickThinSmallGap" w:sz="24" w:space="0" w:color="auto"/>
              <w:bottom w:val="nil"/>
            </w:tcBorders>
            <w:shd w:val="clear" w:color="auto" w:fill="auto"/>
          </w:tcPr>
          <w:p w14:paraId="5FD19643"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67E7FDB"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D076C6" w:rsidRDefault="00D076C6" w:rsidP="00D076C6"/>
        </w:tc>
        <w:tc>
          <w:tcPr>
            <w:tcW w:w="4191" w:type="dxa"/>
            <w:gridSpan w:val="3"/>
            <w:tcBorders>
              <w:top w:val="single" w:sz="4" w:space="0" w:color="auto"/>
              <w:bottom w:val="single" w:sz="4" w:space="0" w:color="auto"/>
            </w:tcBorders>
            <w:shd w:val="clear" w:color="auto" w:fill="auto"/>
          </w:tcPr>
          <w:p w14:paraId="78C965B1"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614F26CB"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34901E60"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D076C6" w:rsidRDefault="00D076C6" w:rsidP="00D076C6">
            <w:pPr>
              <w:rPr>
                <w:rFonts w:cs="Arial"/>
              </w:rPr>
            </w:pPr>
          </w:p>
        </w:tc>
      </w:tr>
      <w:tr w:rsidR="00D076C6" w:rsidRPr="00D95972" w14:paraId="02542B64" w14:textId="77777777" w:rsidTr="00D329C5">
        <w:tc>
          <w:tcPr>
            <w:tcW w:w="976" w:type="dxa"/>
            <w:tcBorders>
              <w:top w:val="nil"/>
              <w:left w:val="thinThickThinSmallGap" w:sz="24" w:space="0" w:color="auto"/>
              <w:bottom w:val="nil"/>
            </w:tcBorders>
            <w:shd w:val="clear" w:color="auto" w:fill="auto"/>
          </w:tcPr>
          <w:p w14:paraId="735BD6C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54C0696"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70A55E10" w14:textId="77777777" w:rsidR="00D076C6" w:rsidRDefault="00D076C6" w:rsidP="00D076C6"/>
        </w:tc>
        <w:tc>
          <w:tcPr>
            <w:tcW w:w="4191" w:type="dxa"/>
            <w:gridSpan w:val="3"/>
            <w:tcBorders>
              <w:top w:val="single" w:sz="4" w:space="0" w:color="auto"/>
              <w:bottom w:val="single" w:sz="4" w:space="0" w:color="auto"/>
            </w:tcBorders>
            <w:shd w:val="clear" w:color="auto" w:fill="auto"/>
          </w:tcPr>
          <w:p w14:paraId="13168726"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624B6FAE"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03084CDE"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798E47" w14:textId="77777777" w:rsidR="00D076C6" w:rsidRDefault="00D076C6" w:rsidP="00D076C6">
            <w:pPr>
              <w:rPr>
                <w:rFonts w:cs="Arial"/>
              </w:rPr>
            </w:pPr>
          </w:p>
        </w:tc>
      </w:tr>
      <w:tr w:rsidR="00D076C6" w:rsidRPr="00D95972" w14:paraId="1BFA9910" w14:textId="77777777" w:rsidTr="00D329C5">
        <w:tc>
          <w:tcPr>
            <w:tcW w:w="976" w:type="dxa"/>
            <w:tcBorders>
              <w:top w:val="nil"/>
              <w:left w:val="thinThickThinSmallGap" w:sz="24" w:space="0" w:color="auto"/>
              <w:bottom w:val="nil"/>
            </w:tcBorders>
            <w:shd w:val="clear" w:color="auto" w:fill="auto"/>
          </w:tcPr>
          <w:p w14:paraId="5D7422F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B6EC4CF"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738119EE" w14:textId="77777777" w:rsidR="00D076C6" w:rsidRDefault="00D076C6" w:rsidP="00D076C6"/>
        </w:tc>
        <w:tc>
          <w:tcPr>
            <w:tcW w:w="4191" w:type="dxa"/>
            <w:gridSpan w:val="3"/>
            <w:tcBorders>
              <w:top w:val="single" w:sz="4" w:space="0" w:color="auto"/>
              <w:bottom w:val="single" w:sz="4" w:space="0" w:color="auto"/>
            </w:tcBorders>
            <w:shd w:val="clear" w:color="auto" w:fill="auto"/>
          </w:tcPr>
          <w:p w14:paraId="3ACCAC68"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58FEEFD1"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4742FD31"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F81997" w14:textId="77777777" w:rsidR="00D076C6" w:rsidRDefault="00D076C6" w:rsidP="00D076C6">
            <w:pPr>
              <w:rPr>
                <w:rFonts w:cs="Arial"/>
              </w:rPr>
            </w:pPr>
          </w:p>
        </w:tc>
      </w:tr>
      <w:tr w:rsidR="00D076C6" w:rsidRPr="00D95972" w14:paraId="22FFAE71" w14:textId="77777777" w:rsidTr="00D329C5">
        <w:tc>
          <w:tcPr>
            <w:tcW w:w="976" w:type="dxa"/>
            <w:tcBorders>
              <w:top w:val="nil"/>
              <w:left w:val="thinThickThinSmallGap" w:sz="24" w:space="0" w:color="auto"/>
              <w:bottom w:val="nil"/>
            </w:tcBorders>
            <w:shd w:val="clear" w:color="auto" w:fill="auto"/>
          </w:tcPr>
          <w:p w14:paraId="6FCC969B"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6BAB957"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60C6742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3863883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D076C6" w:rsidRPr="00D95972" w:rsidRDefault="00D076C6" w:rsidP="00D076C6">
            <w:pPr>
              <w:rPr>
                <w:rFonts w:eastAsia="Batang" w:cs="Arial"/>
                <w:lang w:eastAsia="ko-KR"/>
              </w:rPr>
            </w:pPr>
          </w:p>
        </w:tc>
      </w:tr>
      <w:tr w:rsidR="00D076C6" w:rsidRPr="00D95972" w14:paraId="21300926" w14:textId="77777777" w:rsidTr="00DB3825">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D076C6" w:rsidRPr="00D95972"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1AB5B22" w14:textId="77777777" w:rsidR="00D076C6" w:rsidRDefault="00D076C6" w:rsidP="00D076C6">
            <w:pPr>
              <w:rPr>
                <w:rFonts w:cs="Arial"/>
              </w:rPr>
            </w:pPr>
            <w:r>
              <w:rPr>
                <w:rFonts w:cs="Arial"/>
              </w:rPr>
              <w:t>Rel-15 non-IMS/non-MC work items and issues</w:t>
            </w:r>
          </w:p>
          <w:p w14:paraId="35D3FA39" w14:textId="77777777" w:rsidR="00D076C6" w:rsidRDefault="00D076C6" w:rsidP="00D076C6">
            <w:pPr>
              <w:rPr>
                <w:rFonts w:cs="Arial"/>
              </w:rPr>
            </w:pPr>
          </w:p>
          <w:p w14:paraId="20333281" w14:textId="77777777" w:rsidR="00D076C6" w:rsidRDefault="00D076C6" w:rsidP="00D076C6">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CB2A4B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3C65A6EB"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67253183" w:rsidR="00D076C6" w:rsidRPr="00D95972" w:rsidRDefault="00D076C6" w:rsidP="00D076C6">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7079C042"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966B4" w14:textId="77777777" w:rsidR="00D076C6" w:rsidRPr="00AB3B68" w:rsidRDefault="00D076C6" w:rsidP="00D076C6">
            <w:pPr>
              <w:rPr>
                <w:rFonts w:eastAsia="Batang" w:cs="Arial"/>
                <w:color w:val="FF0000"/>
                <w:lang w:eastAsia="ko-KR"/>
              </w:rPr>
            </w:pPr>
            <w:r w:rsidRPr="00AB3B68">
              <w:rPr>
                <w:rFonts w:eastAsia="Batang" w:cs="Arial"/>
                <w:color w:val="FF0000"/>
                <w:lang w:eastAsia="ko-KR"/>
              </w:rPr>
              <w:t>All work items complete</w:t>
            </w:r>
          </w:p>
          <w:p w14:paraId="4D15C162" w14:textId="77777777" w:rsidR="00D076C6" w:rsidRDefault="00D076C6" w:rsidP="00D076C6">
            <w:pPr>
              <w:rPr>
                <w:rFonts w:eastAsia="Batang" w:cs="Arial"/>
                <w:color w:val="000000"/>
                <w:lang w:eastAsia="ko-KR"/>
              </w:rPr>
            </w:pPr>
          </w:p>
          <w:p w14:paraId="56A8BD11" w14:textId="77777777" w:rsidR="00D076C6" w:rsidRDefault="00D076C6" w:rsidP="00D076C6">
            <w:pPr>
              <w:rPr>
                <w:rFonts w:eastAsia="Batang" w:cs="Arial"/>
                <w:color w:val="000000"/>
                <w:lang w:eastAsia="ko-KR"/>
              </w:rPr>
            </w:pPr>
          </w:p>
          <w:p w14:paraId="226A27AB" w14:textId="77777777" w:rsidR="00D076C6" w:rsidRDefault="00D076C6" w:rsidP="00D076C6">
            <w:pPr>
              <w:rPr>
                <w:rFonts w:eastAsia="Batang" w:cs="Arial"/>
                <w:color w:val="000000"/>
                <w:lang w:eastAsia="ko-KR"/>
              </w:rPr>
            </w:pPr>
          </w:p>
          <w:p w14:paraId="5D809393" w14:textId="77777777" w:rsidR="00D076C6" w:rsidRDefault="00D076C6" w:rsidP="00D076C6">
            <w:pPr>
              <w:rPr>
                <w:rFonts w:eastAsia="Batang" w:cs="Arial"/>
                <w:color w:val="000000"/>
                <w:lang w:eastAsia="ko-KR"/>
              </w:rPr>
            </w:pPr>
          </w:p>
          <w:p w14:paraId="28AA610B" w14:textId="77777777" w:rsidR="00D076C6" w:rsidRDefault="00D076C6" w:rsidP="00D076C6">
            <w:pPr>
              <w:rPr>
                <w:rFonts w:eastAsia="Batang" w:cs="Arial"/>
                <w:color w:val="000000"/>
                <w:lang w:val="en-US" w:eastAsia="ko-KR"/>
              </w:rPr>
            </w:pPr>
            <w:r w:rsidRPr="00D95972">
              <w:rPr>
                <w:rFonts w:eastAsia="Batang" w:cs="Arial"/>
                <w:color w:val="000000"/>
                <w:lang w:val="en-US" w:eastAsia="ko-KR"/>
              </w:rPr>
              <w:t>CT aspects on 5G System - Phase 1</w:t>
            </w:r>
          </w:p>
          <w:p w14:paraId="79E6AAB6" w14:textId="2B59B964" w:rsidR="00D076C6" w:rsidRPr="00D95972" w:rsidRDefault="00D076C6" w:rsidP="00D076C6">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D076C6" w:rsidRPr="00D95972" w14:paraId="0D041097" w14:textId="77777777" w:rsidTr="00EA1AA8">
        <w:tc>
          <w:tcPr>
            <w:tcW w:w="976" w:type="dxa"/>
            <w:tcBorders>
              <w:top w:val="nil"/>
              <w:left w:val="thinThickThinSmallGap" w:sz="24" w:space="0" w:color="auto"/>
              <w:bottom w:val="nil"/>
            </w:tcBorders>
            <w:shd w:val="clear" w:color="auto" w:fill="auto"/>
          </w:tcPr>
          <w:p w14:paraId="774F139F"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FB0AE9A"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28271CE5"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7F8C3396"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40A3FCC0"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6E2423F2"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83DEB7" w14:textId="77777777" w:rsidR="00D076C6" w:rsidRDefault="00D076C6" w:rsidP="00D076C6">
            <w:pPr>
              <w:rPr>
                <w:rFonts w:eastAsia="Batang" w:cs="Arial"/>
                <w:lang w:eastAsia="ko-KR"/>
              </w:rPr>
            </w:pPr>
          </w:p>
        </w:tc>
      </w:tr>
      <w:tr w:rsidR="00D076C6" w:rsidRPr="00D95972" w14:paraId="7B387E88" w14:textId="77777777" w:rsidTr="00D329C5">
        <w:tc>
          <w:tcPr>
            <w:tcW w:w="976" w:type="dxa"/>
            <w:tcBorders>
              <w:top w:val="nil"/>
              <w:left w:val="thinThickThinSmallGap" w:sz="24" w:space="0" w:color="auto"/>
              <w:bottom w:val="nil"/>
            </w:tcBorders>
            <w:shd w:val="clear" w:color="auto" w:fill="auto"/>
          </w:tcPr>
          <w:p w14:paraId="76B00075"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90E6E55"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19AB8707" w14:textId="77777777" w:rsidR="00D076C6"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6467CA58"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CCA71A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D76EBC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048DF" w14:textId="77777777" w:rsidR="00D076C6" w:rsidRDefault="00D076C6" w:rsidP="00D076C6">
            <w:pPr>
              <w:rPr>
                <w:rFonts w:eastAsia="Batang" w:cs="Arial"/>
                <w:lang w:eastAsia="ko-KR"/>
              </w:rPr>
            </w:pPr>
          </w:p>
        </w:tc>
      </w:tr>
      <w:tr w:rsidR="00D076C6" w:rsidRPr="00D95972" w14:paraId="220E9235" w14:textId="77777777" w:rsidTr="00D329C5">
        <w:tc>
          <w:tcPr>
            <w:tcW w:w="976" w:type="dxa"/>
            <w:tcBorders>
              <w:top w:val="nil"/>
              <w:left w:val="thinThickThinSmallGap" w:sz="24" w:space="0" w:color="auto"/>
              <w:bottom w:val="nil"/>
            </w:tcBorders>
            <w:shd w:val="clear" w:color="auto" w:fill="auto"/>
          </w:tcPr>
          <w:p w14:paraId="1CE72311"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A391778"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2B463DB2" w14:textId="77777777" w:rsidR="00D076C6"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40B9AD1B"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E32BDAD"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BA359A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B36AA1" w14:textId="77777777" w:rsidR="00D076C6" w:rsidRDefault="00D076C6" w:rsidP="00D076C6">
            <w:pPr>
              <w:rPr>
                <w:rFonts w:eastAsia="Batang" w:cs="Arial"/>
                <w:lang w:eastAsia="ko-KR"/>
              </w:rPr>
            </w:pPr>
          </w:p>
        </w:tc>
      </w:tr>
      <w:tr w:rsidR="00D076C6" w:rsidRPr="00D95972" w14:paraId="6C3BEED0" w14:textId="77777777" w:rsidTr="00D329C5">
        <w:tc>
          <w:tcPr>
            <w:tcW w:w="976" w:type="dxa"/>
            <w:tcBorders>
              <w:top w:val="nil"/>
              <w:left w:val="thinThickThinSmallGap" w:sz="24" w:space="0" w:color="auto"/>
              <w:bottom w:val="nil"/>
            </w:tcBorders>
            <w:shd w:val="clear" w:color="auto" w:fill="auto"/>
          </w:tcPr>
          <w:p w14:paraId="70B90832"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57C4ADF"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0C510549" w14:textId="77777777" w:rsidR="00D076C6"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1B4484CF"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EA7B10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23EF30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FDD75D" w14:textId="77777777" w:rsidR="00D076C6" w:rsidRDefault="00D076C6" w:rsidP="00D076C6">
            <w:pPr>
              <w:rPr>
                <w:rFonts w:eastAsia="Batang" w:cs="Arial"/>
                <w:lang w:eastAsia="ko-KR"/>
              </w:rPr>
            </w:pPr>
          </w:p>
        </w:tc>
      </w:tr>
      <w:tr w:rsidR="00D076C6" w:rsidRPr="00D95972" w14:paraId="1853001D" w14:textId="77777777" w:rsidTr="00D329C5">
        <w:tc>
          <w:tcPr>
            <w:tcW w:w="976" w:type="dxa"/>
            <w:tcBorders>
              <w:top w:val="nil"/>
              <w:left w:val="thinThickThinSmallGap" w:sz="24" w:space="0" w:color="auto"/>
              <w:bottom w:val="nil"/>
            </w:tcBorders>
            <w:shd w:val="clear" w:color="auto" w:fill="auto"/>
          </w:tcPr>
          <w:p w14:paraId="557A4519"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EB9B95B"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317A76F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42334A6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D076C6" w:rsidRPr="00D95972" w:rsidRDefault="00D076C6" w:rsidP="00D076C6">
            <w:pPr>
              <w:rPr>
                <w:rFonts w:eastAsia="Batang" w:cs="Arial"/>
                <w:lang w:eastAsia="ko-KR"/>
              </w:rPr>
            </w:pPr>
          </w:p>
        </w:tc>
      </w:tr>
      <w:tr w:rsidR="00D076C6" w:rsidRPr="00D95972" w14:paraId="13DE38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D076C6" w:rsidRPr="00D95972" w:rsidRDefault="00D076C6" w:rsidP="00D076C6">
            <w:pPr>
              <w:rPr>
                <w:rFonts w:cs="Arial"/>
              </w:rPr>
            </w:pPr>
            <w:r w:rsidRPr="00D95972">
              <w:rPr>
                <w:rFonts w:cs="Arial"/>
              </w:rPr>
              <w:t>Release 16</w:t>
            </w:r>
          </w:p>
          <w:p w14:paraId="00ACF6D9" w14:textId="77777777" w:rsidR="00D076C6" w:rsidRPr="00D95972" w:rsidRDefault="00D076C6" w:rsidP="00D076C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428CADBA" w:rsidR="00D076C6" w:rsidRPr="006C2B74" w:rsidRDefault="00383605" w:rsidP="00D076C6">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259EE168"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D076C6" w:rsidRDefault="00D076C6" w:rsidP="00D076C6">
            <w:pPr>
              <w:rPr>
                <w:rFonts w:cs="Arial"/>
              </w:rPr>
            </w:pPr>
            <w:proofErr w:type="spellStart"/>
            <w:r>
              <w:rPr>
                <w:rFonts w:cs="Arial"/>
              </w:rPr>
              <w:t>Tdoc</w:t>
            </w:r>
            <w:proofErr w:type="spellEnd"/>
            <w:r>
              <w:rPr>
                <w:rFonts w:cs="Arial"/>
              </w:rPr>
              <w:t xml:space="preserve"> info </w:t>
            </w:r>
          </w:p>
          <w:p w14:paraId="5CD25ADA"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D076C6" w:rsidRPr="00D95972" w:rsidRDefault="00D076C6" w:rsidP="00D076C6">
            <w:pPr>
              <w:rPr>
                <w:rFonts w:cs="Arial"/>
              </w:rPr>
            </w:pPr>
            <w:r w:rsidRPr="00D95972">
              <w:rPr>
                <w:rFonts w:cs="Arial"/>
              </w:rPr>
              <w:t>Result &amp; comments</w:t>
            </w:r>
          </w:p>
        </w:tc>
      </w:tr>
      <w:tr w:rsidR="00D076C6" w:rsidRPr="00D95972" w14:paraId="7752CB7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D076C6" w:rsidRPr="00D95972" w:rsidRDefault="00D076C6" w:rsidP="00D076C6">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CDCCF26" w14:textId="77777777" w:rsidR="00D076C6" w:rsidRDefault="00D076C6" w:rsidP="00D076C6">
            <w:pPr>
              <w:rPr>
                <w:rFonts w:cs="Arial"/>
                <w:color w:val="000000"/>
              </w:rPr>
            </w:pPr>
            <w:r>
              <w:rPr>
                <w:rFonts w:cs="Arial"/>
                <w:color w:val="000000"/>
              </w:rPr>
              <w:t>Rel-16 Mission Critical work items and issues</w:t>
            </w:r>
            <w:r w:rsidRPr="00D95972">
              <w:rPr>
                <w:rFonts w:cs="Arial"/>
                <w:color w:val="000000"/>
              </w:rPr>
              <w:t xml:space="preserve"> </w:t>
            </w:r>
          </w:p>
          <w:p w14:paraId="4C1B06A3" w14:textId="43DA7641" w:rsidR="00D076C6" w:rsidRDefault="00D076C6" w:rsidP="00D076C6">
            <w:pPr>
              <w:rPr>
                <w:rFonts w:cs="Arial"/>
                <w:color w:val="000000"/>
              </w:rPr>
            </w:pPr>
          </w:p>
          <w:p w14:paraId="20473C51" w14:textId="35F1068E" w:rsidR="00D076C6" w:rsidRDefault="00D076C6" w:rsidP="00D076C6">
            <w:pPr>
              <w:rPr>
                <w:rFonts w:cs="Arial"/>
                <w:color w:val="000000"/>
              </w:rPr>
            </w:pPr>
            <w:r>
              <w:rPr>
                <w:rFonts w:cs="Arial"/>
                <w:color w:val="000000"/>
              </w:rPr>
              <w:t>MCCI_CT</w:t>
            </w:r>
          </w:p>
          <w:p w14:paraId="7A955351" w14:textId="77777777" w:rsidR="00D076C6" w:rsidRPr="00D95972" w:rsidRDefault="00D076C6" w:rsidP="00D076C6">
            <w:pPr>
              <w:rPr>
                <w:rFonts w:cs="Arial"/>
                <w:color w:val="000000"/>
              </w:rPr>
            </w:pPr>
          </w:p>
          <w:p w14:paraId="67E1B242" w14:textId="77777777" w:rsidR="00D076C6" w:rsidRDefault="00D076C6" w:rsidP="00D076C6">
            <w:pPr>
              <w:rPr>
                <w:rFonts w:cs="Arial"/>
                <w:color w:val="000000"/>
              </w:rPr>
            </w:pPr>
            <w:r w:rsidRPr="00D95972">
              <w:rPr>
                <w:rFonts w:cs="Arial"/>
                <w:color w:val="000000"/>
              </w:rPr>
              <w:lastRenderedPageBreak/>
              <w:t>MCProtoc16</w:t>
            </w:r>
          </w:p>
          <w:p w14:paraId="220A10A9" w14:textId="77777777" w:rsidR="00D076C6" w:rsidRDefault="00D076C6" w:rsidP="00D076C6">
            <w:pPr>
              <w:rPr>
                <w:lang w:val="fr-FR"/>
              </w:rPr>
            </w:pPr>
          </w:p>
          <w:p w14:paraId="58808F14" w14:textId="645EC074" w:rsidR="00D076C6" w:rsidRDefault="00D076C6" w:rsidP="00D076C6">
            <w:pPr>
              <w:rPr>
                <w:bCs/>
                <w:lang w:val="fr-FR"/>
              </w:rPr>
            </w:pPr>
            <w:r>
              <w:rPr>
                <w:lang w:val="fr-FR"/>
              </w:rPr>
              <w:t>e</w:t>
            </w:r>
            <w:r w:rsidRPr="00DF5968">
              <w:rPr>
                <w:bCs/>
                <w:lang w:val="fr-FR"/>
              </w:rPr>
              <w:t>MCData</w:t>
            </w:r>
            <w:r>
              <w:rPr>
                <w:bCs/>
                <w:lang w:val="fr-FR"/>
              </w:rPr>
              <w:t>2</w:t>
            </w:r>
          </w:p>
          <w:p w14:paraId="19281555" w14:textId="77777777" w:rsidR="00D076C6" w:rsidRDefault="00D076C6" w:rsidP="00D076C6"/>
          <w:p w14:paraId="56FDCAD4" w14:textId="4F62B78A" w:rsidR="00D076C6" w:rsidRDefault="00D076C6" w:rsidP="00D076C6">
            <w:r>
              <w:t>MONASTERY2</w:t>
            </w:r>
          </w:p>
          <w:p w14:paraId="615B1BAD" w14:textId="01C0457F" w:rsidR="00D076C6" w:rsidRDefault="00D076C6" w:rsidP="00D076C6">
            <w:pPr>
              <w:rPr>
                <w:rFonts w:cs="Arial"/>
              </w:rPr>
            </w:pPr>
            <w:r w:rsidRPr="00677702">
              <w:rPr>
                <w:rFonts w:cs="Arial"/>
              </w:rPr>
              <w:t>enh2MCPTT-CT</w:t>
            </w:r>
          </w:p>
          <w:p w14:paraId="4836D6CD" w14:textId="50E867E0" w:rsidR="00D076C6" w:rsidRDefault="00D076C6" w:rsidP="00D076C6">
            <w:pPr>
              <w:rPr>
                <w:rFonts w:cs="Arial"/>
              </w:rPr>
            </w:pPr>
            <w:r>
              <w:rPr>
                <w:rFonts w:cs="Arial"/>
              </w:rPr>
              <w:t>TEI16</w:t>
            </w:r>
          </w:p>
          <w:p w14:paraId="05D7A201" w14:textId="5E039FEC" w:rsidR="00D076C6" w:rsidRPr="00D95972" w:rsidRDefault="00D076C6" w:rsidP="00D076C6">
            <w:pPr>
              <w:rPr>
                <w:rFonts w:cs="Arial"/>
                <w:color w:val="000000"/>
              </w:rPr>
            </w:pPr>
          </w:p>
        </w:tc>
        <w:tc>
          <w:tcPr>
            <w:tcW w:w="1088" w:type="dxa"/>
            <w:tcBorders>
              <w:top w:val="single" w:sz="4" w:space="0" w:color="auto"/>
              <w:bottom w:val="single" w:sz="4" w:space="0" w:color="auto"/>
            </w:tcBorders>
          </w:tcPr>
          <w:p w14:paraId="3C6EA288"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tcPr>
          <w:p w14:paraId="7B5E0EA6" w14:textId="77777777" w:rsidR="00D076C6" w:rsidRPr="00D95972" w:rsidRDefault="00D076C6" w:rsidP="00D076C6">
            <w:pPr>
              <w:rPr>
                <w:rFonts w:cs="Arial"/>
                <w:color w:val="000000"/>
              </w:rPr>
            </w:pPr>
          </w:p>
        </w:tc>
        <w:tc>
          <w:tcPr>
            <w:tcW w:w="1767" w:type="dxa"/>
            <w:tcBorders>
              <w:top w:val="single" w:sz="4" w:space="0" w:color="auto"/>
              <w:bottom w:val="single" w:sz="4" w:space="0" w:color="auto"/>
            </w:tcBorders>
          </w:tcPr>
          <w:p w14:paraId="6264EEF0"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tcPr>
          <w:p w14:paraId="552F581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474451FE" w14:textId="77777777" w:rsidR="00D076C6" w:rsidRDefault="00D076C6" w:rsidP="00D076C6">
            <w:pPr>
              <w:rPr>
                <w:rFonts w:eastAsia="Batang" w:cs="Arial"/>
                <w:color w:val="FF0000"/>
                <w:lang w:eastAsia="ko-KR"/>
              </w:rPr>
            </w:pPr>
            <w:r w:rsidRPr="00AB3B68">
              <w:rPr>
                <w:rFonts w:eastAsia="Batang" w:cs="Arial"/>
                <w:color w:val="FF0000"/>
                <w:lang w:eastAsia="ko-KR"/>
              </w:rPr>
              <w:t>All work items complete</w:t>
            </w:r>
          </w:p>
          <w:p w14:paraId="5E6F28B2" w14:textId="77777777" w:rsidR="00D076C6" w:rsidRDefault="00D076C6" w:rsidP="00D076C6">
            <w:pPr>
              <w:rPr>
                <w:rFonts w:eastAsia="Batang" w:cs="Arial"/>
                <w:color w:val="FF0000"/>
                <w:lang w:eastAsia="ko-KR"/>
              </w:rPr>
            </w:pPr>
          </w:p>
          <w:p w14:paraId="694A21B1" w14:textId="77777777" w:rsidR="00D076C6" w:rsidRDefault="00D076C6" w:rsidP="00D076C6">
            <w:pPr>
              <w:rPr>
                <w:rFonts w:eastAsia="Batang" w:cs="Arial"/>
                <w:color w:val="FF0000"/>
                <w:lang w:eastAsia="ko-KR"/>
              </w:rPr>
            </w:pPr>
          </w:p>
          <w:p w14:paraId="55D4D861" w14:textId="77777777" w:rsidR="00D076C6" w:rsidRDefault="00D076C6" w:rsidP="00D076C6">
            <w:pPr>
              <w:rPr>
                <w:rFonts w:eastAsia="Batang" w:cs="Arial"/>
                <w:color w:val="FF0000"/>
                <w:lang w:eastAsia="ko-KR"/>
              </w:rPr>
            </w:pPr>
          </w:p>
          <w:p w14:paraId="338408DD" w14:textId="77777777" w:rsidR="00D076C6" w:rsidRDefault="00D076C6" w:rsidP="00D076C6">
            <w:pPr>
              <w:rPr>
                <w:rFonts w:eastAsia="Batang" w:cs="Arial"/>
                <w:color w:val="FF0000"/>
                <w:lang w:eastAsia="ko-KR"/>
              </w:rPr>
            </w:pPr>
          </w:p>
          <w:p w14:paraId="2EB48500" w14:textId="77777777" w:rsidR="00D076C6" w:rsidRDefault="00D076C6" w:rsidP="00D076C6">
            <w:pPr>
              <w:rPr>
                <w:rFonts w:eastAsia="Batang" w:cs="Arial"/>
                <w:color w:val="FF0000"/>
                <w:lang w:eastAsia="ko-KR"/>
              </w:rPr>
            </w:pPr>
          </w:p>
          <w:p w14:paraId="5E5F29A3" w14:textId="03CD4DDA" w:rsidR="00D076C6" w:rsidRDefault="00D076C6" w:rsidP="00D076C6">
            <w:pPr>
              <w:rPr>
                <w:rFonts w:cs="Arial"/>
                <w:color w:val="000000"/>
              </w:rPr>
            </w:pPr>
            <w:r w:rsidRPr="00D95972">
              <w:rPr>
                <w:rFonts w:cs="Arial"/>
                <w:color w:val="000000"/>
              </w:rPr>
              <w:t>Mission Critical Communication Interworking with Land Mobile Radio Systems</w:t>
            </w:r>
          </w:p>
          <w:p w14:paraId="588794A7" w14:textId="77777777" w:rsidR="00D076C6" w:rsidRDefault="00D076C6" w:rsidP="00D076C6">
            <w:pPr>
              <w:rPr>
                <w:rFonts w:cs="Arial"/>
                <w:color w:val="000000"/>
              </w:rPr>
            </w:pPr>
            <w:r w:rsidRPr="00D95972">
              <w:rPr>
                <w:rFonts w:cs="Arial"/>
              </w:rPr>
              <w:lastRenderedPageBreak/>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6</w:t>
            </w:r>
          </w:p>
          <w:p w14:paraId="76304C6E" w14:textId="39E2DDC6" w:rsidR="00D076C6" w:rsidRPr="00D95972" w:rsidRDefault="00D076C6" w:rsidP="00D076C6">
            <w:pPr>
              <w:rPr>
                <w:rFonts w:cs="Arial"/>
                <w:color w:val="000000"/>
              </w:rPr>
            </w:pPr>
            <w:r w:rsidRPr="007A4163">
              <w:t>Enhancements to Functional architecture and information flows for Mission Critical Data</w:t>
            </w:r>
          </w:p>
          <w:p w14:paraId="563950BB" w14:textId="77777777" w:rsidR="00D076C6" w:rsidRDefault="00D076C6" w:rsidP="00D076C6">
            <w:r>
              <w:t>Mobile Communication System for Railways Phase 2</w:t>
            </w:r>
          </w:p>
          <w:p w14:paraId="6FDB0C78" w14:textId="77777777" w:rsidR="00D076C6" w:rsidRDefault="00D076C6" w:rsidP="00D076C6">
            <w:r w:rsidRPr="00677702">
              <w:t>Enhancements for Mission Critical Push-to-Talk CT aspects</w:t>
            </w:r>
          </w:p>
          <w:p w14:paraId="14540BBB" w14:textId="032FA77E" w:rsidR="00D076C6" w:rsidRPr="00D95972" w:rsidRDefault="00D076C6" w:rsidP="00D076C6">
            <w:pPr>
              <w:rPr>
                <w:rFonts w:eastAsia="Batang" w:cs="Arial"/>
                <w:color w:val="000000"/>
                <w:lang w:eastAsia="ko-KR"/>
              </w:rPr>
            </w:pPr>
          </w:p>
        </w:tc>
      </w:tr>
      <w:tr w:rsidR="00D076C6" w:rsidRPr="00D95972" w14:paraId="5C8E3EA4" w14:textId="77777777" w:rsidTr="00D329C5">
        <w:tc>
          <w:tcPr>
            <w:tcW w:w="976" w:type="dxa"/>
            <w:tcBorders>
              <w:top w:val="nil"/>
              <w:left w:val="thinThickThinSmallGap" w:sz="24" w:space="0" w:color="auto"/>
              <w:bottom w:val="nil"/>
            </w:tcBorders>
            <w:shd w:val="clear" w:color="auto" w:fill="auto"/>
          </w:tcPr>
          <w:p w14:paraId="02C5F546"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7F5F3067"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01D0E58C"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4602D54B"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75BD893E"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03470F0E"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19458E" w14:textId="0EC82C77" w:rsidR="00D076C6" w:rsidRDefault="00D076C6" w:rsidP="00D076C6">
            <w:pPr>
              <w:rPr>
                <w:rFonts w:cs="Arial"/>
                <w:color w:val="000000"/>
              </w:rPr>
            </w:pPr>
          </w:p>
        </w:tc>
      </w:tr>
      <w:tr w:rsidR="00D076C6" w:rsidRPr="00D95972" w14:paraId="6393AD93" w14:textId="77777777" w:rsidTr="00D329C5">
        <w:tc>
          <w:tcPr>
            <w:tcW w:w="976" w:type="dxa"/>
            <w:tcBorders>
              <w:top w:val="nil"/>
              <w:left w:val="thinThickThinSmallGap" w:sz="24" w:space="0" w:color="auto"/>
              <w:bottom w:val="nil"/>
            </w:tcBorders>
            <w:shd w:val="clear" w:color="auto" w:fill="auto"/>
          </w:tcPr>
          <w:p w14:paraId="774F42A9"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36BD4E46"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17709718"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55612805"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0B49196B"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0E60C9EF"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2F81CF" w14:textId="77777777" w:rsidR="00D076C6" w:rsidRDefault="00D076C6" w:rsidP="00D076C6">
            <w:pPr>
              <w:rPr>
                <w:rFonts w:cs="Arial"/>
                <w:color w:val="000000"/>
              </w:rPr>
            </w:pPr>
          </w:p>
        </w:tc>
      </w:tr>
      <w:tr w:rsidR="00D076C6" w:rsidRPr="00D95972" w14:paraId="39BFEAA7" w14:textId="77777777" w:rsidTr="00D329C5">
        <w:tc>
          <w:tcPr>
            <w:tcW w:w="976" w:type="dxa"/>
            <w:tcBorders>
              <w:top w:val="nil"/>
              <w:left w:val="thinThickThinSmallGap" w:sz="24" w:space="0" w:color="auto"/>
              <w:bottom w:val="nil"/>
            </w:tcBorders>
            <w:shd w:val="clear" w:color="auto" w:fill="auto"/>
          </w:tcPr>
          <w:p w14:paraId="19F62590"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130BD351"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47B68146"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3F8A32C5"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33CA8F53"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7CE9423C"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9EE4E5" w14:textId="77777777" w:rsidR="00D076C6" w:rsidRDefault="00D076C6" w:rsidP="00D076C6">
            <w:pPr>
              <w:rPr>
                <w:rFonts w:cs="Arial"/>
                <w:color w:val="000000"/>
              </w:rPr>
            </w:pPr>
          </w:p>
        </w:tc>
      </w:tr>
      <w:tr w:rsidR="00D076C6" w:rsidRPr="00D95972" w14:paraId="4BDF4CF8"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6A0CC992" w14:textId="77777777" w:rsidR="00D076C6" w:rsidRPr="00D95972"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79DE6D8" w14:textId="0B4A9958" w:rsidR="00D076C6" w:rsidRDefault="00D076C6" w:rsidP="00D076C6">
            <w:pPr>
              <w:rPr>
                <w:rFonts w:cs="Arial"/>
              </w:rPr>
            </w:pPr>
            <w:r>
              <w:rPr>
                <w:rFonts w:cs="Arial"/>
              </w:rPr>
              <w:t>Rel-16 IMS work items and issues</w:t>
            </w:r>
          </w:p>
          <w:p w14:paraId="4FADA929" w14:textId="77777777" w:rsidR="00D076C6" w:rsidRDefault="00D076C6" w:rsidP="00D076C6">
            <w:pPr>
              <w:rPr>
                <w:rFonts w:cs="Arial"/>
              </w:rPr>
            </w:pPr>
          </w:p>
          <w:p w14:paraId="7EE5EEF0" w14:textId="77777777" w:rsidR="00D076C6" w:rsidRPr="00BA6BB0" w:rsidRDefault="00D076C6" w:rsidP="00D076C6">
            <w:proofErr w:type="spellStart"/>
            <w:r w:rsidRPr="00BA6BB0">
              <w:t>MuD</w:t>
            </w:r>
            <w:proofErr w:type="spellEnd"/>
          </w:p>
          <w:p w14:paraId="560C62F9" w14:textId="77777777" w:rsidR="00D076C6" w:rsidRPr="00BA6BB0" w:rsidRDefault="00D076C6" w:rsidP="00D076C6">
            <w:r w:rsidRPr="00BA6BB0">
              <w:t>IMSProtoc16</w:t>
            </w:r>
          </w:p>
          <w:p w14:paraId="343DD8FA" w14:textId="6B545013" w:rsidR="00D076C6" w:rsidRDefault="00D076C6" w:rsidP="00D076C6">
            <w:r w:rsidRPr="00BA6BB0">
              <w:t>E2E_Delay</w:t>
            </w:r>
          </w:p>
          <w:p w14:paraId="1C90D939" w14:textId="77777777" w:rsidR="00D076C6" w:rsidRPr="00BA6BB0" w:rsidRDefault="00D076C6" w:rsidP="00D076C6"/>
          <w:p w14:paraId="43B9C596" w14:textId="167655C4" w:rsidR="00D076C6" w:rsidRDefault="00D076C6" w:rsidP="00D076C6">
            <w:r w:rsidRPr="00BA6BB0">
              <w:t>VBCLTE</w:t>
            </w:r>
          </w:p>
          <w:p w14:paraId="54C4FA46" w14:textId="77777777" w:rsidR="00D076C6" w:rsidRPr="00BA6BB0" w:rsidRDefault="00D076C6" w:rsidP="00D076C6"/>
          <w:p w14:paraId="48DDF25E" w14:textId="77777777" w:rsidR="00D076C6" w:rsidRPr="00BA6BB0" w:rsidRDefault="00D076C6" w:rsidP="00D076C6">
            <w:r w:rsidRPr="00BA6BB0">
              <w:t>ISAT-MO-WITHDRAW</w:t>
            </w:r>
          </w:p>
          <w:p w14:paraId="05A7E90D" w14:textId="77777777" w:rsidR="00D076C6" w:rsidRPr="00BA6BB0" w:rsidRDefault="00D076C6" w:rsidP="00D076C6">
            <w:r w:rsidRPr="00BA6BB0">
              <w:t>eIMS5G_SBA</w:t>
            </w:r>
          </w:p>
          <w:p w14:paraId="15A45697" w14:textId="77777777" w:rsidR="00D076C6" w:rsidRPr="00BA6BB0" w:rsidRDefault="00D076C6" w:rsidP="00D076C6">
            <w:proofErr w:type="spellStart"/>
            <w:r w:rsidRPr="00BA6BB0">
              <w:t>eIMS_Video</w:t>
            </w:r>
            <w:proofErr w:type="spellEnd"/>
          </w:p>
          <w:p w14:paraId="5C9AA18A" w14:textId="77777777" w:rsidR="00D076C6" w:rsidRPr="00CC0117" w:rsidRDefault="00D076C6" w:rsidP="00D076C6">
            <w:pPr>
              <w:rPr>
                <w:lang w:val="de-DE"/>
              </w:rPr>
            </w:pPr>
            <w:r>
              <w:rPr>
                <w:lang w:val="de-DE"/>
              </w:rPr>
              <w:t>TEI16</w:t>
            </w:r>
          </w:p>
          <w:p w14:paraId="26F4F4C1" w14:textId="621D8654" w:rsidR="00D076C6" w:rsidRDefault="00D076C6" w:rsidP="00D076C6">
            <w:pPr>
              <w:rPr>
                <w:rFonts w:cs="Arial"/>
                <w:color w:val="000000"/>
              </w:rPr>
            </w:pPr>
          </w:p>
          <w:p w14:paraId="1E5E5C5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25085EDA"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4D2B995A" w14:textId="77777777" w:rsidR="00D076C6" w:rsidRPr="00D95972" w:rsidRDefault="00D076C6" w:rsidP="00D076C6">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CA6E877"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shd w:val="clear" w:color="auto" w:fill="auto"/>
          </w:tcPr>
          <w:p w14:paraId="4A30DDB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B7AAEC" w14:textId="77777777" w:rsidR="00D076C6" w:rsidRPr="00AB3B68" w:rsidRDefault="00D076C6" w:rsidP="00D076C6">
            <w:pPr>
              <w:rPr>
                <w:rFonts w:eastAsia="Batang" w:cs="Arial"/>
                <w:color w:val="FF0000"/>
                <w:lang w:eastAsia="ko-KR"/>
              </w:rPr>
            </w:pPr>
            <w:r w:rsidRPr="00AB3B68">
              <w:rPr>
                <w:rFonts w:eastAsia="Batang" w:cs="Arial"/>
                <w:color w:val="FF0000"/>
                <w:lang w:eastAsia="ko-KR"/>
              </w:rPr>
              <w:t>All work items complete</w:t>
            </w:r>
          </w:p>
          <w:p w14:paraId="542504F6" w14:textId="77777777" w:rsidR="00D076C6" w:rsidRDefault="00D076C6" w:rsidP="00D076C6">
            <w:pPr>
              <w:rPr>
                <w:rFonts w:cs="Arial"/>
              </w:rPr>
            </w:pPr>
          </w:p>
          <w:p w14:paraId="2B3C3A6B" w14:textId="77777777" w:rsidR="00D076C6" w:rsidRDefault="00D076C6" w:rsidP="00D076C6">
            <w:pPr>
              <w:rPr>
                <w:rFonts w:cs="Arial"/>
              </w:rPr>
            </w:pPr>
          </w:p>
          <w:p w14:paraId="4099E7AC" w14:textId="77777777" w:rsidR="00D076C6" w:rsidRDefault="00D076C6" w:rsidP="00D076C6">
            <w:pPr>
              <w:rPr>
                <w:rFonts w:cs="Arial"/>
              </w:rPr>
            </w:pPr>
          </w:p>
          <w:p w14:paraId="17B42BCB" w14:textId="77777777" w:rsidR="00D076C6" w:rsidRDefault="00D076C6" w:rsidP="00D076C6">
            <w:pPr>
              <w:rPr>
                <w:rFonts w:cs="Arial"/>
              </w:rPr>
            </w:pPr>
            <w:r w:rsidRPr="00D95972">
              <w:rPr>
                <w:rFonts w:cs="Arial"/>
              </w:rPr>
              <w:t>Multi-device and multi-identity</w:t>
            </w:r>
          </w:p>
          <w:p w14:paraId="2BAB4ADB" w14:textId="77777777" w:rsidR="00D076C6" w:rsidRDefault="00D076C6" w:rsidP="00D076C6">
            <w:pPr>
              <w:rPr>
                <w:rFonts w:cs="Arial"/>
                <w:color w:val="000000"/>
              </w:rPr>
            </w:pPr>
            <w:r w:rsidRPr="00D95972">
              <w:rPr>
                <w:rFonts w:cs="Arial"/>
                <w:color w:val="000000"/>
              </w:rPr>
              <w:t>IMS Stage-3 IETF Protocol Alignment for Rel-1</w:t>
            </w:r>
            <w:r>
              <w:rPr>
                <w:rFonts w:cs="Arial"/>
                <w:color w:val="000000"/>
              </w:rPr>
              <w:t>6</w:t>
            </w:r>
          </w:p>
          <w:p w14:paraId="1233E13B" w14:textId="77777777" w:rsidR="00D076C6" w:rsidRDefault="00D076C6" w:rsidP="00D076C6">
            <w:r w:rsidRPr="00BE4125">
              <w:t>Media Handling for RAN Delay Budget Reporting in MTSI</w:t>
            </w:r>
          </w:p>
          <w:p w14:paraId="7F6C3074" w14:textId="77777777" w:rsidR="00D076C6" w:rsidRDefault="00D076C6" w:rsidP="00D076C6">
            <w:pPr>
              <w:rPr>
                <w:szCs w:val="16"/>
              </w:rPr>
            </w:pPr>
            <w:r w:rsidRPr="004F3D08">
              <w:rPr>
                <w:szCs w:val="16"/>
              </w:rPr>
              <w:t>Volume Based Charging Aspects for VoLTE CT</w:t>
            </w:r>
          </w:p>
          <w:p w14:paraId="29A0BCC3" w14:textId="77777777" w:rsidR="00D076C6" w:rsidRDefault="00D076C6" w:rsidP="00D076C6">
            <w:pPr>
              <w:rPr>
                <w:szCs w:val="16"/>
              </w:rPr>
            </w:pPr>
            <w:r>
              <w:rPr>
                <w:szCs w:val="16"/>
              </w:rPr>
              <w:t>(CT1 no longer impacted)</w:t>
            </w:r>
          </w:p>
          <w:p w14:paraId="05F797AD" w14:textId="77777777" w:rsidR="00D076C6" w:rsidRDefault="00D076C6" w:rsidP="00D076C6">
            <w:pPr>
              <w:rPr>
                <w:szCs w:val="16"/>
              </w:rPr>
            </w:pPr>
            <w:r w:rsidRPr="002D454F">
              <w:rPr>
                <w:szCs w:val="16"/>
              </w:rPr>
              <w:t>Withdrawal of TS 24.323 from Rel-11, Rel-12, Rel-13</w:t>
            </w:r>
          </w:p>
          <w:p w14:paraId="6EB71A04" w14:textId="77777777" w:rsidR="00D076C6" w:rsidRDefault="00D076C6" w:rsidP="00D076C6">
            <w:r>
              <w:t>CT aspects of SBA interactions between IMS and 5GC</w:t>
            </w:r>
          </w:p>
          <w:p w14:paraId="2C0EB916" w14:textId="6B3B0851" w:rsidR="00D076C6" w:rsidRPr="00D95972" w:rsidRDefault="00D076C6" w:rsidP="00D076C6">
            <w:pPr>
              <w:rPr>
                <w:rFonts w:eastAsia="Batang" w:cs="Arial"/>
                <w:lang w:eastAsia="ko-KR"/>
              </w:rPr>
            </w:pPr>
            <w:r w:rsidRPr="00677702">
              <w:rPr>
                <w:rFonts w:eastAsia="Batang" w:cs="Arial"/>
                <w:color w:val="000000"/>
                <w:lang w:eastAsia="ko-KR"/>
              </w:rPr>
              <w:t>Video enhancement of IMS CAT/CRS/announcement services</w:t>
            </w:r>
          </w:p>
        </w:tc>
      </w:tr>
      <w:tr w:rsidR="00D076C6" w:rsidRPr="00D95972" w14:paraId="62BB57F1" w14:textId="77777777" w:rsidTr="00D329C5">
        <w:tc>
          <w:tcPr>
            <w:tcW w:w="976" w:type="dxa"/>
            <w:tcBorders>
              <w:top w:val="nil"/>
              <w:left w:val="thinThickThinSmallGap" w:sz="24" w:space="0" w:color="auto"/>
              <w:bottom w:val="nil"/>
            </w:tcBorders>
            <w:shd w:val="clear" w:color="auto" w:fill="auto"/>
          </w:tcPr>
          <w:p w14:paraId="74B4BDB3" w14:textId="77777777" w:rsidR="00D076C6" w:rsidRPr="002256F8" w:rsidRDefault="00D076C6" w:rsidP="00D076C6">
            <w:pPr>
              <w:rPr>
                <w:rFonts w:cs="Arial"/>
              </w:rPr>
            </w:pPr>
          </w:p>
        </w:tc>
        <w:tc>
          <w:tcPr>
            <w:tcW w:w="1317" w:type="dxa"/>
            <w:gridSpan w:val="2"/>
            <w:tcBorders>
              <w:top w:val="nil"/>
              <w:bottom w:val="nil"/>
            </w:tcBorders>
            <w:shd w:val="clear" w:color="auto" w:fill="auto"/>
          </w:tcPr>
          <w:p w14:paraId="54DE8479"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778CE6F4"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7385060A"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5145A0F2"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773C52BB"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3EC292" w14:textId="77777777" w:rsidR="00D076C6" w:rsidRDefault="00D076C6" w:rsidP="00D076C6">
            <w:pPr>
              <w:rPr>
                <w:rFonts w:cs="Arial"/>
                <w:color w:val="000000"/>
              </w:rPr>
            </w:pPr>
          </w:p>
        </w:tc>
      </w:tr>
      <w:tr w:rsidR="00D076C6" w:rsidRPr="00D95972" w14:paraId="4D678A83" w14:textId="77777777" w:rsidTr="00D329C5">
        <w:tc>
          <w:tcPr>
            <w:tcW w:w="976" w:type="dxa"/>
            <w:tcBorders>
              <w:top w:val="nil"/>
              <w:left w:val="thinThickThinSmallGap" w:sz="24" w:space="0" w:color="auto"/>
              <w:bottom w:val="nil"/>
            </w:tcBorders>
            <w:shd w:val="clear" w:color="auto" w:fill="auto"/>
          </w:tcPr>
          <w:p w14:paraId="3B4BE1CC"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692231F0"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5FE2B46E"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1730BD8D"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43E478AE"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2EF6765E"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27AEBE" w14:textId="77777777" w:rsidR="00D076C6" w:rsidRDefault="00D076C6" w:rsidP="00D076C6">
            <w:pPr>
              <w:rPr>
                <w:rFonts w:cs="Arial"/>
                <w:color w:val="000000"/>
              </w:rPr>
            </w:pPr>
          </w:p>
        </w:tc>
      </w:tr>
      <w:tr w:rsidR="00D076C6" w:rsidRPr="00D95972" w14:paraId="58CAE0D5" w14:textId="77777777" w:rsidTr="00D329C5">
        <w:tc>
          <w:tcPr>
            <w:tcW w:w="976" w:type="dxa"/>
            <w:tcBorders>
              <w:top w:val="nil"/>
              <w:left w:val="thinThickThinSmallGap" w:sz="24" w:space="0" w:color="auto"/>
              <w:bottom w:val="nil"/>
            </w:tcBorders>
            <w:shd w:val="clear" w:color="auto" w:fill="auto"/>
          </w:tcPr>
          <w:p w14:paraId="3B908814"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32C1284E"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3734054A"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61BBB043"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7865E602"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7835DB9A"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368CF8" w14:textId="77777777" w:rsidR="00D076C6" w:rsidRDefault="00D076C6" w:rsidP="00D076C6">
            <w:pPr>
              <w:rPr>
                <w:rFonts w:cs="Arial"/>
                <w:color w:val="000000"/>
              </w:rPr>
            </w:pPr>
          </w:p>
        </w:tc>
      </w:tr>
      <w:tr w:rsidR="00D076C6" w:rsidRPr="00D95972" w14:paraId="77EB386E" w14:textId="77777777" w:rsidTr="00D329C5">
        <w:tc>
          <w:tcPr>
            <w:tcW w:w="976" w:type="dxa"/>
            <w:tcBorders>
              <w:top w:val="nil"/>
              <w:left w:val="thinThickThinSmallGap" w:sz="24" w:space="0" w:color="auto"/>
              <w:bottom w:val="nil"/>
            </w:tcBorders>
            <w:shd w:val="clear" w:color="auto" w:fill="auto"/>
          </w:tcPr>
          <w:p w14:paraId="6ED43F97"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5F987B37"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77BBD474"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7BD2606C"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50C9F9DB"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6F8332AD"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3C1B2D" w14:textId="77777777" w:rsidR="00D076C6" w:rsidRDefault="00D076C6" w:rsidP="00D076C6">
            <w:pPr>
              <w:rPr>
                <w:rFonts w:cs="Arial"/>
                <w:color w:val="000000"/>
              </w:rPr>
            </w:pPr>
          </w:p>
        </w:tc>
      </w:tr>
      <w:tr w:rsidR="00D076C6" w:rsidRPr="00D95972" w14:paraId="6D9544FD" w14:textId="77777777" w:rsidTr="00D329C5">
        <w:tc>
          <w:tcPr>
            <w:tcW w:w="976" w:type="dxa"/>
            <w:tcBorders>
              <w:top w:val="nil"/>
              <w:left w:val="thinThickThinSmallGap" w:sz="24" w:space="0" w:color="auto"/>
              <w:bottom w:val="nil"/>
            </w:tcBorders>
            <w:shd w:val="clear" w:color="auto" w:fill="auto"/>
          </w:tcPr>
          <w:p w14:paraId="70659475"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03FD4645"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267D6F8D"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352D4DB0"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260A2E22"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6F9895FB"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BEB0E6" w14:textId="77777777" w:rsidR="00D076C6" w:rsidRDefault="00D076C6" w:rsidP="00D076C6">
            <w:pPr>
              <w:rPr>
                <w:rFonts w:cs="Arial"/>
                <w:color w:val="000000"/>
              </w:rPr>
            </w:pPr>
          </w:p>
        </w:tc>
      </w:tr>
      <w:tr w:rsidR="00D076C6" w:rsidRPr="00D95972" w14:paraId="65EC6BE1"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7AFEF75A" w14:textId="77777777" w:rsidR="00D076C6" w:rsidRPr="00D95972"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264282A" w14:textId="4F5D1F75" w:rsidR="00D076C6" w:rsidRDefault="00D076C6" w:rsidP="00D076C6">
            <w:pPr>
              <w:rPr>
                <w:rFonts w:cs="Arial"/>
              </w:rPr>
            </w:pPr>
            <w:r>
              <w:rPr>
                <w:rFonts w:cs="Arial"/>
              </w:rPr>
              <w:t>Rel-16 non-IMS/non-MC work items and issues</w:t>
            </w:r>
          </w:p>
          <w:p w14:paraId="77659F75" w14:textId="77777777" w:rsidR="00D076C6" w:rsidRDefault="00D076C6" w:rsidP="00D076C6">
            <w:pPr>
              <w:rPr>
                <w:rFonts w:cs="Arial"/>
              </w:rPr>
            </w:pPr>
          </w:p>
          <w:p w14:paraId="10A3414B" w14:textId="7ACEB581" w:rsidR="00D076C6" w:rsidRDefault="00D076C6" w:rsidP="00D076C6">
            <w:pPr>
              <w:rPr>
                <w:rFonts w:cs="Arial"/>
              </w:rPr>
            </w:pPr>
            <w:proofErr w:type="spellStart"/>
            <w:r w:rsidRPr="00D95972">
              <w:rPr>
                <w:rFonts w:cs="Arial"/>
              </w:rPr>
              <w:t>ePWS</w:t>
            </w:r>
            <w:proofErr w:type="spellEnd"/>
          </w:p>
          <w:p w14:paraId="67160056" w14:textId="585CCB1D" w:rsidR="00D076C6" w:rsidRDefault="00D076C6" w:rsidP="00D076C6">
            <w:pPr>
              <w:rPr>
                <w:rFonts w:cs="Arial"/>
              </w:rPr>
            </w:pPr>
            <w:r>
              <w:rPr>
                <w:rFonts w:cs="Arial"/>
              </w:rPr>
              <w:t>SINE_5G</w:t>
            </w:r>
          </w:p>
          <w:p w14:paraId="7AE8FFE8" w14:textId="57AE6875" w:rsidR="00D076C6" w:rsidRDefault="00D076C6" w:rsidP="00D076C6">
            <w:pPr>
              <w:rPr>
                <w:rFonts w:cs="Arial"/>
              </w:rPr>
            </w:pPr>
          </w:p>
          <w:p w14:paraId="58EA3009" w14:textId="490250EE" w:rsidR="00D076C6" w:rsidRDefault="00D076C6" w:rsidP="00D076C6">
            <w:pPr>
              <w:rPr>
                <w:rFonts w:cs="Arial"/>
                <w:color w:val="000000"/>
              </w:rPr>
            </w:pPr>
            <w:r w:rsidRPr="00D95972">
              <w:rPr>
                <w:rFonts w:cs="Arial"/>
                <w:color w:val="000000"/>
              </w:rPr>
              <w:lastRenderedPageBreak/>
              <w:t>SAES</w:t>
            </w:r>
            <w:r>
              <w:rPr>
                <w:rFonts w:cs="Arial"/>
                <w:color w:val="000000"/>
              </w:rPr>
              <w:t>1</w:t>
            </w:r>
            <w:r w:rsidRPr="00D95972">
              <w:rPr>
                <w:rFonts w:cs="Arial"/>
                <w:color w:val="000000"/>
              </w:rPr>
              <w:t>6</w:t>
            </w:r>
          </w:p>
          <w:p w14:paraId="78E7A05C" w14:textId="0D06FA72" w:rsidR="00D076C6" w:rsidRDefault="00D076C6" w:rsidP="00D076C6">
            <w:pPr>
              <w:rPr>
                <w:rFonts w:cs="Arial"/>
                <w:lang w:val="fr-FR"/>
              </w:rPr>
            </w:pPr>
            <w:r w:rsidRPr="00DE6A60">
              <w:rPr>
                <w:rFonts w:cs="Arial"/>
                <w:lang w:val="fr-FR"/>
              </w:rPr>
              <w:t>5GProtoc16</w:t>
            </w:r>
          </w:p>
          <w:p w14:paraId="5FC2944B" w14:textId="46BFF9E1" w:rsidR="00D076C6" w:rsidRDefault="00D076C6" w:rsidP="00D076C6">
            <w:pPr>
              <w:rPr>
                <w:rFonts w:cs="Arial"/>
                <w:lang w:val="fr-FR"/>
              </w:rPr>
            </w:pPr>
          </w:p>
          <w:p w14:paraId="4DE21783" w14:textId="59964DC5" w:rsidR="00D076C6" w:rsidRDefault="00D076C6" w:rsidP="00D076C6">
            <w:pPr>
              <w:rPr>
                <w:rFonts w:cs="Arial"/>
                <w:color w:val="000000"/>
              </w:rPr>
            </w:pPr>
            <w:r>
              <w:rPr>
                <w:rFonts w:cs="Arial"/>
                <w:lang w:val="fr-FR"/>
              </w:rPr>
              <w:t>ATSSS</w:t>
            </w:r>
          </w:p>
          <w:p w14:paraId="3C1F553D" w14:textId="77777777" w:rsidR="00D076C6" w:rsidRDefault="00D076C6" w:rsidP="00D076C6">
            <w:pPr>
              <w:rPr>
                <w:rFonts w:cs="Arial"/>
              </w:rPr>
            </w:pPr>
          </w:p>
          <w:p w14:paraId="4867158F" w14:textId="77777777" w:rsidR="00D076C6" w:rsidRDefault="00D076C6" w:rsidP="00D076C6">
            <w:pPr>
              <w:rPr>
                <w:rFonts w:cs="Arial"/>
              </w:rPr>
            </w:pPr>
            <w:proofErr w:type="spellStart"/>
            <w:r>
              <w:rPr>
                <w:rFonts w:cs="Arial"/>
              </w:rPr>
              <w:t>eNS</w:t>
            </w:r>
            <w:proofErr w:type="spellEnd"/>
          </w:p>
          <w:p w14:paraId="1D87A539" w14:textId="77777777" w:rsidR="00D076C6" w:rsidRDefault="00D076C6" w:rsidP="00D076C6">
            <w:proofErr w:type="spellStart"/>
            <w:r w:rsidRPr="001D0A32">
              <w:t>Vertical_LAN</w:t>
            </w:r>
            <w:proofErr w:type="spellEnd"/>
          </w:p>
          <w:p w14:paraId="3287775D" w14:textId="77777777" w:rsidR="00D076C6" w:rsidRDefault="00D076C6" w:rsidP="00D076C6"/>
          <w:p w14:paraId="584FC11D" w14:textId="77777777" w:rsidR="00D076C6" w:rsidRDefault="00D076C6" w:rsidP="00D076C6">
            <w:r>
              <w:t>5G_CIoT</w:t>
            </w:r>
          </w:p>
          <w:p w14:paraId="37FB43DB" w14:textId="77777777" w:rsidR="00D076C6" w:rsidRDefault="00D076C6" w:rsidP="00D076C6"/>
          <w:p w14:paraId="5A0AA900" w14:textId="77777777" w:rsidR="00D076C6" w:rsidRDefault="00D076C6" w:rsidP="00D076C6">
            <w:r>
              <w:t>5WWC</w:t>
            </w:r>
          </w:p>
          <w:p w14:paraId="01C3D22A" w14:textId="77777777" w:rsidR="00D076C6" w:rsidRDefault="00D076C6" w:rsidP="00D076C6"/>
          <w:p w14:paraId="7F6FCC44" w14:textId="77777777" w:rsidR="00D076C6" w:rsidRDefault="00D076C6" w:rsidP="00D076C6">
            <w:r>
              <w:t>PARLOS</w:t>
            </w:r>
          </w:p>
          <w:p w14:paraId="2EE5E033" w14:textId="77777777" w:rsidR="00D076C6" w:rsidRDefault="00D076C6" w:rsidP="00D076C6"/>
          <w:p w14:paraId="257989AF" w14:textId="77777777" w:rsidR="00D076C6" w:rsidRDefault="00D076C6" w:rsidP="00D076C6"/>
          <w:p w14:paraId="5681B64D" w14:textId="77777777" w:rsidR="00D076C6" w:rsidRDefault="00D076C6" w:rsidP="00D076C6">
            <w:r>
              <w:t>5G_eLCS</w:t>
            </w:r>
          </w:p>
          <w:p w14:paraId="1F391BF8" w14:textId="77777777" w:rsidR="00D076C6" w:rsidRDefault="00D076C6" w:rsidP="00D076C6">
            <w:r>
              <w:t>V2XAPP</w:t>
            </w:r>
          </w:p>
          <w:p w14:paraId="6D32463F" w14:textId="77777777" w:rsidR="00D076C6" w:rsidRDefault="00D076C6" w:rsidP="00D076C6">
            <w:r>
              <w:t>eV2XARC</w:t>
            </w:r>
          </w:p>
          <w:p w14:paraId="6BFE7486" w14:textId="77777777" w:rsidR="00D076C6" w:rsidRDefault="00D076C6" w:rsidP="00D076C6">
            <w:r>
              <w:t>RACS</w:t>
            </w:r>
          </w:p>
          <w:p w14:paraId="5DD52696" w14:textId="77777777" w:rsidR="00D076C6" w:rsidRDefault="00D076C6" w:rsidP="00D076C6">
            <w:r>
              <w:t>5G_SRVCC</w:t>
            </w:r>
          </w:p>
          <w:p w14:paraId="0A653034" w14:textId="77777777" w:rsidR="00D076C6" w:rsidRDefault="00D076C6" w:rsidP="00D076C6">
            <w:proofErr w:type="spellStart"/>
            <w:r>
              <w:t>xBDT</w:t>
            </w:r>
            <w:proofErr w:type="spellEnd"/>
          </w:p>
          <w:p w14:paraId="0CBE3E62" w14:textId="77777777" w:rsidR="00D076C6" w:rsidRDefault="00D076C6" w:rsidP="00D076C6">
            <w:r>
              <w:t>IAB-CT</w:t>
            </w:r>
          </w:p>
          <w:p w14:paraId="68217B20" w14:textId="77777777" w:rsidR="00D076C6" w:rsidRDefault="00D076C6" w:rsidP="00D076C6">
            <w:r>
              <w:t>5GS_OTAF</w:t>
            </w:r>
          </w:p>
          <w:p w14:paraId="53D54913" w14:textId="77777777" w:rsidR="00D076C6" w:rsidRDefault="00D076C6" w:rsidP="00D076C6"/>
          <w:p w14:paraId="53F41EC0" w14:textId="77777777" w:rsidR="00D076C6" w:rsidRDefault="00D076C6" w:rsidP="00D076C6">
            <w:pPr>
              <w:rPr>
                <w:rFonts w:cs="Arial"/>
              </w:rPr>
            </w:pPr>
            <w:r>
              <w:rPr>
                <w:rFonts w:cs="Arial"/>
              </w:rPr>
              <w:t>5G_URLLC</w:t>
            </w:r>
          </w:p>
          <w:p w14:paraId="17FFDE3C" w14:textId="77777777" w:rsidR="00D076C6" w:rsidRDefault="00D076C6" w:rsidP="00D076C6">
            <w:pPr>
              <w:rPr>
                <w:rFonts w:cs="Arial"/>
              </w:rPr>
            </w:pPr>
            <w:r>
              <w:rPr>
                <w:rFonts w:cs="Arial"/>
              </w:rPr>
              <w:t>SEAL</w:t>
            </w:r>
          </w:p>
          <w:p w14:paraId="1F81FB04" w14:textId="77777777" w:rsidR="00D076C6" w:rsidRDefault="00D076C6" w:rsidP="00D076C6">
            <w:pPr>
              <w:rPr>
                <w:rFonts w:cs="Arial"/>
              </w:rPr>
            </w:pPr>
            <w:r>
              <w:rPr>
                <w:rFonts w:cs="Arial"/>
              </w:rPr>
              <w:t>TEI16</w:t>
            </w:r>
          </w:p>
          <w:p w14:paraId="620CA266" w14:textId="1A53E4EC"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19BF2030"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544291F3" w14:textId="77777777" w:rsidR="00D076C6" w:rsidRPr="00D95972" w:rsidRDefault="00D076C6" w:rsidP="00D076C6">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18E6002E"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shd w:val="clear" w:color="auto" w:fill="auto"/>
          </w:tcPr>
          <w:p w14:paraId="4AA1A39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D2774" w14:textId="77777777" w:rsidR="00D076C6" w:rsidRPr="00AB3B68" w:rsidRDefault="00D076C6" w:rsidP="00D076C6">
            <w:pPr>
              <w:rPr>
                <w:rFonts w:eastAsia="Batang" w:cs="Arial"/>
                <w:color w:val="FF0000"/>
                <w:lang w:eastAsia="ko-KR"/>
              </w:rPr>
            </w:pPr>
            <w:r w:rsidRPr="00AB3B68">
              <w:rPr>
                <w:rFonts w:eastAsia="Batang" w:cs="Arial"/>
                <w:color w:val="FF0000"/>
                <w:lang w:eastAsia="ko-KR"/>
              </w:rPr>
              <w:t>All work items complete</w:t>
            </w:r>
          </w:p>
          <w:p w14:paraId="31AF59F1" w14:textId="77777777" w:rsidR="00D076C6" w:rsidRDefault="00D076C6" w:rsidP="00D076C6">
            <w:pPr>
              <w:rPr>
                <w:rFonts w:eastAsia="Batang" w:cs="Arial"/>
                <w:color w:val="000000"/>
                <w:lang w:eastAsia="ko-KR"/>
              </w:rPr>
            </w:pPr>
          </w:p>
          <w:p w14:paraId="2F1A535C" w14:textId="77777777" w:rsidR="00D076C6" w:rsidRDefault="00D076C6" w:rsidP="00D076C6">
            <w:pPr>
              <w:rPr>
                <w:rFonts w:eastAsia="Batang" w:cs="Arial"/>
                <w:color w:val="000000"/>
                <w:lang w:eastAsia="ko-KR"/>
              </w:rPr>
            </w:pPr>
          </w:p>
          <w:p w14:paraId="1FFCBDFA" w14:textId="77777777" w:rsidR="00D076C6" w:rsidRDefault="00D076C6" w:rsidP="00D076C6">
            <w:pPr>
              <w:rPr>
                <w:rFonts w:eastAsia="Batang" w:cs="Arial"/>
                <w:color w:val="000000"/>
                <w:lang w:eastAsia="ko-KR"/>
              </w:rPr>
            </w:pPr>
          </w:p>
          <w:p w14:paraId="3E10D339" w14:textId="77777777" w:rsidR="00D076C6" w:rsidRDefault="00D076C6" w:rsidP="00D076C6">
            <w:pPr>
              <w:rPr>
                <w:rFonts w:eastAsia="Batang" w:cs="Arial"/>
                <w:color w:val="000000"/>
                <w:lang w:eastAsia="ko-KR"/>
              </w:rPr>
            </w:pPr>
          </w:p>
          <w:p w14:paraId="094D51D8" w14:textId="49A6F338" w:rsidR="00D076C6" w:rsidRDefault="00D076C6" w:rsidP="00D076C6">
            <w:pPr>
              <w:rPr>
                <w:rFonts w:cs="Arial"/>
              </w:rPr>
            </w:pPr>
            <w:r>
              <w:rPr>
                <w:rFonts w:cs="Arial"/>
              </w:rPr>
              <w:t>E</w:t>
            </w:r>
            <w:r w:rsidRPr="00D95972">
              <w:rPr>
                <w:rFonts w:cs="Arial"/>
              </w:rPr>
              <w:t>nhancements of Public Warning System</w:t>
            </w:r>
          </w:p>
          <w:p w14:paraId="090799A0" w14:textId="77777777" w:rsidR="00D076C6" w:rsidRDefault="00D076C6" w:rsidP="00D076C6">
            <w:pPr>
              <w:rPr>
                <w:rFonts w:cs="Arial"/>
                <w:color w:val="000000"/>
              </w:rPr>
            </w:pPr>
            <w:proofErr w:type="spellStart"/>
            <w:r w:rsidRPr="00DE6A60">
              <w:rPr>
                <w:rFonts w:cs="Arial"/>
                <w:lang w:val="en-US"/>
              </w:rPr>
              <w:t>Signalling</w:t>
            </w:r>
            <w:proofErr w:type="spellEnd"/>
            <w:r w:rsidRPr="00DE6A60">
              <w:rPr>
                <w:rFonts w:cs="Arial"/>
                <w:lang w:val="en-US"/>
              </w:rPr>
              <w:t xml:space="preserve"> Improvements for Network Efficiency in 5GS</w:t>
            </w:r>
            <w:r>
              <w:rPr>
                <w:rFonts w:cs="Arial"/>
                <w:color w:val="000000"/>
              </w:rPr>
              <w:t xml:space="preserve"> </w:t>
            </w:r>
          </w:p>
          <w:p w14:paraId="419B306E" w14:textId="77777777" w:rsidR="00D076C6" w:rsidRDefault="00D076C6" w:rsidP="00D076C6">
            <w:pPr>
              <w:rPr>
                <w:rFonts w:cs="Arial"/>
                <w:color w:val="000000"/>
              </w:rPr>
            </w:pPr>
            <w:r>
              <w:rPr>
                <w:rFonts w:cs="Arial"/>
                <w:color w:val="000000"/>
              </w:rPr>
              <w:lastRenderedPageBreak/>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7A50E8FC" w14:textId="77777777" w:rsidR="00D076C6" w:rsidRDefault="00D076C6" w:rsidP="00D076C6">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2409C9E9" w14:textId="77777777" w:rsidR="00D076C6" w:rsidRDefault="00D076C6" w:rsidP="00D076C6">
            <w:r w:rsidRPr="006717CA">
              <w:t>Access Traffic Steering, Switch and Splitting support in 5G system</w:t>
            </w:r>
          </w:p>
          <w:p w14:paraId="7DAC0BFF" w14:textId="77777777" w:rsidR="00D076C6" w:rsidRDefault="00D076C6" w:rsidP="00D076C6">
            <w:r>
              <w:t>CT aspects on enhancement of network slicing</w:t>
            </w:r>
          </w:p>
          <w:p w14:paraId="6354DE05" w14:textId="77777777" w:rsidR="00D076C6" w:rsidRDefault="00D076C6" w:rsidP="00D076C6">
            <w:r w:rsidRPr="001D0A32">
              <w:t>5GS enhanced support of vertical and LAN services</w:t>
            </w:r>
          </w:p>
          <w:p w14:paraId="4BCBBF0F" w14:textId="77777777" w:rsidR="00D076C6" w:rsidRDefault="00D076C6" w:rsidP="00D076C6">
            <w:r w:rsidRPr="00AD2F2B">
              <w:t>Cellular IoT support and evolution for the 5G System</w:t>
            </w:r>
          </w:p>
          <w:p w14:paraId="61F07FE1" w14:textId="12325464" w:rsidR="00D076C6" w:rsidRDefault="00D076C6" w:rsidP="00D076C6">
            <w:r>
              <w:t>Wireless and wireline convergence for the 5G system architecture</w:t>
            </w:r>
          </w:p>
          <w:p w14:paraId="2FDC4377" w14:textId="63F237F9" w:rsidR="00D076C6" w:rsidRDefault="00D076C6" w:rsidP="00D076C6">
            <w:r w:rsidRPr="007628A3">
              <w:t>System enhancements for Provision of Access to Restricted Local Operator Services by Unauthenticated UEs</w:t>
            </w:r>
          </w:p>
          <w:p w14:paraId="5E5A2BF7" w14:textId="1DF77DFC" w:rsidR="00D076C6" w:rsidRDefault="00D076C6" w:rsidP="00D076C6">
            <w:r>
              <w:t>Enhancement to the 5GC Location Services</w:t>
            </w:r>
          </w:p>
          <w:p w14:paraId="74A75EDD" w14:textId="77777777" w:rsidR="00D076C6" w:rsidRDefault="00D076C6" w:rsidP="00D076C6">
            <w:pPr>
              <w:rPr>
                <w:rFonts w:eastAsia="Batang" w:cs="Arial"/>
                <w:lang w:eastAsia="ko-KR"/>
              </w:rPr>
            </w:pPr>
            <w:r>
              <w:rPr>
                <w:rFonts w:eastAsia="Batang" w:cs="Arial"/>
                <w:lang w:eastAsia="ko-KR"/>
              </w:rPr>
              <w:t>CT aspects of V2XAPP</w:t>
            </w:r>
          </w:p>
          <w:p w14:paraId="1E37CA94" w14:textId="77777777" w:rsidR="00D076C6" w:rsidRDefault="00D076C6" w:rsidP="00D076C6">
            <w:pPr>
              <w:rPr>
                <w:rFonts w:eastAsia="Batang" w:cs="Arial"/>
                <w:lang w:eastAsia="ko-KR"/>
              </w:rPr>
            </w:pPr>
            <w:r>
              <w:rPr>
                <w:rFonts w:eastAsia="Batang" w:cs="Arial"/>
                <w:lang w:eastAsia="ko-KR"/>
              </w:rPr>
              <w:t>CT aspects of eV2XARC</w:t>
            </w:r>
          </w:p>
          <w:p w14:paraId="4C3BC3B8" w14:textId="4681225B" w:rsidR="00D076C6" w:rsidRDefault="00D076C6" w:rsidP="00D076C6">
            <w:r w:rsidRPr="004069DE">
              <w:t xml:space="preserve">optimizations on UE radio capability </w:t>
            </w:r>
            <w:r>
              <w:t>signalling</w:t>
            </w:r>
          </w:p>
          <w:p w14:paraId="630FCDFB" w14:textId="602E89D9" w:rsidR="00D076C6" w:rsidRDefault="00D076C6" w:rsidP="00D076C6">
            <w:r>
              <w:t>Single radio voice continuity from 5GS to 3G</w:t>
            </w:r>
          </w:p>
          <w:p w14:paraId="5FCADC78" w14:textId="171E3E8E" w:rsidR="00D076C6" w:rsidRDefault="00D076C6" w:rsidP="00D076C6">
            <w:pPr>
              <w:rPr>
                <w:szCs w:val="16"/>
              </w:rPr>
            </w:pPr>
            <w:r w:rsidRPr="004F3D08">
              <w:rPr>
                <w:szCs w:val="16"/>
              </w:rPr>
              <w:t>5GS Transfer of Policies for Background Data</w:t>
            </w:r>
          </w:p>
          <w:p w14:paraId="7E528E78" w14:textId="2E5A1DB4" w:rsidR="00D076C6" w:rsidRDefault="00D076C6" w:rsidP="00D076C6">
            <w:r>
              <w:t>Support for integrated access and backhaul (IAB)</w:t>
            </w:r>
          </w:p>
          <w:p w14:paraId="52324946" w14:textId="0796FEB8" w:rsidR="00D076C6" w:rsidRDefault="00D076C6" w:rsidP="00D076C6">
            <w:r w:rsidRPr="00B95267">
              <w:t xml:space="preserve">5GS Enhanced support of OTA mechanism for </w:t>
            </w:r>
            <w:r>
              <w:t xml:space="preserve">UICC </w:t>
            </w:r>
            <w:r w:rsidRPr="00B95267">
              <w:t>configuration parameter update</w:t>
            </w:r>
          </w:p>
          <w:p w14:paraId="46B686ED" w14:textId="59C2934B" w:rsidR="00D076C6" w:rsidRDefault="00D076C6" w:rsidP="00D076C6">
            <w:r>
              <w:t>CT Aspects of 5G URLLC</w:t>
            </w:r>
          </w:p>
          <w:p w14:paraId="0EF8F9F8" w14:textId="77777777" w:rsidR="00D076C6" w:rsidRDefault="00D076C6" w:rsidP="00D076C6">
            <w:r w:rsidRPr="00C43946">
              <w:t>Service Enabler Architecture Layer for Verticals</w:t>
            </w:r>
          </w:p>
          <w:p w14:paraId="3A280AAE" w14:textId="4AD7EC26" w:rsidR="00D076C6" w:rsidRDefault="00D076C6" w:rsidP="00D076C6">
            <w:r>
              <w:t>TEI16</w:t>
            </w:r>
          </w:p>
          <w:p w14:paraId="307725A8" w14:textId="009A4A7B" w:rsidR="00D076C6" w:rsidRPr="00D95972" w:rsidRDefault="00D076C6" w:rsidP="00D076C6">
            <w:pPr>
              <w:rPr>
                <w:rFonts w:eastAsia="Batang" w:cs="Arial"/>
                <w:lang w:eastAsia="ko-KR"/>
              </w:rPr>
            </w:pPr>
          </w:p>
        </w:tc>
      </w:tr>
      <w:tr w:rsidR="00D076C6" w:rsidRPr="00D95972" w14:paraId="464A2E56" w14:textId="77777777" w:rsidTr="00D329C5">
        <w:tc>
          <w:tcPr>
            <w:tcW w:w="976" w:type="dxa"/>
            <w:tcBorders>
              <w:top w:val="nil"/>
              <w:left w:val="thinThickThinSmallGap" w:sz="24" w:space="0" w:color="auto"/>
              <w:bottom w:val="nil"/>
            </w:tcBorders>
            <w:shd w:val="clear" w:color="auto" w:fill="auto"/>
          </w:tcPr>
          <w:p w14:paraId="41A41C7F" w14:textId="77777777" w:rsidR="00D076C6" w:rsidRPr="002256F8" w:rsidRDefault="00D076C6" w:rsidP="00D076C6">
            <w:pPr>
              <w:rPr>
                <w:rFonts w:cs="Arial"/>
              </w:rPr>
            </w:pPr>
          </w:p>
        </w:tc>
        <w:tc>
          <w:tcPr>
            <w:tcW w:w="1317" w:type="dxa"/>
            <w:gridSpan w:val="2"/>
            <w:tcBorders>
              <w:top w:val="nil"/>
              <w:bottom w:val="nil"/>
            </w:tcBorders>
            <w:shd w:val="clear" w:color="auto" w:fill="auto"/>
          </w:tcPr>
          <w:p w14:paraId="4FE602A9"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4600F505"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2DC4A2AD"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6BA182DD"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2E264515"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350695" w14:textId="77777777" w:rsidR="00D076C6" w:rsidRDefault="00D076C6" w:rsidP="00D076C6">
            <w:pPr>
              <w:rPr>
                <w:rFonts w:cs="Arial"/>
                <w:color w:val="000000"/>
              </w:rPr>
            </w:pPr>
          </w:p>
        </w:tc>
      </w:tr>
      <w:tr w:rsidR="00D076C6" w:rsidRPr="00D95972" w14:paraId="054498B2" w14:textId="77777777" w:rsidTr="00D329C5">
        <w:tc>
          <w:tcPr>
            <w:tcW w:w="976" w:type="dxa"/>
            <w:tcBorders>
              <w:top w:val="nil"/>
              <w:left w:val="thinThickThinSmallGap" w:sz="24" w:space="0" w:color="auto"/>
              <w:bottom w:val="nil"/>
            </w:tcBorders>
            <w:shd w:val="clear" w:color="auto" w:fill="auto"/>
          </w:tcPr>
          <w:p w14:paraId="2BED19A2"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41FD36BD"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2A29D72A"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22302C51"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2D20F2E6"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6413225E"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1A4E8F" w14:textId="77777777" w:rsidR="00D076C6" w:rsidRDefault="00D076C6" w:rsidP="00D076C6">
            <w:pPr>
              <w:rPr>
                <w:rFonts w:cs="Arial"/>
                <w:color w:val="000000"/>
              </w:rPr>
            </w:pPr>
          </w:p>
        </w:tc>
      </w:tr>
      <w:tr w:rsidR="00D076C6" w:rsidRPr="00D95972" w14:paraId="6BE7D3AE" w14:textId="77777777" w:rsidTr="00D329C5">
        <w:tc>
          <w:tcPr>
            <w:tcW w:w="976" w:type="dxa"/>
            <w:tcBorders>
              <w:top w:val="nil"/>
              <w:left w:val="thinThickThinSmallGap" w:sz="24" w:space="0" w:color="auto"/>
              <w:bottom w:val="nil"/>
            </w:tcBorders>
            <w:shd w:val="clear" w:color="auto" w:fill="auto"/>
          </w:tcPr>
          <w:p w14:paraId="0E3BA09A"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208CFFA0"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5C376222"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53BC975B"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05075235"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04E96E0F"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2FEEC6" w14:textId="77777777" w:rsidR="00D076C6" w:rsidRDefault="00D076C6" w:rsidP="00D076C6">
            <w:pPr>
              <w:rPr>
                <w:rFonts w:cs="Arial"/>
                <w:color w:val="000000"/>
              </w:rPr>
            </w:pPr>
          </w:p>
        </w:tc>
      </w:tr>
      <w:tr w:rsidR="00D076C6" w:rsidRPr="000412A1" w14:paraId="6A576AC6" w14:textId="77777777" w:rsidTr="00D329C5">
        <w:tc>
          <w:tcPr>
            <w:tcW w:w="976" w:type="dxa"/>
            <w:tcBorders>
              <w:top w:val="nil"/>
              <w:left w:val="thinThickThinSmallGap" w:sz="24" w:space="0" w:color="auto"/>
              <w:bottom w:val="nil"/>
            </w:tcBorders>
            <w:shd w:val="clear" w:color="auto" w:fill="auto"/>
          </w:tcPr>
          <w:p w14:paraId="2E81932C"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BF7BCA7"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2A0D18F4" w14:textId="77777777" w:rsidR="00D076C6" w:rsidRPr="000412A1"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53830AA7" w14:textId="77777777" w:rsidR="00D076C6" w:rsidRPr="000412A1" w:rsidRDefault="00D076C6" w:rsidP="00D076C6">
            <w:pPr>
              <w:rPr>
                <w:rFonts w:cs="Arial"/>
              </w:rPr>
            </w:pPr>
          </w:p>
        </w:tc>
        <w:tc>
          <w:tcPr>
            <w:tcW w:w="1767" w:type="dxa"/>
            <w:tcBorders>
              <w:top w:val="single" w:sz="4" w:space="0" w:color="auto"/>
              <w:bottom w:val="single" w:sz="4" w:space="0" w:color="auto"/>
            </w:tcBorders>
            <w:shd w:val="clear" w:color="auto" w:fill="FFFFFF"/>
          </w:tcPr>
          <w:p w14:paraId="653C837B" w14:textId="77777777" w:rsidR="00D076C6" w:rsidRPr="000412A1" w:rsidRDefault="00D076C6" w:rsidP="00D076C6">
            <w:pPr>
              <w:rPr>
                <w:rFonts w:cs="Arial"/>
              </w:rPr>
            </w:pPr>
          </w:p>
        </w:tc>
        <w:tc>
          <w:tcPr>
            <w:tcW w:w="826" w:type="dxa"/>
            <w:tcBorders>
              <w:top w:val="single" w:sz="4" w:space="0" w:color="auto"/>
              <w:bottom w:val="single" w:sz="4" w:space="0" w:color="auto"/>
            </w:tcBorders>
            <w:shd w:val="clear" w:color="auto" w:fill="FFFFFF"/>
          </w:tcPr>
          <w:p w14:paraId="5D8CE537" w14:textId="77777777" w:rsidR="00D076C6" w:rsidRPr="000412A1"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5F87" w14:textId="77777777" w:rsidR="00D076C6" w:rsidRPr="000412A1" w:rsidRDefault="00D076C6" w:rsidP="00D076C6">
            <w:pPr>
              <w:rPr>
                <w:rFonts w:cs="Arial"/>
                <w:color w:val="000000"/>
              </w:rPr>
            </w:pPr>
          </w:p>
        </w:tc>
      </w:tr>
      <w:tr w:rsidR="00D076C6" w:rsidRPr="000412A1" w14:paraId="27CC6EE6" w14:textId="77777777" w:rsidTr="00D329C5">
        <w:tc>
          <w:tcPr>
            <w:tcW w:w="976" w:type="dxa"/>
            <w:tcBorders>
              <w:top w:val="nil"/>
              <w:left w:val="thinThickThinSmallGap" w:sz="24" w:space="0" w:color="auto"/>
              <w:bottom w:val="nil"/>
            </w:tcBorders>
            <w:shd w:val="clear" w:color="auto" w:fill="auto"/>
          </w:tcPr>
          <w:p w14:paraId="36A818A1"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9C5B09A"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D076C6" w:rsidRPr="000412A1"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D076C6" w:rsidRPr="000412A1" w:rsidRDefault="00D076C6" w:rsidP="00D076C6">
            <w:pPr>
              <w:rPr>
                <w:rFonts w:cs="Arial"/>
              </w:rPr>
            </w:pPr>
          </w:p>
        </w:tc>
        <w:tc>
          <w:tcPr>
            <w:tcW w:w="1767" w:type="dxa"/>
            <w:tcBorders>
              <w:top w:val="single" w:sz="4" w:space="0" w:color="auto"/>
              <w:bottom w:val="single" w:sz="4" w:space="0" w:color="auto"/>
            </w:tcBorders>
            <w:shd w:val="clear" w:color="auto" w:fill="FFFFFF"/>
          </w:tcPr>
          <w:p w14:paraId="79BC2293" w14:textId="77777777" w:rsidR="00D076C6" w:rsidRPr="000412A1" w:rsidRDefault="00D076C6" w:rsidP="00D076C6">
            <w:pPr>
              <w:rPr>
                <w:rFonts w:cs="Arial"/>
              </w:rPr>
            </w:pPr>
          </w:p>
        </w:tc>
        <w:tc>
          <w:tcPr>
            <w:tcW w:w="826" w:type="dxa"/>
            <w:tcBorders>
              <w:top w:val="single" w:sz="4" w:space="0" w:color="auto"/>
              <w:bottom w:val="single" w:sz="4" w:space="0" w:color="auto"/>
            </w:tcBorders>
            <w:shd w:val="clear" w:color="auto" w:fill="FFFFFF"/>
          </w:tcPr>
          <w:p w14:paraId="418757CA" w14:textId="77777777" w:rsidR="00D076C6" w:rsidRPr="000412A1"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D076C6" w:rsidRPr="000412A1" w:rsidRDefault="00D076C6" w:rsidP="00D076C6">
            <w:pPr>
              <w:rPr>
                <w:rFonts w:cs="Arial"/>
                <w:color w:val="000000"/>
              </w:rPr>
            </w:pPr>
          </w:p>
        </w:tc>
      </w:tr>
      <w:tr w:rsidR="00D076C6" w:rsidRPr="00D95972" w14:paraId="4BBD3C3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D076C6" w:rsidRPr="00D95972" w:rsidRDefault="00D076C6" w:rsidP="00D076C6">
            <w:pPr>
              <w:rPr>
                <w:rFonts w:cs="Arial"/>
              </w:rPr>
            </w:pPr>
            <w:r w:rsidRPr="00D95972">
              <w:rPr>
                <w:rFonts w:cs="Arial"/>
              </w:rPr>
              <w:t>Release 1</w:t>
            </w:r>
            <w:r>
              <w:rPr>
                <w:rFonts w:cs="Arial"/>
              </w:rPr>
              <w:t>7</w:t>
            </w:r>
          </w:p>
          <w:p w14:paraId="1B8CCFEE" w14:textId="77777777" w:rsidR="00D076C6" w:rsidRPr="00D95972" w:rsidRDefault="00D076C6" w:rsidP="00D076C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311DF238" w:rsidR="00D076C6" w:rsidRPr="00D95972" w:rsidRDefault="00383605" w:rsidP="00D076C6">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1384DE3D"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D076C6" w:rsidRDefault="00D076C6" w:rsidP="00D076C6">
            <w:pPr>
              <w:rPr>
                <w:rFonts w:cs="Arial"/>
              </w:rPr>
            </w:pPr>
            <w:proofErr w:type="spellStart"/>
            <w:r>
              <w:rPr>
                <w:rFonts w:cs="Arial"/>
              </w:rPr>
              <w:t>Tdoc</w:t>
            </w:r>
            <w:proofErr w:type="spellEnd"/>
            <w:r>
              <w:rPr>
                <w:rFonts w:cs="Arial"/>
              </w:rPr>
              <w:t xml:space="preserve"> info </w:t>
            </w:r>
          </w:p>
          <w:p w14:paraId="40220643"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D076C6" w:rsidRPr="00D95972" w:rsidRDefault="00D076C6" w:rsidP="00D076C6">
            <w:pPr>
              <w:rPr>
                <w:rFonts w:cs="Arial"/>
              </w:rPr>
            </w:pPr>
            <w:r w:rsidRPr="00D95972">
              <w:rPr>
                <w:rFonts w:cs="Arial"/>
              </w:rPr>
              <w:t>Result &amp; comments</w:t>
            </w:r>
          </w:p>
        </w:tc>
      </w:tr>
      <w:tr w:rsidR="00D076C6" w:rsidRPr="00D95972" w14:paraId="08B77C7B" w14:textId="77777777" w:rsidTr="006029DD">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F8E4CBB" w14:textId="77777777" w:rsidR="00D076C6" w:rsidRPr="00D95972" w:rsidRDefault="00D076C6" w:rsidP="00D076C6">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012267D9"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tcPr>
          <w:p w14:paraId="1FF68F01" w14:textId="77777777" w:rsidR="00D076C6" w:rsidRDefault="00D076C6" w:rsidP="00D076C6">
            <w:pPr>
              <w:rPr>
                <w:rFonts w:eastAsia="Calibri" w:cs="Arial"/>
                <w:color w:val="000000"/>
                <w:highlight w:val="yellow"/>
              </w:rPr>
            </w:pPr>
          </w:p>
        </w:tc>
        <w:tc>
          <w:tcPr>
            <w:tcW w:w="1767" w:type="dxa"/>
            <w:tcBorders>
              <w:top w:val="single" w:sz="4" w:space="0" w:color="auto"/>
              <w:bottom w:val="single" w:sz="4" w:space="0" w:color="auto"/>
            </w:tcBorders>
          </w:tcPr>
          <w:p w14:paraId="50D8E26B"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tcPr>
          <w:p w14:paraId="2B730C0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D076C6" w:rsidRPr="00D95972" w:rsidRDefault="00D076C6" w:rsidP="00D076C6">
            <w:pPr>
              <w:rPr>
                <w:rFonts w:eastAsia="Batang" w:cs="Arial"/>
                <w:color w:val="000000"/>
                <w:lang w:eastAsia="ko-KR"/>
              </w:rPr>
            </w:pPr>
          </w:p>
        </w:tc>
      </w:tr>
      <w:tr w:rsidR="00D076C6" w:rsidRPr="00D95972" w14:paraId="05DBE2F8" w14:textId="77777777" w:rsidTr="006C1E08">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D076C6" w:rsidRPr="00D95972" w:rsidRDefault="00D076C6" w:rsidP="00D076C6">
            <w:pPr>
              <w:pStyle w:val="ListParagraph"/>
              <w:numPr>
                <w:ilvl w:val="2"/>
                <w:numId w:val="9"/>
              </w:numPr>
              <w:rPr>
                <w:rFonts w:cs="Arial"/>
              </w:rPr>
            </w:pPr>
            <w:bookmarkStart w:id="10" w:name="_Hlk40855020"/>
          </w:p>
        </w:tc>
        <w:tc>
          <w:tcPr>
            <w:tcW w:w="1317" w:type="dxa"/>
            <w:gridSpan w:val="2"/>
            <w:tcBorders>
              <w:top w:val="single" w:sz="4" w:space="0" w:color="auto"/>
              <w:bottom w:val="single" w:sz="4" w:space="0" w:color="auto"/>
            </w:tcBorders>
            <w:shd w:val="clear" w:color="auto" w:fill="auto"/>
          </w:tcPr>
          <w:p w14:paraId="687A9C03" w14:textId="77777777" w:rsidR="00D076C6" w:rsidRPr="00D95972" w:rsidRDefault="00D076C6" w:rsidP="00D076C6">
            <w:pPr>
              <w:rPr>
                <w:rFonts w:cs="Arial"/>
              </w:rPr>
            </w:pPr>
            <w:r w:rsidRPr="00D95972">
              <w:rPr>
                <w:rFonts w:cs="Arial"/>
              </w:rPr>
              <w:t>Work Item Descriptions</w:t>
            </w:r>
          </w:p>
        </w:tc>
        <w:tc>
          <w:tcPr>
            <w:tcW w:w="1088" w:type="dxa"/>
            <w:tcBorders>
              <w:top w:val="single" w:sz="4" w:space="0" w:color="auto"/>
              <w:bottom w:val="single" w:sz="4" w:space="0" w:color="auto"/>
            </w:tcBorders>
            <w:shd w:val="clear" w:color="auto" w:fill="FFFFFF"/>
          </w:tcPr>
          <w:p w14:paraId="42C00213" w14:textId="662E2AB8"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FFFFFF"/>
          </w:tcPr>
          <w:p w14:paraId="5B1C5B5B" w14:textId="5C4F3842" w:rsidR="00D076C6" w:rsidRPr="00D95972" w:rsidRDefault="00D076C6" w:rsidP="00D076C6">
            <w:pPr>
              <w:rPr>
                <w:rFonts w:cs="Arial"/>
                <w:color w:val="000000"/>
              </w:rPr>
            </w:pPr>
          </w:p>
        </w:tc>
        <w:tc>
          <w:tcPr>
            <w:tcW w:w="1767" w:type="dxa"/>
            <w:tcBorders>
              <w:top w:val="single" w:sz="4" w:space="0" w:color="auto"/>
              <w:bottom w:val="single" w:sz="4" w:space="0" w:color="auto"/>
            </w:tcBorders>
            <w:shd w:val="clear" w:color="auto" w:fill="FFFFFF"/>
          </w:tcPr>
          <w:p w14:paraId="69E9A4B2" w14:textId="38A2E59B" w:rsidR="00D076C6" w:rsidRPr="00D95972" w:rsidRDefault="00D076C6" w:rsidP="00D076C6">
            <w:pPr>
              <w:rPr>
                <w:rFonts w:cs="Arial"/>
                <w:color w:val="000000"/>
              </w:rPr>
            </w:pPr>
          </w:p>
        </w:tc>
        <w:tc>
          <w:tcPr>
            <w:tcW w:w="826" w:type="dxa"/>
            <w:tcBorders>
              <w:top w:val="single" w:sz="4" w:space="0" w:color="auto"/>
              <w:bottom w:val="single" w:sz="4" w:space="0" w:color="auto"/>
            </w:tcBorders>
            <w:shd w:val="clear" w:color="auto" w:fill="FFFFFF"/>
          </w:tcPr>
          <w:p w14:paraId="43603D6B" w14:textId="14B32BC5"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057425" w14:textId="77777777" w:rsidR="00D076C6" w:rsidRDefault="00D076C6" w:rsidP="00D076C6">
            <w:pPr>
              <w:rPr>
                <w:rFonts w:eastAsia="Batang" w:cs="Arial"/>
                <w:color w:val="000000"/>
                <w:lang w:eastAsia="ko-KR"/>
              </w:rPr>
            </w:pPr>
            <w:r>
              <w:rPr>
                <w:rFonts w:eastAsia="Batang" w:cs="Arial"/>
                <w:color w:val="000000"/>
                <w:lang w:eastAsia="ko-KR"/>
              </w:rPr>
              <w:t xml:space="preserve">New and revised Work Item </w:t>
            </w:r>
            <w:proofErr w:type="spellStart"/>
            <w:r>
              <w:rPr>
                <w:rFonts w:eastAsia="Batang" w:cs="Arial"/>
                <w:color w:val="000000"/>
                <w:lang w:eastAsia="ko-KR"/>
              </w:rPr>
              <w:t>Descritpions</w:t>
            </w:r>
            <w:proofErr w:type="spellEnd"/>
          </w:p>
          <w:p w14:paraId="7DCD1F88" w14:textId="77777777" w:rsidR="00D076C6" w:rsidRDefault="00D076C6" w:rsidP="00D076C6">
            <w:pPr>
              <w:rPr>
                <w:rFonts w:eastAsia="Batang" w:cs="Arial"/>
                <w:color w:val="000000"/>
                <w:lang w:eastAsia="ko-KR"/>
              </w:rPr>
            </w:pPr>
          </w:p>
          <w:p w14:paraId="411C4C1C" w14:textId="77777777" w:rsidR="00D076C6" w:rsidRDefault="00D076C6" w:rsidP="00D076C6">
            <w:pPr>
              <w:rPr>
                <w:rFonts w:eastAsia="Batang" w:cs="Arial"/>
                <w:color w:val="000000"/>
                <w:lang w:eastAsia="ko-KR"/>
              </w:rPr>
            </w:pPr>
          </w:p>
          <w:p w14:paraId="20FF869C" w14:textId="413FA150" w:rsidR="00D076C6" w:rsidRPr="00F1483B" w:rsidRDefault="00D076C6" w:rsidP="00D076C6">
            <w:pPr>
              <w:rPr>
                <w:rFonts w:eastAsia="Batang" w:cs="Arial"/>
                <w:b/>
                <w:bCs/>
                <w:color w:val="000000"/>
                <w:lang w:eastAsia="ko-KR"/>
              </w:rPr>
            </w:pPr>
          </w:p>
        </w:tc>
      </w:tr>
      <w:bookmarkEnd w:id="10"/>
      <w:tr w:rsidR="00D076C6" w:rsidRPr="00D95972" w14:paraId="4435413B" w14:textId="77777777" w:rsidTr="006C1E08">
        <w:tc>
          <w:tcPr>
            <w:tcW w:w="976" w:type="dxa"/>
            <w:tcBorders>
              <w:left w:val="thinThickThinSmallGap" w:sz="24" w:space="0" w:color="auto"/>
              <w:bottom w:val="nil"/>
            </w:tcBorders>
            <w:shd w:val="clear" w:color="auto" w:fill="auto"/>
          </w:tcPr>
          <w:p w14:paraId="4C902231" w14:textId="77777777" w:rsidR="00D076C6" w:rsidRPr="00D95972" w:rsidRDefault="00D076C6" w:rsidP="00D076C6">
            <w:pPr>
              <w:rPr>
                <w:rFonts w:cs="Arial"/>
                <w:lang w:val="en-US"/>
              </w:rPr>
            </w:pPr>
          </w:p>
        </w:tc>
        <w:tc>
          <w:tcPr>
            <w:tcW w:w="1317" w:type="dxa"/>
            <w:gridSpan w:val="2"/>
            <w:tcBorders>
              <w:bottom w:val="nil"/>
            </w:tcBorders>
            <w:shd w:val="clear" w:color="auto" w:fill="auto"/>
          </w:tcPr>
          <w:p w14:paraId="507C9DD9" w14:textId="77777777" w:rsidR="00D076C6"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57C064D3" w14:textId="2F3B5F59" w:rsidR="00D076C6" w:rsidRPr="00AA6043" w:rsidRDefault="00D076C6" w:rsidP="00D076C6"/>
        </w:tc>
        <w:tc>
          <w:tcPr>
            <w:tcW w:w="4191" w:type="dxa"/>
            <w:gridSpan w:val="3"/>
            <w:tcBorders>
              <w:top w:val="single" w:sz="4" w:space="0" w:color="auto"/>
              <w:bottom w:val="single" w:sz="4" w:space="0" w:color="auto"/>
            </w:tcBorders>
            <w:shd w:val="clear" w:color="auto" w:fill="FFFFFF"/>
          </w:tcPr>
          <w:p w14:paraId="0AE8C813" w14:textId="2B491F1D"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1F503714" w14:textId="3CB29D4B"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635DBA41" w14:textId="620D8BA1"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76DE27" w14:textId="77777777" w:rsidR="00D076C6" w:rsidRDefault="00D076C6" w:rsidP="00D076C6">
            <w:pPr>
              <w:rPr>
                <w:rFonts w:cs="Arial"/>
                <w:color w:val="000000"/>
              </w:rPr>
            </w:pPr>
          </w:p>
        </w:tc>
      </w:tr>
      <w:tr w:rsidR="00D076C6" w:rsidRPr="00D95972" w14:paraId="61E71F4F" w14:textId="77777777" w:rsidTr="00D329C5">
        <w:tc>
          <w:tcPr>
            <w:tcW w:w="976" w:type="dxa"/>
            <w:tcBorders>
              <w:top w:val="nil"/>
              <w:left w:val="thinThickThinSmallGap" w:sz="24" w:space="0" w:color="auto"/>
              <w:bottom w:val="nil"/>
            </w:tcBorders>
            <w:shd w:val="clear" w:color="auto" w:fill="auto"/>
          </w:tcPr>
          <w:p w14:paraId="4104BA4C"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6D6BD990"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FFFFFF" w:themeFill="background1"/>
          </w:tcPr>
          <w:p w14:paraId="5D864EFD" w14:textId="4CD91D51" w:rsidR="00D076C6" w:rsidRDefault="00D076C6" w:rsidP="00D076C6"/>
        </w:tc>
        <w:tc>
          <w:tcPr>
            <w:tcW w:w="4191" w:type="dxa"/>
            <w:gridSpan w:val="3"/>
            <w:tcBorders>
              <w:top w:val="single" w:sz="4" w:space="0" w:color="auto"/>
              <w:bottom w:val="single" w:sz="4" w:space="0" w:color="auto"/>
            </w:tcBorders>
            <w:shd w:val="clear" w:color="auto" w:fill="FFFFFF" w:themeFill="background1"/>
          </w:tcPr>
          <w:p w14:paraId="04912C7C" w14:textId="3375E4D9" w:rsidR="00D076C6" w:rsidRDefault="00D076C6" w:rsidP="00D076C6">
            <w:pPr>
              <w:rPr>
                <w:rFonts w:cs="Arial"/>
              </w:rPr>
            </w:pPr>
          </w:p>
        </w:tc>
        <w:tc>
          <w:tcPr>
            <w:tcW w:w="1767" w:type="dxa"/>
            <w:tcBorders>
              <w:top w:val="single" w:sz="4" w:space="0" w:color="auto"/>
              <w:bottom w:val="single" w:sz="4" w:space="0" w:color="auto"/>
            </w:tcBorders>
            <w:shd w:val="clear" w:color="auto" w:fill="FFFFFF" w:themeFill="background1"/>
          </w:tcPr>
          <w:p w14:paraId="50644C17" w14:textId="30F49E9E" w:rsidR="00D076C6" w:rsidRDefault="00D076C6" w:rsidP="00D076C6">
            <w:pPr>
              <w:rPr>
                <w:rFonts w:cs="Arial"/>
              </w:rPr>
            </w:pPr>
          </w:p>
        </w:tc>
        <w:tc>
          <w:tcPr>
            <w:tcW w:w="826" w:type="dxa"/>
            <w:tcBorders>
              <w:top w:val="single" w:sz="4" w:space="0" w:color="auto"/>
              <w:bottom w:val="single" w:sz="4" w:space="0" w:color="auto"/>
            </w:tcBorders>
            <w:shd w:val="clear" w:color="auto" w:fill="FFFFFF" w:themeFill="background1"/>
          </w:tcPr>
          <w:p w14:paraId="32C7ED4A" w14:textId="76EE59B6"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9BFE5FE" w14:textId="77777777" w:rsidR="00D076C6" w:rsidRDefault="00D076C6" w:rsidP="00D076C6">
            <w:pPr>
              <w:rPr>
                <w:rFonts w:cs="Arial"/>
                <w:color w:val="000000"/>
              </w:rPr>
            </w:pPr>
          </w:p>
        </w:tc>
      </w:tr>
      <w:tr w:rsidR="00D076C6" w:rsidRPr="00D95972" w14:paraId="1728A1D7" w14:textId="77777777" w:rsidTr="00D329C5">
        <w:tc>
          <w:tcPr>
            <w:tcW w:w="976" w:type="dxa"/>
            <w:tcBorders>
              <w:top w:val="nil"/>
              <w:left w:val="thinThickThinSmallGap" w:sz="24" w:space="0" w:color="auto"/>
              <w:bottom w:val="single" w:sz="4" w:space="0" w:color="auto"/>
            </w:tcBorders>
            <w:shd w:val="clear" w:color="auto" w:fill="auto"/>
          </w:tcPr>
          <w:p w14:paraId="653DCEE0" w14:textId="77777777" w:rsidR="00D076C6" w:rsidRPr="00D95972" w:rsidRDefault="00D076C6" w:rsidP="00D076C6">
            <w:pPr>
              <w:rPr>
                <w:rFonts w:cs="Arial"/>
                <w:lang w:val="en-US"/>
              </w:rPr>
            </w:pPr>
          </w:p>
        </w:tc>
        <w:tc>
          <w:tcPr>
            <w:tcW w:w="1317" w:type="dxa"/>
            <w:gridSpan w:val="2"/>
            <w:tcBorders>
              <w:top w:val="nil"/>
              <w:bottom w:val="single" w:sz="4" w:space="0" w:color="auto"/>
            </w:tcBorders>
            <w:shd w:val="clear" w:color="auto" w:fill="auto"/>
          </w:tcPr>
          <w:p w14:paraId="0F3665B5"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D076C6" w:rsidRPr="00D95972"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D076C6" w:rsidRPr="00D95972"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D076C6" w:rsidRPr="00D95972"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D076C6" w:rsidRPr="00D95972" w:rsidRDefault="00D076C6" w:rsidP="00D076C6">
            <w:pPr>
              <w:rPr>
                <w:rFonts w:eastAsia="Batang" w:cs="Arial"/>
                <w:lang w:val="en-US" w:eastAsia="ko-KR"/>
              </w:rPr>
            </w:pPr>
          </w:p>
        </w:tc>
      </w:tr>
      <w:tr w:rsidR="00D076C6" w:rsidRPr="00D95972" w14:paraId="24C0A182" w14:textId="77777777" w:rsidTr="006C1E08">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D076C6" w:rsidRPr="00D95972" w:rsidRDefault="00D076C6" w:rsidP="00D076C6">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D076C6" w:rsidRPr="00D95972" w:rsidRDefault="00D076C6" w:rsidP="00D076C6">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F13D00D"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36219176" w14:textId="77777777" w:rsidR="00D076C6" w:rsidRPr="00D95972" w:rsidRDefault="00D076C6" w:rsidP="00D076C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0D636C1"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shd w:val="clear" w:color="auto" w:fill="auto"/>
          </w:tcPr>
          <w:p w14:paraId="74FF709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D076C6" w:rsidRDefault="00D076C6" w:rsidP="00D076C6">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2AD130C" w14:textId="77777777" w:rsidR="00D076C6" w:rsidRPr="00D95972" w:rsidRDefault="00D076C6" w:rsidP="00D076C6">
            <w:pPr>
              <w:rPr>
                <w:rFonts w:eastAsia="Batang" w:cs="Arial"/>
                <w:color w:val="000000"/>
                <w:lang w:eastAsia="ko-KR"/>
              </w:rPr>
            </w:pPr>
          </w:p>
        </w:tc>
      </w:tr>
      <w:tr w:rsidR="00D076C6" w:rsidRPr="00D95972" w14:paraId="4A184842" w14:textId="77777777" w:rsidTr="006C1E08">
        <w:tc>
          <w:tcPr>
            <w:tcW w:w="976" w:type="dxa"/>
            <w:tcBorders>
              <w:left w:val="thinThickThinSmallGap" w:sz="24" w:space="0" w:color="auto"/>
              <w:bottom w:val="nil"/>
            </w:tcBorders>
            <w:shd w:val="clear" w:color="auto" w:fill="auto"/>
          </w:tcPr>
          <w:p w14:paraId="15DF91E7" w14:textId="77777777" w:rsidR="00D076C6" w:rsidRPr="00C227A0" w:rsidRDefault="00D076C6" w:rsidP="00D076C6">
            <w:pPr>
              <w:rPr>
                <w:rFonts w:cs="Arial"/>
              </w:rPr>
            </w:pPr>
          </w:p>
        </w:tc>
        <w:tc>
          <w:tcPr>
            <w:tcW w:w="1317" w:type="dxa"/>
            <w:gridSpan w:val="2"/>
            <w:tcBorders>
              <w:bottom w:val="nil"/>
            </w:tcBorders>
            <w:shd w:val="clear" w:color="auto" w:fill="auto"/>
          </w:tcPr>
          <w:p w14:paraId="3CECFAA6" w14:textId="77777777" w:rsidR="00D076C6" w:rsidRPr="00C227A0" w:rsidRDefault="00D076C6" w:rsidP="00D076C6">
            <w:pPr>
              <w:rPr>
                <w:rFonts w:cs="Arial"/>
              </w:rPr>
            </w:pPr>
          </w:p>
        </w:tc>
        <w:tc>
          <w:tcPr>
            <w:tcW w:w="1088" w:type="dxa"/>
            <w:tcBorders>
              <w:top w:val="single" w:sz="4" w:space="0" w:color="auto"/>
              <w:bottom w:val="single" w:sz="4" w:space="0" w:color="auto"/>
            </w:tcBorders>
            <w:shd w:val="clear" w:color="auto" w:fill="FFFFFF"/>
          </w:tcPr>
          <w:p w14:paraId="6A5880D4" w14:textId="6D16280E" w:rsidR="00D076C6" w:rsidRPr="000412A1"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60532CA4" w14:textId="45A1D932" w:rsidR="00D076C6" w:rsidRPr="000412A1" w:rsidRDefault="00D076C6" w:rsidP="00D076C6">
            <w:pPr>
              <w:rPr>
                <w:rFonts w:cs="Arial"/>
              </w:rPr>
            </w:pPr>
          </w:p>
        </w:tc>
        <w:tc>
          <w:tcPr>
            <w:tcW w:w="1767" w:type="dxa"/>
            <w:tcBorders>
              <w:top w:val="single" w:sz="4" w:space="0" w:color="auto"/>
              <w:bottom w:val="single" w:sz="4" w:space="0" w:color="auto"/>
            </w:tcBorders>
            <w:shd w:val="clear" w:color="auto" w:fill="FFFFFF"/>
          </w:tcPr>
          <w:p w14:paraId="71E4716F" w14:textId="3910693B" w:rsidR="00D076C6" w:rsidRPr="000412A1" w:rsidRDefault="00D076C6" w:rsidP="00D076C6">
            <w:pPr>
              <w:rPr>
                <w:rFonts w:cs="Arial"/>
              </w:rPr>
            </w:pPr>
          </w:p>
        </w:tc>
        <w:tc>
          <w:tcPr>
            <w:tcW w:w="826" w:type="dxa"/>
            <w:tcBorders>
              <w:top w:val="single" w:sz="4" w:space="0" w:color="auto"/>
              <w:bottom w:val="single" w:sz="4" w:space="0" w:color="auto"/>
            </w:tcBorders>
            <w:shd w:val="clear" w:color="auto" w:fill="FFFFFF"/>
          </w:tcPr>
          <w:p w14:paraId="63E091B4" w14:textId="1354D8DE" w:rsidR="00D076C6" w:rsidRPr="000412A1"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29343" w14:textId="35BDD078" w:rsidR="00D076C6" w:rsidRPr="000412A1" w:rsidRDefault="00D076C6" w:rsidP="00D076C6">
            <w:pPr>
              <w:rPr>
                <w:rFonts w:cs="Arial"/>
                <w:color w:val="000000"/>
              </w:rPr>
            </w:pPr>
          </w:p>
        </w:tc>
      </w:tr>
      <w:tr w:rsidR="00D076C6" w:rsidRPr="00D95972" w14:paraId="525B8B6D" w14:textId="77777777" w:rsidTr="006C1E08">
        <w:tc>
          <w:tcPr>
            <w:tcW w:w="976" w:type="dxa"/>
            <w:tcBorders>
              <w:left w:val="thinThickThinSmallGap" w:sz="24" w:space="0" w:color="auto"/>
              <w:bottom w:val="nil"/>
            </w:tcBorders>
            <w:shd w:val="clear" w:color="auto" w:fill="auto"/>
          </w:tcPr>
          <w:p w14:paraId="00A3C248" w14:textId="77777777" w:rsidR="00D076C6" w:rsidRPr="00D95972" w:rsidRDefault="00D076C6" w:rsidP="00D076C6">
            <w:pPr>
              <w:rPr>
                <w:rFonts w:cs="Arial"/>
                <w:lang w:val="en-US"/>
              </w:rPr>
            </w:pPr>
          </w:p>
        </w:tc>
        <w:tc>
          <w:tcPr>
            <w:tcW w:w="1317" w:type="dxa"/>
            <w:gridSpan w:val="2"/>
            <w:tcBorders>
              <w:bottom w:val="nil"/>
            </w:tcBorders>
            <w:shd w:val="clear" w:color="auto" w:fill="auto"/>
          </w:tcPr>
          <w:p w14:paraId="2560EBDF"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12459ED4" w14:textId="1EB2ED2A" w:rsidR="00D076C6" w:rsidRPr="000412A1"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13EAE307" w14:textId="14EB373D" w:rsidR="00D076C6" w:rsidRPr="000412A1" w:rsidRDefault="00D076C6" w:rsidP="00D076C6">
            <w:pPr>
              <w:rPr>
                <w:rFonts w:cs="Arial"/>
              </w:rPr>
            </w:pPr>
          </w:p>
        </w:tc>
        <w:tc>
          <w:tcPr>
            <w:tcW w:w="1767" w:type="dxa"/>
            <w:tcBorders>
              <w:top w:val="single" w:sz="4" w:space="0" w:color="auto"/>
              <w:bottom w:val="single" w:sz="4" w:space="0" w:color="auto"/>
            </w:tcBorders>
            <w:shd w:val="clear" w:color="auto" w:fill="FFFFFF"/>
          </w:tcPr>
          <w:p w14:paraId="3514419F" w14:textId="060F52E1" w:rsidR="00D076C6" w:rsidRPr="000412A1" w:rsidRDefault="00D076C6" w:rsidP="00D076C6">
            <w:pPr>
              <w:rPr>
                <w:rFonts w:cs="Arial"/>
              </w:rPr>
            </w:pPr>
          </w:p>
        </w:tc>
        <w:tc>
          <w:tcPr>
            <w:tcW w:w="826" w:type="dxa"/>
            <w:tcBorders>
              <w:top w:val="single" w:sz="4" w:space="0" w:color="auto"/>
              <w:bottom w:val="single" w:sz="4" w:space="0" w:color="auto"/>
            </w:tcBorders>
            <w:shd w:val="clear" w:color="auto" w:fill="FFFFFF"/>
          </w:tcPr>
          <w:p w14:paraId="65264A30" w14:textId="060B9993" w:rsidR="00D076C6" w:rsidRPr="000412A1"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F8F855" w14:textId="77777777" w:rsidR="00D076C6" w:rsidRPr="000412A1" w:rsidRDefault="00D076C6" w:rsidP="00D076C6">
            <w:pPr>
              <w:rPr>
                <w:rFonts w:cs="Arial"/>
                <w:color w:val="000000"/>
              </w:rPr>
            </w:pPr>
          </w:p>
        </w:tc>
      </w:tr>
      <w:tr w:rsidR="00D076C6" w:rsidRPr="00D95972" w14:paraId="225581AA" w14:textId="77777777" w:rsidTr="00D329C5">
        <w:tc>
          <w:tcPr>
            <w:tcW w:w="976" w:type="dxa"/>
            <w:tcBorders>
              <w:left w:val="thinThickThinSmallGap" w:sz="24" w:space="0" w:color="auto"/>
              <w:bottom w:val="nil"/>
            </w:tcBorders>
            <w:shd w:val="clear" w:color="auto" w:fill="auto"/>
          </w:tcPr>
          <w:p w14:paraId="7D4906E0" w14:textId="77777777" w:rsidR="00D076C6" w:rsidRPr="00D95972" w:rsidRDefault="00D076C6" w:rsidP="00D076C6">
            <w:pPr>
              <w:rPr>
                <w:rFonts w:cs="Arial"/>
                <w:lang w:val="en-US"/>
              </w:rPr>
            </w:pPr>
          </w:p>
        </w:tc>
        <w:tc>
          <w:tcPr>
            <w:tcW w:w="1317" w:type="dxa"/>
            <w:gridSpan w:val="2"/>
            <w:tcBorders>
              <w:bottom w:val="nil"/>
            </w:tcBorders>
            <w:shd w:val="clear" w:color="auto" w:fill="auto"/>
          </w:tcPr>
          <w:p w14:paraId="7599C8CA"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D076C6" w:rsidRPr="000412A1"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7D42DC71" w14:textId="77777777" w:rsidR="00D076C6" w:rsidRPr="000412A1" w:rsidRDefault="00D076C6" w:rsidP="00D076C6">
            <w:pPr>
              <w:rPr>
                <w:rFonts w:cs="Arial"/>
              </w:rPr>
            </w:pPr>
          </w:p>
        </w:tc>
        <w:tc>
          <w:tcPr>
            <w:tcW w:w="1767" w:type="dxa"/>
            <w:tcBorders>
              <w:top w:val="single" w:sz="4" w:space="0" w:color="auto"/>
              <w:bottom w:val="single" w:sz="4" w:space="0" w:color="auto"/>
            </w:tcBorders>
            <w:shd w:val="clear" w:color="auto" w:fill="FFFFFF"/>
          </w:tcPr>
          <w:p w14:paraId="090FD616" w14:textId="77777777" w:rsidR="00D076C6" w:rsidRPr="000412A1" w:rsidRDefault="00D076C6" w:rsidP="00D076C6">
            <w:pPr>
              <w:rPr>
                <w:rFonts w:cs="Arial"/>
              </w:rPr>
            </w:pPr>
          </w:p>
        </w:tc>
        <w:tc>
          <w:tcPr>
            <w:tcW w:w="826" w:type="dxa"/>
            <w:tcBorders>
              <w:top w:val="single" w:sz="4" w:space="0" w:color="auto"/>
              <w:bottom w:val="single" w:sz="4" w:space="0" w:color="auto"/>
            </w:tcBorders>
            <w:shd w:val="clear" w:color="auto" w:fill="FFFFFF"/>
          </w:tcPr>
          <w:p w14:paraId="3F94C75C" w14:textId="77777777" w:rsidR="00D076C6" w:rsidRPr="000412A1"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D076C6" w:rsidRPr="000412A1" w:rsidRDefault="00D076C6" w:rsidP="00D076C6">
            <w:pPr>
              <w:rPr>
                <w:rFonts w:cs="Arial"/>
                <w:color w:val="000000"/>
              </w:rPr>
            </w:pPr>
          </w:p>
        </w:tc>
      </w:tr>
      <w:tr w:rsidR="00D076C6" w:rsidRPr="00D95972" w14:paraId="2B797C9B" w14:textId="77777777" w:rsidTr="00D329C5">
        <w:tc>
          <w:tcPr>
            <w:tcW w:w="976" w:type="dxa"/>
            <w:tcBorders>
              <w:top w:val="nil"/>
              <w:left w:val="thinThickThinSmallGap" w:sz="24" w:space="0" w:color="auto"/>
              <w:bottom w:val="nil"/>
            </w:tcBorders>
            <w:shd w:val="clear" w:color="auto" w:fill="auto"/>
          </w:tcPr>
          <w:p w14:paraId="455C09B6"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76ED525F"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D076C6" w:rsidRPr="00D95972"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D076C6" w:rsidRPr="00D95972"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D076C6" w:rsidRPr="00D95972"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D076C6" w:rsidRPr="00D95972" w:rsidRDefault="00D076C6" w:rsidP="00D076C6">
            <w:pPr>
              <w:rPr>
                <w:rFonts w:eastAsia="Batang" w:cs="Arial"/>
                <w:lang w:val="en-US" w:eastAsia="ko-KR"/>
              </w:rPr>
            </w:pPr>
          </w:p>
        </w:tc>
      </w:tr>
      <w:tr w:rsidR="00D076C6" w:rsidRPr="00D95972" w14:paraId="587ABB94"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D076C6" w:rsidRPr="00D95972" w:rsidRDefault="00D076C6" w:rsidP="00D076C6">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D076C6" w:rsidRPr="00D95972" w:rsidRDefault="00D076C6" w:rsidP="00D076C6">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8725C53"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464CB445" w14:textId="77777777" w:rsidR="00D076C6" w:rsidRPr="00D95972" w:rsidRDefault="00D076C6" w:rsidP="00D076C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7AC85EC"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shd w:val="clear" w:color="auto" w:fill="auto"/>
          </w:tcPr>
          <w:p w14:paraId="009A73D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D076C6" w:rsidRPr="00D95972" w14:paraId="32262592" w14:textId="77777777" w:rsidTr="00D329C5">
        <w:tc>
          <w:tcPr>
            <w:tcW w:w="976" w:type="dxa"/>
            <w:tcBorders>
              <w:left w:val="thinThickThinSmallGap" w:sz="24" w:space="0" w:color="auto"/>
              <w:bottom w:val="nil"/>
            </w:tcBorders>
            <w:shd w:val="clear" w:color="auto" w:fill="auto"/>
          </w:tcPr>
          <w:p w14:paraId="777B01C4" w14:textId="77777777" w:rsidR="00D076C6" w:rsidRPr="00D95972" w:rsidRDefault="00D076C6" w:rsidP="00D076C6">
            <w:pPr>
              <w:rPr>
                <w:rFonts w:cs="Arial"/>
              </w:rPr>
            </w:pPr>
          </w:p>
        </w:tc>
        <w:tc>
          <w:tcPr>
            <w:tcW w:w="1317" w:type="dxa"/>
            <w:gridSpan w:val="2"/>
            <w:tcBorders>
              <w:bottom w:val="nil"/>
            </w:tcBorders>
            <w:shd w:val="clear" w:color="auto" w:fill="auto"/>
          </w:tcPr>
          <w:p w14:paraId="44FFB6B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1113D5C"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2D6BB2B6"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7B3C41D"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67757C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D076C6" w:rsidRPr="00D95972" w:rsidRDefault="00D076C6" w:rsidP="00D076C6">
            <w:pPr>
              <w:rPr>
                <w:rFonts w:eastAsia="Batang" w:cs="Arial"/>
                <w:lang w:eastAsia="ko-KR"/>
              </w:rPr>
            </w:pPr>
          </w:p>
        </w:tc>
      </w:tr>
      <w:tr w:rsidR="00D076C6" w:rsidRPr="00D95972" w14:paraId="46AC9C04" w14:textId="77777777" w:rsidTr="00D329C5">
        <w:tc>
          <w:tcPr>
            <w:tcW w:w="976" w:type="dxa"/>
            <w:tcBorders>
              <w:left w:val="thinThickThinSmallGap" w:sz="24" w:space="0" w:color="auto"/>
              <w:bottom w:val="nil"/>
            </w:tcBorders>
            <w:shd w:val="clear" w:color="auto" w:fill="auto"/>
          </w:tcPr>
          <w:p w14:paraId="7C7C23EF" w14:textId="77777777" w:rsidR="00D076C6" w:rsidRPr="00D95972" w:rsidRDefault="00D076C6" w:rsidP="00D076C6">
            <w:pPr>
              <w:rPr>
                <w:rFonts w:cs="Arial"/>
              </w:rPr>
            </w:pPr>
          </w:p>
        </w:tc>
        <w:tc>
          <w:tcPr>
            <w:tcW w:w="1317" w:type="dxa"/>
            <w:gridSpan w:val="2"/>
            <w:tcBorders>
              <w:bottom w:val="nil"/>
            </w:tcBorders>
            <w:shd w:val="clear" w:color="auto" w:fill="auto"/>
          </w:tcPr>
          <w:p w14:paraId="417B761E"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386F4520"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1FBBA98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7D627B4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46201C3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D076C6" w:rsidRPr="00D95972" w:rsidRDefault="00D076C6" w:rsidP="00D076C6">
            <w:pPr>
              <w:rPr>
                <w:rFonts w:eastAsia="Batang" w:cs="Arial"/>
                <w:lang w:eastAsia="ko-KR"/>
              </w:rPr>
            </w:pPr>
          </w:p>
        </w:tc>
      </w:tr>
      <w:tr w:rsidR="00D076C6" w:rsidRPr="00D95972" w14:paraId="760EDB6A" w14:textId="77777777" w:rsidTr="00D329C5">
        <w:tc>
          <w:tcPr>
            <w:tcW w:w="976" w:type="dxa"/>
            <w:tcBorders>
              <w:left w:val="thinThickThinSmallGap" w:sz="24" w:space="0" w:color="auto"/>
              <w:bottom w:val="nil"/>
            </w:tcBorders>
            <w:shd w:val="clear" w:color="auto" w:fill="auto"/>
          </w:tcPr>
          <w:p w14:paraId="66EA0E5B" w14:textId="77777777" w:rsidR="00D076C6" w:rsidRPr="00D95972" w:rsidRDefault="00D076C6" w:rsidP="00D076C6">
            <w:pPr>
              <w:rPr>
                <w:rFonts w:cs="Arial"/>
              </w:rPr>
            </w:pPr>
          </w:p>
        </w:tc>
        <w:tc>
          <w:tcPr>
            <w:tcW w:w="1317" w:type="dxa"/>
            <w:gridSpan w:val="2"/>
            <w:tcBorders>
              <w:bottom w:val="nil"/>
            </w:tcBorders>
            <w:shd w:val="clear" w:color="auto" w:fill="auto"/>
          </w:tcPr>
          <w:p w14:paraId="3C35AF2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728D0278"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26A4A23E"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14F0E6B0"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78CEB05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D076C6" w:rsidRPr="00D95972" w:rsidRDefault="00D076C6" w:rsidP="00D076C6">
            <w:pPr>
              <w:rPr>
                <w:rFonts w:eastAsia="Batang" w:cs="Arial"/>
                <w:lang w:eastAsia="ko-KR"/>
              </w:rPr>
            </w:pPr>
          </w:p>
        </w:tc>
      </w:tr>
      <w:tr w:rsidR="00D076C6" w:rsidRPr="00D95972" w14:paraId="3AD23355" w14:textId="77777777" w:rsidTr="00D329C5">
        <w:tc>
          <w:tcPr>
            <w:tcW w:w="976" w:type="dxa"/>
            <w:tcBorders>
              <w:top w:val="nil"/>
              <w:left w:val="thinThickThinSmallGap" w:sz="24" w:space="0" w:color="auto"/>
              <w:bottom w:val="nil"/>
            </w:tcBorders>
            <w:shd w:val="clear" w:color="auto" w:fill="auto"/>
          </w:tcPr>
          <w:p w14:paraId="33046AE5"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B85908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5E078EB8"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62FB21B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5748CFB4"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1F551A0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D076C6" w:rsidRPr="00D95972" w:rsidRDefault="00D076C6" w:rsidP="00D076C6">
            <w:pPr>
              <w:rPr>
                <w:rFonts w:eastAsia="Batang" w:cs="Arial"/>
                <w:lang w:eastAsia="ko-KR"/>
              </w:rPr>
            </w:pPr>
          </w:p>
        </w:tc>
      </w:tr>
      <w:tr w:rsidR="00D076C6" w:rsidRPr="00D95972" w14:paraId="3868A3A8"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CFE3B48" w14:textId="77777777" w:rsidR="00D076C6" w:rsidRPr="00D95972" w:rsidRDefault="00D076C6" w:rsidP="00D076C6">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0350CED"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7E3DBCC8" w14:textId="77777777" w:rsidR="00D076C6" w:rsidRPr="00D95972" w:rsidRDefault="00D076C6" w:rsidP="00D076C6">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18038F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4F15722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Miscellaneous documents provided for information</w:t>
            </w:r>
          </w:p>
        </w:tc>
      </w:tr>
      <w:tr w:rsidR="00D076C6" w:rsidRPr="00D95972" w14:paraId="69FE54C7" w14:textId="77777777" w:rsidTr="00D329C5">
        <w:tc>
          <w:tcPr>
            <w:tcW w:w="976" w:type="dxa"/>
            <w:tcBorders>
              <w:left w:val="thinThickThinSmallGap" w:sz="24" w:space="0" w:color="auto"/>
              <w:bottom w:val="nil"/>
            </w:tcBorders>
            <w:shd w:val="clear" w:color="auto" w:fill="auto"/>
          </w:tcPr>
          <w:p w14:paraId="0A9CDC05" w14:textId="77777777" w:rsidR="00D076C6" w:rsidRPr="00D95972" w:rsidRDefault="00D076C6" w:rsidP="00D076C6">
            <w:pPr>
              <w:rPr>
                <w:rFonts w:cs="Arial"/>
              </w:rPr>
            </w:pPr>
          </w:p>
        </w:tc>
        <w:tc>
          <w:tcPr>
            <w:tcW w:w="1317" w:type="dxa"/>
            <w:gridSpan w:val="2"/>
            <w:tcBorders>
              <w:bottom w:val="nil"/>
            </w:tcBorders>
            <w:shd w:val="clear" w:color="auto" w:fill="auto"/>
          </w:tcPr>
          <w:p w14:paraId="3EB1663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6AA0605"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05482B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527ADE1"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D076C6" w:rsidRPr="00D95972" w:rsidRDefault="00D076C6" w:rsidP="00D076C6">
            <w:pPr>
              <w:rPr>
                <w:rFonts w:eastAsia="Batang" w:cs="Arial"/>
                <w:lang w:eastAsia="ko-KR"/>
              </w:rPr>
            </w:pPr>
          </w:p>
        </w:tc>
      </w:tr>
      <w:tr w:rsidR="00D076C6" w:rsidRPr="00D95972" w14:paraId="52F8AA7F" w14:textId="77777777" w:rsidTr="00D329C5">
        <w:tc>
          <w:tcPr>
            <w:tcW w:w="976" w:type="dxa"/>
            <w:tcBorders>
              <w:left w:val="thinThickThinSmallGap" w:sz="24" w:space="0" w:color="auto"/>
              <w:bottom w:val="nil"/>
            </w:tcBorders>
            <w:shd w:val="clear" w:color="auto" w:fill="auto"/>
          </w:tcPr>
          <w:p w14:paraId="5D07488F" w14:textId="77777777" w:rsidR="00D076C6" w:rsidRPr="00D95972" w:rsidRDefault="00D076C6" w:rsidP="00D076C6">
            <w:pPr>
              <w:rPr>
                <w:rFonts w:cs="Arial"/>
              </w:rPr>
            </w:pPr>
          </w:p>
        </w:tc>
        <w:tc>
          <w:tcPr>
            <w:tcW w:w="1317" w:type="dxa"/>
            <w:gridSpan w:val="2"/>
            <w:tcBorders>
              <w:bottom w:val="nil"/>
            </w:tcBorders>
            <w:shd w:val="clear" w:color="auto" w:fill="auto"/>
          </w:tcPr>
          <w:p w14:paraId="7B776FD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00B49ED"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DA56A9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DF819D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D076C6" w:rsidRPr="00D95972" w:rsidRDefault="00D076C6" w:rsidP="00D076C6">
            <w:pPr>
              <w:rPr>
                <w:rFonts w:eastAsia="Batang" w:cs="Arial"/>
                <w:lang w:eastAsia="ko-KR"/>
              </w:rPr>
            </w:pPr>
          </w:p>
        </w:tc>
      </w:tr>
      <w:tr w:rsidR="00D076C6" w:rsidRPr="00D95972" w14:paraId="18F897E3" w14:textId="77777777" w:rsidTr="00D329C5">
        <w:tc>
          <w:tcPr>
            <w:tcW w:w="976" w:type="dxa"/>
            <w:tcBorders>
              <w:left w:val="thinThickThinSmallGap" w:sz="24" w:space="0" w:color="auto"/>
              <w:bottom w:val="nil"/>
            </w:tcBorders>
            <w:shd w:val="clear" w:color="auto" w:fill="auto"/>
          </w:tcPr>
          <w:p w14:paraId="28B19EE2" w14:textId="77777777" w:rsidR="00D076C6" w:rsidRPr="00D95972" w:rsidRDefault="00D076C6" w:rsidP="00D076C6">
            <w:pPr>
              <w:rPr>
                <w:rFonts w:cs="Arial"/>
              </w:rPr>
            </w:pPr>
          </w:p>
        </w:tc>
        <w:tc>
          <w:tcPr>
            <w:tcW w:w="1317" w:type="dxa"/>
            <w:gridSpan w:val="2"/>
            <w:tcBorders>
              <w:bottom w:val="nil"/>
            </w:tcBorders>
            <w:shd w:val="clear" w:color="auto" w:fill="auto"/>
          </w:tcPr>
          <w:p w14:paraId="4129084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E2FBD99"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BDB8EB4"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0FE95D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D076C6" w:rsidRPr="00D95972" w:rsidRDefault="00D076C6" w:rsidP="00D076C6">
            <w:pPr>
              <w:rPr>
                <w:rFonts w:eastAsia="Batang" w:cs="Arial"/>
                <w:lang w:eastAsia="ko-KR"/>
              </w:rPr>
            </w:pPr>
          </w:p>
        </w:tc>
      </w:tr>
      <w:tr w:rsidR="00D076C6" w:rsidRPr="00D95972" w14:paraId="6D3D5687"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D076C6" w:rsidRPr="00D95972" w:rsidRDefault="00D076C6" w:rsidP="00D076C6">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7AC25D3" w14:textId="77777777" w:rsidR="00D076C6" w:rsidRPr="00D95972" w:rsidRDefault="00D076C6" w:rsidP="00D076C6">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233E4B2"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7BD960B8" w14:textId="4302A6D3" w:rsidR="00D076C6" w:rsidRPr="002B7AD7" w:rsidRDefault="00D076C6" w:rsidP="00D076C6">
            <w:pPr>
              <w:rPr>
                <w:rFonts w:cs="Arial"/>
                <w:b/>
                <w:bCs/>
                <w:color w:val="FF0000"/>
              </w:rPr>
            </w:pPr>
          </w:p>
        </w:tc>
        <w:tc>
          <w:tcPr>
            <w:tcW w:w="1767" w:type="dxa"/>
            <w:tcBorders>
              <w:top w:val="single" w:sz="4" w:space="0" w:color="auto"/>
              <w:bottom w:val="single" w:sz="4" w:space="0" w:color="auto"/>
            </w:tcBorders>
            <w:shd w:val="clear" w:color="auto" w:fill="auto"/>
          </w:tcPr>
          <w:p w14:paraId="5D606DCD"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57612E2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D076C6" w:rsidRPr="00D440E8" w:rsidRDefault="00D076C6" w:rsidP="00D076C6">
            <w:pPr>
              <w:rPr>
                <w:rFonts w:cs="Arial"/>
                <w:color w:val="000000"/>
              </w:rPr>
            </w:pPr>
            <w:r w:rsidRPr="00D95972">
              <w:rPr>
                <w:rFonts w:cs="Arial"/>
              </w:rPr>
              <w:t xml:space="preserve">WIs mainly targeted for common sessions </w:t>
            </w:r>
            <w:r>
              <w:rPr>
                <w:rFonts w:cs="Arial"/>
              </w:rPr>
              <w:t>and EPS/5GS</w:t>
            </w:r>
            <w:r>
              <w:rPr>
                <w:rFonts w:cs="Arial"/>
              </w:rPr>
              <w:br/>
            </w:r>
          </w:p>
        </w:tc>
      </w:tr>
      <w:tr w:rsidR="00D076C6" w:rsidRPr="00D95972" w14:paraId="20AAF1D1" w14:textId="77777777" w:rsidTr="00C57409">
        <w:tc>
          <w:tcPr>
            <w:tcW w:w="976" w:type="dxa"/>
            <w:tcBorders>
              <w:top w:val="single" w:sz="4" w:space="0" w:color="auto"/>
              <w:left w:val="thinThickThinSmallGap" w:sz="24" w:space="0" w:color="auto"/>
              <w:bottom w:val="single" w:sz="4" w:space="0" w:color="auto"/>
            </w:tcBorders>
          </w:tcPr>
          <w:p w14:paraId="652D7BDE"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F5D32F" w14:textId="77777777" w:rsidR="00D076C6" w:rsidRPr="00D95972" w:rsidRDefault="00D076C6" w:rsidP="00D076C6">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B37C41"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tcPr>
          <w:p w14:paraId="09B29CB6" w14:textId="523378BB" w:rsidR="00D076C6" w:rsidRPr="004700D8" w:rsidRDefault="00D076C6" w:rsidP="00D076C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2432B674"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tcPr>
          <w:p w14:paraId="488E4CC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1624DA9F" w14:textId="2600E08C" w:rsidR="00D076C6" w:rsidRDefault="00D076C6" w:rsidP="00D076C6">
            <w:pPr>
              <w:rPr>
                <w:szCs w:val="16"/>
                <w:highlight w:val="green"/>
              </w:rPr>
            </w:pPr>
            <w:r>
              <w:rPr>
                <w:rFonts w:cs="Arial"/>
                <w:lang w:val="en-US"/>
              </w:rPr>
              <w:t>Stage-3 SAE protocol development for Rel-17</w:t>
            </w:r>
            <w:r w:rsidRPr="00D95972">
              <w:rPr>
                <w:rFonts w:eastAsia="Batang" w:cs="Arial"/>
                <w:color w:val="000000"/>
                <w:lang w:eastAsia="ko-KR"/>
              </w:rPr>
              <w:br/>
            </w:r>
          </w:p>
          <w:p w14:paraId="1575A5AC" w14:textId="77777777"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AB323EB" w14:textId="77777777" w:rsidR="00D076C6" w:rsidRDefault="00D076C6" w:rsidP="00D076C6">
            <w:pPr>
              <w:rPr>
                <w:szCs w:val="16"/>
                <w:highlight w:val="green"/>
              </w:rPr>
            </w:pPr>
          </w:p>
          <w:p w14:paraId="1EE3B532" w14:textId="77777777" w:rsidR="00D076C6" w:rsidRPr="00D95972" w:rsidRDefault="00D076C6" w:rsidP="00D076C6">
            <w:pPr>
              <w:rPr>
                <w:rFonts w:eastAsia="Batang" w:cs="Arial"/>
                <w:color w:val="000000"/>
                <w:lang w:eastAsia="ko-KR"/>
              </w:rPr>
            </w:pPr>
          </w:p>
        </w:tc>
      </w:tr>
      <w:tr w:rsidR="00D076C6" w:rsidRPr="00D95972" w14:paraId="062DE194" w14:textId="77777777" w:rsidTr="00C57409">
        <w:tc>
          <w:tcPr>
            <w:tcW w:w="976" w:type="dxa"/>
            <w:tcBorders>
              <w:top w:val="single" w:sz="4" w:space="0" w:color="auto"/>
              <w:left w:val="thinThickThinSmallGap" w:sz="24" w:space="0" w:color="auto"/>
              <w:bottom w:val="single" w:sz="4" w:space="0" w:color="auto"/>
            </w:tcBorders>
          </w:tcPr>
          <w:p w14:paraId="590BB0AC" w14:textId="77777777" w:rsidR="00D076C6" w:rsidRPr="00D95972" w:rsidRDefault="00D076C6" w:rsidP="00D076C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08596D8" w14:textId="77777777" w:rsidR="00D076C6" w:rsidRPr="00D95972" w:rsidRDefault="00D076C6" w:rsidP="00D076C6">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FF8A693" w14:textId="33228A59" w:rsidR="00D076C6" w:rsidRPr="008F098D" w:rsidRDefault="00D076C6" w:rsidP="00D076C6">
            <w:pPr>
              <w:rPr>
                <w:rFonts w:cs="Arial"/>
                <w:b/>
                <w:bCs/>
              </w:rPr>
            </w:pPr>
          </w:p>
        </w:tc>
        <w:tc>
          <w:tcPr>
            <w:tcW w:w="4191" w:type="dxa"/>
            <w:gridSpan w:val="3"/>
            <w:tcBorders>
              <w:top w:val="single" w:sz="4" w:space="0" w:color="auto"/>
              <w:bottom w:val="single" w:sz="4" w:space="0" w:color="auto"/>
            </w:tcBorders>
            <w:shd w:val="clear" w:color="auto" w:fill="FFFFFF"/>
          </w:tcPr>
          <w:p w14:paraId="511B2187" w14:textId="68843643"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8E226DD" w14:textId="5EA7DADD" w:rsidR="00D076C6" w:rsidRPr="00143C60" w:rsidRDefault="00D076C6" w:rsidP="00D076C6">
            <w:pPr>
              <w:rPr>
                <w:rFonts w:cs="Arial"/>
                <w:lang w:val="de-DE"/>
              </w:rPr>
            </w:pPr>
          </w:p>
        </w:tc>
        <w:tc>
          <w:tcPr>
            <w:tcW w:w="826" w:type="dxa"/>
            <w:tcBorders>
              <w:top w:val="single" w:sz="4" w:space="0" w:color="auto"/>
              <w:bottom w:val="single" w:sz="4" w:space="0" w:color="auto"/>
            </w:tcBorders>
            <w:shd w:val="clear" w:color="auto" w:fill="FFFFFF"/>
          </w:tcPr>
          <w:p w14:paraId="36F9B890" w14:textId="71BC44CA"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F66D4E" w14:textId="77777777" w:rsidR="00D076C6" w:rsidRDefault="00D076C6" w:rsidP="00D076C6">
            <w:pPr>
              <w:rPr>
                <w:rFonts w:eastAsia="Batang" w:cs="Arial"/>
                <w:lang w:eastAsia="ko-KR"/>
              </w:rPr>
            </w:pPr>
            <w:r>
              <w:rPr>
                <w:rFonts w:eastAsia="Batang" w:cs="Arial"/>
                <w:lang w:eastAsia="ko-KR"/>
              </w:rPr>
              <w:t>General Stage-3 SAE protocol development</w:t>
            </w:r>
          </w:p>
          <w:p w14:paraId="5B12CDB0" w14:textId="77777777" w:rsidR="00D076C6" w:rsidRDefault="00D076C6" w:rsidP="00D076C6">
            <w:pPr>
              <w:rPr>
                <w:rFonts w:eastAsia="Batang" w:cs="Arial"/>
                <w:lang w:eastAsia="ko-KR"/>
              </w:rPr>
            </w:pPr>
          </w:p>
          <w:p w14:paraId="219A66DB" w14:textId="77777777" w:rsidR="00D076C6" w:rsidRDefault="00D076C6" w:rsidP="00D076C6">
            <w:pPr>
              <w:rPr>
                <w:rFonts w:eastAsia="Batang" w:cs="Arial"/>
                <w:lang w:eastAsia="ko-KR"/>
              </w:rPr>
            </w:pPr>
          </w:p>
          <w:p w14:paraId="36564C83" w14:textId="77777777" w:rsidR="00D076C6" w:rsidRDefault="00D076C6" w:rsidP="00D076C6">
            <w:pPr>
              <w:rPr>
                <w:rFonts w:eastAsia="Batang" w:cs="Arial"/>
                <w:lang w:eastAsia="ko-KR"/>
              </w:rPr>
            </w:pPr>
          </w:p>
          <w:p w14:paraId="11EE8340" w14:textId="3B68962F" w:rsidR="00D076C6" w:rsidRPr="00D95972" w:rsidRDefault="00D076C6" w:rsidP="00D076C6">
            <w:pPr>
              <w:rPr>
                <w:rFonts w:eastAsia="Batang" w:cs="Arial"/>
                <w:lang w:eastAsia="ko-KR"/>
              </w:rPr>
            </w:pPr>
          </w:p>
        </w:tc>
      </w:tr>
      <w:tr w:rsidR="00D076C6" w:rsidRPr="00D95972" w14:paraId="57B05943" w14:textId="77777777" w:rsidTr="00D329C5">
        <w:tc>
          <w:tcPr>
            <w:tcW w:w="976" w:type="dxa"/>
            <w:tcBorders>
              <w:left w:val="thinThickThinSmallGap" w:sz="24" w:space="0" w:color="auto"/>
              <w:bottom w:val="nil"/>
            </w:tcBorders>
            <w:shd w:val="clear" w:color="auto" w:fill="auto"/>
          </w:tcPr>
          <w:p w14:paraId="577B83AF" w14:textId="77777777" w:rsidR="00D076C6" w:rsidRPr="00D95972" w:rsidRDefault="00D076C6" w:rsidP="00D076C6">
            <w:pPr>
              <w:rPr>
                <w:rFonts w:cs="Arial"/>
              </w:rPr>
            </w:pPr>
          </w:p>
        </w:tc>
        <w:tc>
          <w:tcPr>
            <w:tcW w:w="1317" w:type="dxa"/>
            <w:gridSpan w:val="2"/>
            <w:tcBorders>
              <w:bottom w:val="nil"/>
            </w:tcBorders>
            <w:shd w:val="clear" w:color="auto" w:fill="auto"/>
          </w:tcPr>
          <w:p w14:paraId="3877B08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2BD2B93"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3D872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976104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15C117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17FF76" w14:textId="77777777" w:rsidR="00D076C6" w:rsidRPr="00D95972" w:rsidRDefault="00D076C6" w:rsidP="00D076C6">
            <w:pPr>
              <w:rPr>
                <w:rFonts w:eastAsia="Batang" w:cs="Arial"/>
                <w:lang w:eastAsia="ko-KR"/>
              </w:rPr>
            </w:pPr>
          </w:p>
        </w:tc>
      </w:tr>
      <w:tr w:rsidR="00D076C6" w:rsidRPr="00D95972" w14:paraId="2E569FC2" w14:textId="77777777" w:rsidTr="00D329C5">
        <w:tc>
          <w:tcPr>
            <w:tcW w:w="976" w:type="dxa"/>
            <w:tcBorders>
              <w:left w:val="thinThickThinSmallGap" w:sz="24" w:space="0" w:color="auto"/>
              <w:bottom w:val="nil"/>
            </w:tcBorders>
            <w:shd w:val="clear" w:color="auto" w:fill="auto"/>
          </w:tcPr>
          <w:p w14:paraId="2A940780" w14:textId="77777777" w:rsidR="00D076C6" w:rsidRPr="00D95972" w:rsidRDefault="00D076C6" w:rsidP="00D076C6">
            <w:pPr>
              <w:rPr>
                <w:rFonts w:cs="Arial"/>
              </w:rPr>
            </w:pPr>
          </w:p>
        </w:tc>
        <w:tc>
          <w:tcPr>
            <w:tcW w:w="1317" w:type="dxa"/>
            <w:gridSpan w:val="2"/>
            <w:tcBorders>
              <w:bottom w:val="nil"/>
            </w:tcBorders>
            <w:shd w:val="clear" w:color="auto" w:fill="auto"/>
          </w:tcPr>
          <w:p w14:paraId="0BF0954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79BFEEB"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8F385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F71399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5BA795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CD0C1E" w14:textId="77777777" w:rsidR="00D076C6" w:rsidRPr="00D95972" w:rsidRDefault="00D076C6" w:rsidP="00D076C6">
            <w:pPr>
              <w:rPr>
                <w:rFonts w:eastAsia="Batang" w:cs="Arial"/>
                <w:lang w:eastAsia="ko-KR"/>
              </w:rPr>
            </w:pPr>
          </w:p>
        </w:tc>
      </w:tr>
      <w:tr w:rsidR="00D076C6" w:rsidRPr="00D95972" w14:paraId="56AAC0D8" w14:textId="77777777" w:rsidTr="00D329C5">
        <w:tc>
          <w:tcPr>
            <w:tcW w:w="976" w:type="dxa"/>
            <w:tcBorders>
              <w:top w:val="nil"/>
              <w:left w:val="thinThickThinSmallGap" w:sz="24" w:space="0" w:color="auto"/>
              <w:bottom w:val="single" w:sz="4" w:space="0" w:color="auto"/>
            </w:tcBorders>
            <w:shd w:val="clear" w:color="auto" w:fill="auto"/>
          </w:tcPr>
          <w:p w14:paraId="605328EF" w14:textId="77777777" w:rsidR="00D076C6" w:rsidRPr="00D95972" w:rsidRDefault="00D076C6" w:rsidP="00D076C6">
            <w:pPr>
              <w:rPr>
                <w:rFonts w:cs="Arial"/>
              </w:rPr>
            </w:pPr>
          </w:p>
        </w:tc>
        <w:tc>
          <w:tcPr>
            <w:tcW w:w="1317" w:type="dxa"/>
            <w:gridSpan w:val="2"/>
            <w:tcBorders>
              <w:top w:val="nil"/>
              <w:bottom w:val="single" w:sz="4" w:space="0" w:color="auto"/>
            </w:tcBorders>
            <w:shd w:val="clear" w:color="auto" w:fill="auto"/>
          </w:tcPr>
          <w:p w14:paraId="7156451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hemeFill="background1"/>
          </w:tcPr>
          <w:p w14:paraId="15A5959E" w14:textId="6598168B"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0C699775" w14:textId="19156A34"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hemeFill="background1"/>
          </w:tcPr>
          <w:p w14:paraId="49E41ACD" w14:textId="5907BE1E"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hemeFill="background1"/>
          </w:tcPr>
          <w:p w14:paraId="4EE50642" w14:textId="0C815788"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32DFF5F" w14:textId="5D1F4B66" w:rsidR="00D076C6" w:rsidRPr="00D95972" w:rsidRDefault="00D076C6" w:rsidP="00D076C6">
            <w:pPr>
              <w:rPr>
                <w:rFonts w:eastAsia="Batang" w:cs="Arial"/>
                <w:lang w:eastAsia="ko-KR"/>
              </w:rPr>
            </w:pPr>
          </w:p>
        </w:tc>
      </w:tr>
      <w:tr w:rsidR="00D076C6" w:rsidRPr="00D95972" w14:paraId="33201A79"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D076C6" w:rsidRPr="00D95972" w:rsidRDefault="00D076C6" w:rsidP="00D076C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E8BB73" w14:textId="77777777" w:rsidR="00D076C6" w:rsidRPr="00D95972" w:rsidRDefault="00D076C6" w:rsidP="00D076C6">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56C06DD"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5C502F30" w14:textId="2F41E4D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B2F3BA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E1028C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D076C6" w:rsidRPr="00D95972" w:rsidRDefault="00D076C6" w:rsidP="00D076C6">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D076C6" w:rsidRPr="00D95972" w14:paraId="461629CC" w14:textId="77777777" w:rsidTr="00D329C5">
        <w:tc>
          <w:tcPr>
            <w:tcW w:w="976" w:type="dxa"/>
            <w:tcBorders>
              <w:top w:val="single" w:sz="4" w:space="0" w:color="auto"/>
              <w:left w:val="thinThickThinSmallGap" w:sz="24" w:space="0" w:color="auto"/>
              <w:bottom w:val="nil"/>
            </w:tcBorders>
            <w:shd w:val="clear" w:color="auto" w:fill="auto"/>
          </w:tcPr>
          <w:p w14:paraId="71A4604E" w14:textId="77777777" w:rsidR="00D076C6" w:rsidRPr="00D95972" w:rsidRDefault="00D076C6" w:rsidP="00D076C6">
            <w:pPr>
              <w:rPr>
                <w:rFonts w:cs="Arial"/>
              </w:rPr>
            </w:pPr>
          </w:p>
        </w:tc>
        <w:tc>
          <w:tcPr>
            <w:tcW w:w="1317" w:type="dxa"/>
            <w:gridSpan w:val="2"/>
            <w:tcBorders>
              <w:top w:val="single" w:sz="4" w:space="0" w:color="auto"/>
              <w:bottom w:val="nil"/>
            </w:tcBorders>
            <w:shd w:val="clear" w:color="auto" w:fill="auto"/>
          </w:tcPr>
          <w:p w14:paraId="4A0F940F"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52AFE9E0"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41AC1BD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2B46B9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E91001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D076C6" w:rsidRPr="00D95972" w:rsidRDefault="00D076C6" w:rsidP="00D076C6">
            <w:pPr>
              <w:rPr>
                <w:rFonts w:eastAsia="Batang" w:cs="Arial"/>
                <w:lang w:eastAsia="ko-KR"/>
              </w:rPr>
            </w:pPr>
          </w:p>
        </w:tc>
      </w:tr>
      <w:tr w:rsidR="00D076C6" w:rsidRPr="00D95972" w14:paraId="5EA3D10C" w14:textId="77777777" w:rsidTr="00D329C5">
        <w:tc>
          <w:tcPr>
            <w:tcW w:w="976" w:type="dxa"/>
            <w:tcBorders>
              <w:top w:val="single" w:sz="4" w:space="0" w:color="auto"/>
              <w:left w:val="thinThickThinSmallGap" w:sz="24" w:space="0" w:color="auto"/>
              <w:bottom w:val="nil"/>
            </w:tcBorders>
            <w:shd w:val="clear" w:color="auto" w:fill="auto"/>
          </w:tcPr>
          <w:p w14:paraId="51286959" w14:textId="77777777" w:rsidR="00D076C6" w:rsidRPr="00D95972" w:rsidRDefault="00D076C6" w:rsidP="00D076C6">
            <w:pPr>
              <w:rPr>
                <w:rFonts w:cs="Arial"/>
              </w:rPr>
            </w:pPr>
          </w:p>
        </w:tc>
        <w:tc>
          <w:tcPr>
            <w:tcW w:w="1317" w:type="dxa"/>
            <w:gridSpan w:val="2"/>
            <w:tcBorders>
              <w:top w:val="single" w:sz="4" w:space="0" w:color="auto"/>
              <w:bottom w:val="nil"/>
            </w:tcBorders>
            <w:shd w:val="clear" w:color="auto" w:fill="auto"/>
          </w:tcPr>
          <w:p w14:paraId="165E510E"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3B5831C5"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417A286F"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66E0A50"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68E465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2CBEE2" w14:textId="77777777" w:rsidR="00D076C6" w:rsidRPr="00D95972" w:rsidRDefault="00D076C6" w:rsidP="00D076C6">
            <w:pPr>
              <w:rPr>
                <w:rFonts w:eastAsia="Batang" w:cs="Arial"/>
                <w:lang w:eastAsia="ko-KR"/>
              </w:rPr>
            </w:pPr>
          </w:p>
        </w:tc>
      </w:tr>
      <w:tr w:rsidR="00D076C6" w:rsidRPr="00D95972" w14:paraId="4F0F6549" w14:textId="77777777" w:rsidTr="00D329C5">
        <w:tc>
          <w:tcPr>
            <w:tcW w:w="976" w:type="dxa"/>
            <w:tcBorders>
              <w:left w:val="thinThickThinSmallGap" w:sz="24" w:space="0" w:color="auto"/>
              <w:bottom w:val="single" w:sz="4" w:space="0" w:color="auto"/>
            </w:tcBorders>
            <w:shd w:val="clear" w:color="auto" w:fill="auto"/>
          </w:tcPr>
          <w:p w14:paraId="591704B4" w14:textId="77777777" w:rsidR="00D076C6" w:rsidRPr="00D95972" w:rsidRDefault="00D076C6" w:rsidP="00D076C6">
            <w:pPr>
              <w:rPr>
                <w:rFonts w:cs="Arial"/>
              </w:rPr>
            </w:pPr>
          </w:p>
        </w:tc>
        <w:tc>
          <w:tcPr>
            <w:tcW w:w="1317" w:type="dxa"/>
            <w:gridSpan w:val="2"/>
            <w:tcBorders>
              <w:bottom w:val="single" w:sz="4" w:space="0" w:color="auto"/>
            </w:tcBorders>
            <w:shd w:val="clear" w:color="auto" w:fill="auto"/>
          </w:tcPr>
          <w:p w14:paraId="631C437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E55BA92"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49E35AAA"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21A0D9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C89226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D076C6" w:rsidRPr="00D95972" w:rsidRDefault="00D076C6" w:rsidP="00D076C6">
            <w:pPr>
              <w:rPr>
                <w:rFonts w:eastAsia="Batang" w:cs="Arial"/>
                <w:lang w:eastAsia="ko-KR"/>
              </w:rPr>
            </w:pPr>
          </w:p>
        </w:tc>
      </w:tr>
      <w:tr w:rsidR="00D076C6" w:rsidRPr="00D95972" w14:paraId="39987A9D"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CAD7418" w14:textId="77777777" w:rsidR="00D076C6" w:rsidRPr="00D95972" w:rsidRDefault="00D076C6" w:rsidP="00D076C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54B76A3" w14:textId="77777777" w:rsidR="00D076C6" w:rsidRPr="00D95972" w:rsidRDefault="00D076C6" w:rsidP="00D076C6">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B1334B6"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2ADA20BB" w14:textId="0DF4E400"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D266E1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65A3F2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D076C6" w:rsidRPr="00D95972" w:rsidRDefault="00D076C6" w:rsidP="00D076C6">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D076C6" w:rsidRPr="00D95972" w14:paraId="78F4A617" w14:textId="77777777" w:rsidTr="00D329C5">
        <w:tc>
          <w:tcPr>
            <w:tcW w:w="976" w:type="dxa"/>
            <w:tcBorders>
              <w:left w:val="thinThickThinSmallGap" w:sz="24" w:space="0" w:color="auto"/>
              <w:bottom w:val="nil"/>
            </w:tcBorders>
            <w:shd w:val="clear" w:color="auto" w:fill="auto"/>
          </w:tcPr>
          <w:p w14:paraId="29A4BE44" w14:textId="77777777" w:rsidR="00D076C6" w:rsidRPr="00D95972" w:rsidRDefault="00D076C6" w:rsidP="00D076C6">
            <w:pPr>
              <w:rPr>
                <w:rFonts w:cs="Arial"/>
              </w:rPr>
            </w:pPr>
          </w:p>
        </w:tc>
        <w:tc>
          <w:tcPr>
            <w:tcW w:w="1317" w:type="dxa"/>
            <w:gridSpan w:val="2"/>
            <w:tcBorders>
              <w:bottom w:val="nil"/>
            </w:tcBorders>
            <w:shd w:val="clear" w:color="auto" w:fill="auto"/>
          </w:tcPr>
          <w:p w14:paraId="3023F96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F233E21"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1358CC"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F4257AA"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F29C82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0979A" w14:textId="77777777" w:rsidR="00D076C6" w:rsidRPr="00D95972" w:rsidRDefault="00D076C6" w:rsidP="00D076C6">
            <w:pPr>
              <w:rPr>
                <w:rFonts w:eastAsia="Batang" w:cs="Arial"/>
                <w:lang w:eastAsia="ko-KR"/>
              </w:rPr>
            </w:pPr>
          </w:p>
        </w:tc>
      </w:tr>
      <w:tr w:rsidR="00D076C6" w:rsidRPr="00D95972" w14:paraId="3F1D50B2" w14:textId="77777777" w:rsidTr="00D329C5">
        <w:tc>
          <w:tcPr>
            <w:tcW w:w="976" w:type="dxa"/>
            <w:tcBorders>
              <w:left w:val="thinThickThinSmallGap" w:sz="24" w:space="0" w:color="auto"/>
              <w:bottom w:val="nil"/>
            </w:tcBorders>
            <w:shd w:val="clear" w:color="auto" w:fill="auto"/>
          </w:tcPr>
          <w:p w14:paraId="179A7771" w14:textId="77777777" w:rsidR="00D076C6" w:rsidRPr="00D95972" w:rsidRDefault="00D076C6" w:rsidP="00D076C6">
            <w:pPr>
              <w:rPr>
                <w:rFonts w:cs="Arial"/>
              </w:rPr>
            </w:pPr>
          </w:p>
        </w:tc>
        <w:tc>
          <w:tcPr>
            <w:tcW w:w="1317" w:type="dxa"/>
            <w:gridSpan w:val="2"/>
            <w:tcBorders>
              <w:bottom w:val="nil"/>
            </w:tcBorders>
            <w:shd w:val="clear" w:color="auto" w:fill="auto"/>
          </w:tcPr>
          <w:p w14:paraId="1BE4D8B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55B5DFE"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31ADDF"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5E7FA43"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F78A34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D74FA" w14:textId="77777777" w:rsidR="00D076C6" w:rsidRPr="00D95972" w:rsidRDefault="00D076C6" w:rsidP="00D076C6">
            <w:pPr>
              <w:rPr>
                <w:rFonts w:eastAsia="Batang" w:cs="Arial"/>
                <w:lang w:eastAsia="ko-KR"/>
              </w:rPr>
            </w:pPr>
          </w:p>
        </w:tc>
      </w:tr>
      <w:tr w:rsidR="00D076C6" w:rsidRPr="00D95972" w14:paraId="6361433C" w14:textId="77777777" w:rsidTr="00D329C5">
        <w:tc>
          <w:tcPr>
            <w:tcW w:w="976" w:type="dxa"/>
            <w:tcBorders>
              <w:left w:val="thinThickThinSmallGap" w:sz="24" w:space="0" w:color="auto"/>
              <w:bottom w:val="single" w:sz="4" w:space="0" w:color="auto"/>
            </w:tcBorders>
            <w:shd w:val="clear" w:color="auto" w:fill="auto"/>
          </w:tcPr>
          <w:p w14:paraId="7DC793B3" w14:textId="77777777" w:rsidR="00D076C6" w:rsidRPr="00D95972" w:rsidRDefault="00D076C6" w:rsidP="00D076C6">
            <w:pPr>
              <w:rPr>
                <w:rFonts w:cs="Arial"/>
              </w:rPr>
            </w:pPr>
          </w:p>
        </w:tc>
        <w:tc>
          <w:tcPr>
            <w:tcW w:w="1317" w:type="dxa"/>
            <w:gridSpan w:val="2"/>
            <w:tcBorders>
              <w:bottom w:val="single" w:sz="4" w:space="0" w:color="auto"/>
            </w:tcBorders>
            <w:shd w:val="clear" w:color="auto" w:fill="auto"/>
          </w:tcPr>
          <w:p w14:paraId="6C7A3C1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86097E0"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7262BB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E6707F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D076C6" w:rsidRPr="00D95972" w:rsidRDefault="00D076C6" w:rsidP="00D076C6">
            <w:pPr>
              <w:rPr>
                <w:rFonts w:eastAsia="Batang" w:cs="Arial"/>
                <w:lang w:eastAsia="ko-KR"/>
              </w:rPr>
            </w:pPr>
          </w:p>
        </w:tc>
      </w:tr>
      <w:tr w:rsidR="00D076C6" w:rsidRPr="00D95972" w14:paraId="66841AFD" w14:textId="77777777" w:rsidTr="00792333">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B55CA2" w14:textId="77777777" w:rsidR="00D076C6" w:rsidRPr="00D95972" w:rsidRDefault="00D076C6" w:rsidP="00D076C6">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3AF704B"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FFFFFF"/>
          </w:tcPr>
          <w:p w14:paraId="0C73C4FE" w14:textId="1BAB9226" w:rsidR="00D076C6" w:rsidRPr="0012778B" w:rsidRDefault="00D076C6" w:rsidP="00D076C6">
            <w:pPr>
              <w:rPr>
                <w:rFonts w:cs="Arial"/>
                <w:b/>
                <w:bCs/>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5058EC49"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shd w:val="clear" w:color="auto" w:fill="FFFFFF"/>
          </w:tcPr>
          <w:p w14:paraId="7E6D863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41BB07FD" w:rsidR="00D076C6" w:rsidRDefault="00D076C6" w:rsidP="00D076C6">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3F2E42E9" w14:textId="6CC9C1DA" w:rsidR="00D076C6" w:rsidRDefault="00D076C6" w:rsidP="00D076C6">
            <w:pPr>
              <w:rPr>
                <w:rFonts w:cs="Arial"/>
                <w:color w:val="000000"/>
                <w:lang w:val="en-US"/>
              </w:rPr>
            </w:pPr>
          </w:p>
          <w:p w14:paraId="131EC6E7" w14:textId="77777777" w:rsidR="00D076C6" w:rsidRDefault="00D076C6" w:rsidP="00D076C6">
            <w:pPr>
              <w:rPr>
                <w:rFonts w:cs="Arial"/>
                <w:color w:val="000000"/>
                <w:lang w:val="en-US"/>
              </w:rPr>
            </w:pPr>
          </w:p>
          <w:p w14:paraId="241C2354" w14:textId="77777777" w:rsidR="00D076C6" w:rsidRPr="00D95972" w:rsidRDefault="00D076C6" w:rsidP="00D076C6">
            <w:pPr>
              <w:rPr>
                <w:rFonts w:cs="Arial"/>
                <w:color w:val="000000"/>
              </w:rPr>
            </w:pPr>
          </w:p>
        </w:tc>
      </w:tr>
      <w:tr w:rsidR="00D076C6" w:rsidRPr="00D95972" w14:paraId="3DAA5A80" w14:textId="77777777" w:rsidTr="00043D09">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D076C6" w:rsidRPr="00D95972" w:rsidRDefault="00D076C6" w:rsidP="00D076C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28625C" w14:textId="77777777" w:rsidR="00D076C6" w:rsidRPr="00D95972" w:rsidRDefault="00D076C6" w:rsidP="00D076C6">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95266EC" w14:textId="0C43D5B2"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59433D2E" w14:textId="1FC9656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38EF890" w14:textId="743B3E13"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EE2608A" w14:textId="492A3B8C"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80D8F2" w14:textId="77777777" w:rsidR="00D076C6" w:rsidRDefault="00D076C6" w:rsidP="00D076C6">
            <w:pPr>
              <w:rPr>
                <w:rFonts w:eastAsia="Batang" w:cs="Arial"/>
                <w:lang w:eastAsia="ko-KR"/>
              </w:rPr>
            </w:pPr>
            <w:r>
              <w:rPr>
                <w:rFonts w:eastAsia="Batang" w:cs="Arial"/>
                <w:lang w:eastAsia="ko-KR"/>
              </w:rPr>
              <w:t>General Stage-3 5GS NAS protocol development</w:t>
            </w:r>
          </w:p>
          <w:p w14:paraId="006D52C8" w14:textId="77777777" w:rsidR="00D076C6" w:rsidRDefault="00D076C6" w:rsidP="00D076C6">
            <w:pPr>
              <w:rPr>
                <w:rFonts w:eastAsia="Batang" w:cs="Arial"/>
                <w:lang w:eastAsia="ko-KR"/>
              </w:rPr>
            </w:pPr>
          </w:p>
          <w:p w14:paraId="07297729" w14:textId="77777777" w:rsidR="00D076C6" w:rsidRDefault="00D076C6" w:rsidP="00D076C6">
            <w:pPr>
              <w:rPr>
                <w:rFonts w:eastAsia="Batang" w:cs="Arial"/>
                <w:lang w:eastAsia="ko-KR"/>
              </w:rPr>
            </w:pPr>
          </w:p>
          <w:p w14:paraId="419DFE7F" w14:textId="77777777" w:rsidR="00D076C6" w:rsidRPr="00792333" w:rsidRDefault="00D076C6" w:rsidP="00D076C6">
            <w:pPr>
              <w:rPr>
                <w:rFonts w:eastAsia="Batang" w:cs="Arial"/>
                <w:b/>
                <w:bCs/>
                <w:lang w:eastAsia="ko-KR"/>
              </w:rPr>
            </w:pPr>
            <w:r w:rsidRPr="00792333">
              <w:rPr>
                <w:rFonts w:eastAsia="Batang" w:cs="Arial"/>
                <w:b/>
                <w:bCs/>
                <w:highlight w:val="green"/>
                <w:lang w:eastAsia="ko-KR"/>
              </w:rPr>
              <w:t>Work item at 100%</w:t>
            </w:r>
          </w:p>
          <w:p w14:paraId="5B2745DB" w14:textId="77777777" w:rsidR="00D076C6" w:rsidRDefault="00D076C6" w:rsidP="00D076C6">
            <w:pPr>
              <w:rPr>
                <w:rFonts w:eastAsia="Batang" w:cs="Arial"/>
                <w:lang w:eastAsia="ko-KR"/>
              </w:rPr>
            </w:pPr>
          </w:p>
          <w:p w14:paraId="51F75A96" w14:textId="77777777" w:rsidR="00D076C6" w:rsidRDefault="00D076C6" w:rsidP="00D076C6">
            <w:pPr>
              <w:rPr>
                <w:rFonts w:eastAsia="Batang" w:cs="Arial"/>
                <w:lang w:eastAsia="ko-KR"/>
              </w:rPr>
            </w:pPr>
          </w:p>
          <w:p w14:paraId="54FA71F2" w14:textId="77777777" w:rsidR="00D076C6" w:rsidRDefault="00D076C6" w:rsidP="00D076C6">
            <w:pPr>
              <w:rPr>
                <w:rFonts w:eastAsia="Batang" w:cs="Arial"/>
                <w:lang w:eastAsia="ko-KR"/>
              </w:rPr>
            </w:pPr>
          </w:p>
          <w:p w14:paraId="75A10784" w14:textId="195B0C7A" w:rsidR="00D076C6" w:rsidRPr="00D95972" w:rsidRDefault="00D076C6" w:rsidP="00D076C6">
            <w:pPr>
              <w:rPr>
                <w:rFonts w:eastAsia="Batang" w:cs="Arial"/>
                <w:lang w:eastAsia="ko-KR"/>
              </w:rPr>
            </w:pPr>
          </w:p>
        </w:tc>
      </w:tr>
      <w:tr w:rsidR="00D076C6" w:rsidRPr="00D95972" w14:paraId="29BE9AFD" w14:textId="77777777" w:rsidTr="00043D09">
        <w:tc>
          <w:tcPr>
            <w:tcW w:w="976" w:type="dxa"/>
            <w:tcBorders>
              <w:left w:val="thinThickThinSmallGap" w:sz="24" w:space="0" w:color="auto"/>
              <w:bottom w:val="nil"/>
            </w:tcBorders>
            <w:shd w:val="clear" w:color="auto" w:fill="auto"/>
          </w:tcPr>
          <w:p w14:paraId="3466F22C" w14:textId="77777777" w:rsidR="00D076C6" w:rsidRPr="00D95972" w:rsidRDefault="00D076C6" w:rsidP="00D076C6">
            <w:pPr>
              <w:rPr>
                <w:rFonts w:cs="Arial"/>
              </w:rPr>
            </w:pPr>
          </w:p>
        </w:tc>
        <w:tc>
          <w:tcPr>
            <w:tcW w:w="1317" w:type="dxa"/>
            <w:gridSpan w:val="2"/>
            <w:tcBorders>
              <w:bottom w:val="nil"/>
            </w:tcBorders>
            <w:shd w:val="clear" w:color="auto" w:fill="auto"/>
          </w:tcPr>
          <w:p w14:paraId="6C65558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68F0A31" w14:textId="358A864F" w:rsidR="00D076C6"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86ADE0" w14:textId="5B3C5B61"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21C94D6F" w14:textId="7482DBEF"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42AC53BF" w14:textId="656BD2CC"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66119E" w14:textId="77777777" w:rsidR="00D076C6" w:rsidRDefault="00D076C6" w:rsidP="00D076C6">
            <w:pPr>
              <w:rPr>
                <w:rFonts w:eastAsia="Batang" w:cs="Arial"/>
                <w:lang w:eastAsia="ko-KR"/>
              </w:rPr>
            </w:pPr>
          </w:p>
        </w:tc>
      </w:tr>
      <w:tr w:rsidR="00D076C6" w:rsidRPr="00D95972" w14:paraId="184A421F" w14:textId="77777777" w:rsidTr="00043D09">
        <w:tc>
          <w:tcPr>
            <w:tcW w:w="976" w:type="dxa"/>
            <w:tcBorders>
              <w:left w:val="thinThickThinSmallGap" w:sz="24" w:space="0" w:color="auto"/>
              <w:bottom w:val="nil"/>
            </w:tcBorders>
            <w:shd w:val="clear" w:color="auto" w:fill="auto"/>
          </w:tcPr>
          <w:p w14:paraId="104CA56B" w14:textId="77777777" w:rsidR="00D076C6" w:rsidRPr="00D95972" w:rsidRDefault="00D076C6" w:rsidP="00D076C6">
            <w:pPr>
              <w:rPr>
                <w:rFonts w:cs="Arial"/>
              </w:rPr>
            </w:pPr>
          </w:p>
        </w:tc>
        <w:tc>
          <w:tcPr>
            <w:tcW w:w="1317" w:type="dxa"/>
            <w:gridSpan w:val="2"/>
            <w:tcBorders>
              <w:bottom w:val="nil"/>
            </w:tcBorders>
            <w:shd w:val="clear" w:color="auto" w:fill="auto"/>
          </w:tcPr>
          <w:p w14:paraId="6772B49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687D476" w14:textId="3464A2A8" w:rsidR="00D076C6"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EE7C26" w14:textId="7BF9ACBC"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3F1D8A02" w14:textId="64F0910E"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6B443E26" w14:textId="1E4F5806"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814FF" w14:textId="77777777" w:rsidR="00D076C6" w:rsidRDefault="00D076C6" w:rsidP="00D076C6">
            <w:pPr>
              <w:rPr>
                <w:rFonts w:eastAsia="Batang" w:cs="Arial"/>
                <w:lang w:eastAsia="ko-KR"/>
              </w:rPr>
            </w:pPr>
          </w:p>
        </w:tc>
      </w:tr>
      <w:tr w:rsidR="00D076C6" w:rsidRPr="00D95972" w14:paraId="161DBF1A" w14:textId="77777777" w:rsidTr="00D329C5">
        <w:tc>
          <w:tcPr>
            <w:tcW w:w="976" w:type="dxa"/>
            <w:tcBorders>
              <w:left w:val="thinThickThinSmallGap" w:sz="24" w:space="0" w:color="auto"/>
              <w:bottom w:val="nil"/>
            </w:tcBorders>
            <w:shd w:val="clear" w:color="auto" w:fill="auto"/>
          </w:tcPr>
          <w:p w14:paraId="73F45F8F" w14:textId="77777777" w:rsidR="00D076C6" w:rsidRPr="00D95972" w:rsidRDefault="00D076C6" w:rsidP="00D076C6">
            <w:pPr>
              <w:rPr>
                <w:rFonts w:cs="Arial"/>
              </w:rPr>
            </w:pPr>
          </w:p>
        </w:tc>
        <w:tc>
          <w:tcPr>
            <w:tcW w:w="1317" w:type="dxa"/>
            <w:gridSpan w:val="2"/>
            <w:tcBorders>
              <w:bottom w:val="nil"/>
            </w:tcBorders>
            <w:shd w:val="clear" w:color="auto" w:fill="auto"/>
          </w:tcPr>
          <w:p w14:paraId="0102D77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65104332" w14:textId="24D3F131" w:rsidR="00D076C6"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BEECF00" w14:textId="1BB90A7C"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5387FF47" w14:textId="695C79C9"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23591D30" w14:textId="2A6B16F5"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C17E79" w14:textId="219AB95F" w:rsidR="00D076C6" w:rsidRDefault="00D076C6" w:rsidP="00D076C6">
            <w:pPr>
              <w:rPr>
                <w:rFonts w:eastAsia="Batang" w:cs="Arial"/>
                <w:lang w:eastAsia="ko-KR"/>
              </w:rPr>
            </w:pPr>
          </w:p>
        </w:tc>
      </w:tr>
      <w:tr w:rsidR="00D076C6" w:rsidRPr="00D95972" w14:paraId="1E176FC4" w14:textId="77777777" w:rsidTr="00D329C5">
        <w:tc>
          <w:tcPr>
            <w:tcW w:w="976" w:type="dxa"/>
            <w:tcBorders>
              <w:left w:val="thinThickThinSmallGap" w:sz="24" w:space="0" w:color="auto"/>
              <w:bottom w:val="nil"/>
            </w:tcBorders>
            <w:shd w:val="clear" w:color="auto" w:fill="auto"/>
          </w:tcPr>
          <w:p w14:paraId="3D0534BC" w14:textId="77777777" w:rsidR="00D076C6" w:rsidRPr="00D95972" w:rsidRDefault="00D076C6" w:rsidP="00D076C6">
            <w:pPr>
              <w:rPr>
                <w:rFonts w:cs="Arial"/>
              </w:rPr>
            </w:pPr>
          </w:p>
        </w:tc>
        <w:tc>
          <w:tcPr>
            <w:tcW w:w="1317" w:type="dxa"/>
            <w:gridSpan w:val="2"/>
            <w:tcBorders>
              <w:bottom w:val="nil"/>
            </w:tcBorders>
            <w:shd w:val="clear" w:color="auto" w:fill="auto"/>
          </w:tcPr>
          <w:p w14:paraId="0BC4F6B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E39FCAA" w14:textId="0AF49184" w:rsidR="00D076C6"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9EB6FD" w14:textId="66634FAD"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30DEC85A" w14:textId="5783626A"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6DB8E043" w14:textId="22D16E5B"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8053B0" w14:textId="71D8BCD7" w:rsidR="00D076C6" w:rsidRDefault="00D076C6" w:rsidP="00D076C6">
            <w:pPr>
              <w:rPr>
                <w:rFonts w:eastAsia="Batang" w:cs="Arial"/>
                <w:lang w:eastAsia="ko-KR"/>
              </w:rPr>
            </w:pPr>
          </w:p>
        </w:tc>
      </w:tr>
      <w:tr w:rsidR="00D076C6" w:rsidRPr="00D95972" w14:paraId="27F7234D" w14:textId="77777777" w:rsidTr="00D329C5">
        <w:tc>
          <w:tcPr>
            <w:tcW w:w="976" w:type="dxa"/>
            <w:tcBorders>
              <w:left w:val="thinThickThinSmallGap" w:sz="24" w:space="0" w:color="auto"/>
              <w:bottom w:val="single" w:sz="4" w:space="0" w:color="auto"/>
            </w:tcBorders>
            <w:shd w:val="clear" w:color="auto" w:fill="auto"/>
          </w:tcPr>
          <w:p w14:paraId="372D530D" w14:textId="77777777" w:rsidR="00D076C6" w:rsidRPr="00D95972" w:rsidRDefault="00D076C6" w:rsidP="00D076C6">
            <w:pPr>
              <w:rPr>
                <w:rFonts w:cs="Arial"/>
              </w:rPr>
            </w:pPr>
          </w:p>
        </w:tc>
        <w:tc>
          <w:tcPr>
            <w:tcW w:w="1317" w:type="dxa"/>
            <w:gridSpan w:val="2"/>
            <w:tcBorders>
              <w:bottom w:val="single" w:sz="4" w:space="0" w:color="auto"/>
            </w:tcBorders>
            <w:shd w:val="clear" w:color="auto" w:fill="auto"/>
          </w:tcPr>
          <w:p w14:paraId="60D7E0F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54DECD0E" w14:textId="44C2652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6D840E" w14:textId="5E0018C0"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3E6FCB21" w14:textId="3B6648B5"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61D073C0" w14:textId="58F1480F"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F57787" w14:textId="77777777" w:rsidR="00D076C6" w:rsidRPr="00D95972" w:rsidRDefault="00D076C6" w:rsidP="00D076C6">
            <w:pPr>
              <w:rPr>
                <w:rFonts w:eastAsia="Batang" w:cs="Arial"/>
                <w:lang w:eastAsia="ko-KR"/>
              </w:rPr>
            </w:pPr>
          </w:p>
        </w:tc>
      </w:tr>
      <w:tr w:rsidR="00D076C6" w:rsidRPr="00D95972" w14:paraId="57DB777A" w14:textId="77777777" w:rsidTr="007364A2">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D076C6" w:rsidRPr="00D95972" w:rsidRDefault="00D076C6" w:rsidP="00D076C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8A33CCA" w14:textId="77777777" w:rsidR="00D076C6" w:rsidRPr="00D95972" w:rsidRDefault="00D076C6" w:rsidP="00D076C6">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9600AFD"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5492848B" w14:textId="7850A40D"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3F3B34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73131B1"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D076C6" w:rsidRDefault="00D076C6" w:rsidP="00D076C6">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03651B" w14:textId="77777777" w:rsidR="00D076C6" w:rsidRDefault="00D076C6" w:rsidP="00D076C6">
            <w:pPr>
              <w:rPr>
                <w:rFonts w:eastAsia="Batang" w:cs="Arial"/>
                <w:lang w:eastAsia="ko-KR"/>
              </w:rPr>
            </w:pPr>
          </w:p>
          <w:p w14:paraId="504A924D" w14:textId="77777777" w:rsidR="00D076C6" w:rsidRPr="00D95972" w:rsidRDefault="00D076C6" w:rsidP="00D076C6">
            <w:pPr>
              <w:rPr>
                <w:rFonts w:eastAsia="Batang" w:cs="Arial"/>
                <w:lang w:eastAsia="ko-KR"/>
              </w:rPr>
            </w:pPr>
          </w:p>
        </w:tc>
      </w:tr>
      <w:tr w:rsidR="00D076C6" w:rsidRPr="00D95972" w14:paraId="7D7F2C67" w14:textId="77777777" w:rsidTr="00D329C5">
        <w:tc>
          <w:tcPr>
            <w:tcW w:w="976" w:type="dxa"/>
            <w:tcBorders>
              <w:top w:val="nil"/>
              <w:left w:val="thinThickThinSmallGap" w:sz="24" w:space="0" w:color="auto"/>
              <w:bottom w:val="nil"/>
            </w:tcBorders>
            <w:shd w:val="clear" w:color="auto" w:fill="auto"/>
          </w:tcPr>
          <w:p w14:paraId="702CDB9F"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3F267D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5864700" w14:textId="31D960A3" w:rsidR="00D076C6" w:rsidRDefault="00D076C6" w:rsidP="00D076C6"/>
        </w:tc>
        <w:tc>
          <w:tcPr>
            <w:tcW w:w="4191" w:type="dxa"/>
            <w:gridSpan w:val="3"/>
            <w:tcBorders>
              <w:top w:val="single" w:sz="4" w:space="0" w:color="auto"/>
              <w:bottom w:val="single" w:sz="4" w:space="0" w:color="auto"/>
            </w:tcBorders>
            <w:shd w:val="clear" w:color="auto" w:fill="FFFFFF"/>
          </w:tcPr>
          <w:p w14:paraId="0B5E7EB4" w14:textId="0AE29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432F7F9B" w14:textId="1923BBA6"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103F2A57" w14:textId="0EF6478E"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47F497" w14:textId="719FEE93" w:rsidR="00D076C6" w:rsidRDefault="00D076C6" w:rsidP="00D076C6">
            <w:pPr>
              <w:rPr>
                <w:rFonts w:eastAsia="Batang" w:cs="Arial"/>
                <w:lang w:eastAsia="ko-KR"/>
              </w:rPr>
            </w:pPr>
          </w:p>
        </w:tc>
      </w:tr>
      <w:tr w:rsidR="00D076C6" w:rsidRPr="00D95972" w14:paraId="2A54D22E" w14:textId="77777777" w:rsidTr="00D329C5">
        <w:tc>
          <w:tcPr>
            <w:tcW w:w="976" w:type="dxa"/>
            <w:tcBorders>
              <w:top w:val="nil"/>
              <w:left w:val="thinThickThinSmallGap" w:sz="24" w:space="0" w:color="auto"/>
              <w:bottom w:val="nil"/>
            </w:tcBorders>
            <w:shd w:val="clear" w:color="auto" w:fill="auto"/>
          </w:tcPr>
          <w:p w14:paraId="013944A9"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D0BB51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52F78A5" w14:textId="034A0A58" w:rsidR="00D076C6" w:rsidRDefault="00D076C6" w:rsidP="00D076C6"/>
        </w:tc>
        <w:tc>
          <w:tcPr>
            <w:tcW w:w="4191" w:type="dxa"/>
            <w:gridSpan w:val="3"/>
            <w:tcBorders>
              <w:top w:val="single" w:sz="4" w:space="0" w:color="auto"/>
              <w:bottom w:val="single" w:sz="4" w:space="0" w:color="auto"/>
            </w:tcBorders>
            <w:shd w:val="clear" w:color="auto" w:fill="FFFFFF"/>
          </w:tcPr>
          <w:p w14:paraId="59341AE2" w14:textId="4847BDD2"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3EF8367E" w14:textId="3BE48178"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534F4E99" w14:textId="7B5D0DBA"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C96C83" w14:textId="77777777" w:rsidR="00D076C6" w:rsidRDefault="00D076C6" w:rsidP="00D076C6">
            <w:pPr>
              <w:rPr>
                <w:rFonts w:eastAsia="Batang" w:cs="Arial"/>
                <w:lang w:eastAsia="ko-KR"/>
              </w:rPr>
            </w:pPr>
          </w:p>
        </w:tc>
      </w:tr>
      <w:tr w:rsidR="00D076C6" w:rsidRPr="00D95972" w14:paraId="7669F20B" w14:textId="77777777" w:rsidTr="00D329C5">
        <w:tc>
          <w:tcPr>
            <w:tcW w:w="976" w:type="dxa"/>
            <w:tcBorders>
              <w:top w:val="nil"/>
              <w:left w:val="thinThickThinSmallGap" w:sz="24" w:space="0" w:color="auto"/>
              <w:bottom w:val="nil"/>
            </w:tcBorders>
            <w:shd w:val="clear" w:color="auto" w:fill="auto"/>
          </w:tcPr>
          <w:p w14:paraId="53287C91"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33F9F0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AC43C36"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6546C2B3"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66A83A1F"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5ECAA315"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D076C6" w:rsidRDefault="00D076C6" w:rsidP="00D076C6">
            <w:pPr>
              <w:rPr>
                <w:rFonts w:eastAsia="Batang" w:cs="Arial"/>
                <w:lang w:eastAsia="ko-KR"/>
              </w:rPr>
            </w:pPr>
          </w:p>
        </w:tc>
      </w:tr>
      <w:tr w:rsidR="00D076C6" w:rsidRPr="00D95972" w14:paraId="6A723D6E" w14:textId="77777777" w:rsidTr="00D329C5">
        <w:tc>
          <w:tcPr>
            <w:tcW w:w="976" w:type="dxa"/>
            <w:tcBorders>
              <w:top w:val="nil"/>
              <w:left w:val="thinThickThinSmallGap" w:sz="24" w:space="0" w:color="auto"/>
              <w:bottom w:val="nil"/>
            </w:tcBorders>
            <w:shd w:val="clear" w:color="auto" w:fill="auto"/>
          </w:tcPr>
          <w:p w14:paraId="61CB877B"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819696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1ED6796"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6BABD728"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3A6A086D"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10D210D9"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DD00BD" w14:textId="77777777" w:rsidR="00D076C6" w:rsidRDefault="00D076C6" w:rsidP="00D076C6">
            <w:pPr>
              <w:rPr>
                <w:rFonts w:eastAsia="Batang" w:cs="Arial"/>
                <w:lang w:eastAsia="ko-KR"/>
              </w:rPr>
            </w:pPr>
          </w:p>
        </w:tc>
      </w:tr>
      <w:tr w:rsidR="00D076C6" w:rsidRPr="00D95972" w14:paraId="080C0A65" w14:textId="77777777" w:rsidTr="00D329C5">
        <w:tc>
          <w:tcPr>
            <w:tcW w:w="976" w:type="dxa"/>
            <w:tcBorders>
              <w:top w:val="nil"/>
              <w:left w:val="thinThickThinSmallGap" w:sz="24" w:space="0" w:color="auto"/>
              <w:bottom w:val="single" w:sz="4" w:space="0" w:color="auto"/>
            </w:tcBorders>
            <w:shd w:val="clear" w:color="auto" w:fill="auto"/>
          </w:tcPr>
          <w:p w14:paraId="597791C5" w14:textId="77777777" w:rsidR="00D076C6" w:rsidRPr="00D95972" w:rsidRDefault="00D076C6" w:rsidP="00D076C6">
            <w:pPr>
              <w:rPr>
                <w:rFonts w:cs="Arial"/>
              </w:rPr>
            </w:pPr>
          </w:p>
        </w:tc>
        <w:tc>
          <w:tcPr>
            <w:tcW w:w="1317" w:type="dxa"/>
            <w:gridSpan w:val="2"/>
            <w:tcBorders>
              <w:top w:val="nil"/>
              <w:bottom w:val="single" w:sz="4" w:space="0" w:color="auto"/>
            </w:tcBorders>
            <w:shd w:val="clear" w:color="auto" w:fill="auto"/>
          </w:tcPr>
          <w:p w14:paraId="5B20237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AFE1B9E" w14:textId="77777777" w:rsidR="00D076C6"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39073829"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65024520"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D076C6" w:rsidRPr="00D95972" w:rsidRDefault="00D076C6" w:rsidP="00D076C6">
            <w:pPr>
              <w:rPr>
                <w:rFonts w:eastAsia="Batang" w:cs="Arial"/>
                <w:lang w:eastAsia="ko-KR"/>
              </w:rPr>
            </w:pPr>
          </w:p>
        </w:tc>
      </w:tr>
      <w:tr w:rsidR="00D076C6" w:rsidRPr="00D95972" w14:paraId="7BF453E2" w14:textId="77777777" w:rsidTr="00077D0D">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098FD7E" w14:textId="77777777" w:rsidR="00D076C6" w:rsidRPr="00D95972" w:rsidRDefault="00D076C6" w:rsidP="00D076C6">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8419D7E"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1843D8FF" w14:textId="1766A968" w:rsidR="00D076C6" w:rsidRPr="00D95972" w:rsidRDefault="00D076C6" w:rsidP="00D076C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7DE86987"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5825576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D076C6" w:rsidRDefault="00D076C6" w:rsidP="00D076C6">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8CAB21C" w14:textId="77777777" w:rsidR="00D076C6" w:rsidRDefault="00D076C6" w:rsidP="00D076C6">
            <w:pPr>
              <w:rPr>
                <w:rFonts w:eastAsia="Batang" w:cs="Arial"/>
                <w:color w:val="000000"/>
                <w:lang w:eastAsia="ko-KR"/>
              </w:rPr>
            </w:pPr>
          </w:p>
          <w:p w14:paraId="731FC6CB" w14:textId="087215DD"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51A45CB" w14:textId="77777777" w:rsidR="00D076C6" w:rsidRPr="00D95972" w:rsidRDefault="00D076C6" w:rsidP="00D076C6">
            <w:pPr>
              <w:rPr>
                <w:rFonts w:eastAsia="Batang" w:cs="Arial"/>
                <w:lang w:eastAsia="ko-KR"/>
              </w:rPr>
            </w:pPr>
          </w:p>
        </w:tc>
      </w:tr>
      <w:tr w:rsidR="00D076C6" w:rsidRPr="00D95972" w14:paraId="4C363A61" w14:textId="77777777" w:rsidTr="00A753D0">
        <w:tc>
          <w:tcPr>
            <w:tcW w:w="976" w:type="dxa"/>
            <w:tcBorders>
              <w:top w:val="nil"/>
              <w:left w:val="thinThickThinSmallGap" w:sz="24" w:space="0" w:color="auto"/>
              <w:bottom w:val="nil"/>
            </w:tcBorders>
            <w:shd w:val="clear" w:color="auto" w:fill="auto"/>
          </w:tcPr>
          <w:p w14:paraId="642C7691"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8CD741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CEB60E9" w14:textId="77777777" w:rsidR="00D076C6" w:rsidRPr="00E610A1"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CF19A39"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2BB62C70"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06D39337"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C3663D" w14:textId="77777777" w:rsidR="00D076C6" w:rsidRDefault="00D076C6" w:rsidP="00D076C6">
            <w:pPr>
              <w:rPr>
                <w:rFonts w:eastAsia="Batang" w:cs="Arial"/>
                <w:lang w:eastAsia="ko-KR"/>
              </w:rPr>
            </w:pPr>
          </w:p>
        </w:tc>
      </w:tr>
      <w:tr w:rsidR="00D076C6" w:rsidRPr="00D95972" w14:paraId="386DFB90" w14:textId="77777777" w:rsidTr="00D329C5">
        <w:tc>
          <w:tcPr>
            <w:tcW w:w="976" w:type="dxa"/>
            <w:tcBorders>
              <w:top w:val="nil"/>
              <w:left w:val="thinThickThinSmallGap" w:sz="24" w:space="0" w:color="auto"/>
              <w:bottom w:val="nil"/>
            </w:tcBorders>
            <w:shd w:val="clear" w:color="auto" w:fill="auto"/>
          </w:tcPr>
          <w:p w14:paraId="3C33BA7E"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78654E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7732529"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65858A"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CC0CB5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B4571A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267547" w14:textId="77777777" w:rsidR="00D076C6" w:rsidRPr="00D95972" w:rsidRDefault="00D076C6" w:rsidP="00D076C6">
            <w:pPr>
              <w:rPr>
                <w:rFonts w:eastAsia="Batang" w:cs="Arial"/>
                <w:lang w:eastAsia="ko-KR"/>
              </w:rPr>
            </w:pPr>
          </w:p>
        </w:tc>
      </w:tr>
      <w:tr w:rsidR="00D076C6" w:rsidRPr="00D95972" w14:paraId="429DE579" w14:textId="77777777" w:rsidTr="00D329C5">
        <w:tc>
          <w:tcPr>
            <w:tcW w:w="976" w:type="dxa"/>
            <w:tcBorders>
              <w:top w:val="nil"/>
              <w:left w:val="thinThickThinSmallGap" w:sz="24" w:space="0" w:color="auto"/>
              <w:bottom w:val="nil"/>
            </w:tcBorders>
            <w:shd w:val="clear" w:color="auto" w:fill="auto"/>
          </w:tcPr>
          <w:p w14:paraId="536BC446"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855853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3E3D237"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0455E8"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F607B8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36FA02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5F6477" w14:textId="77777777" w:rsidR="00D076C6" w:rsidRPr="00D95972" w:rsidRDefault="00D076C6" w:rsidP="00D076C6">
            <w:pPr>
              <w:rPr>
                <w:rFonts w:eastAsia="Batang" w:cs="Arial"/>
                <w:lang w:eastAsia="ko-KR"/>
              </w:rPr>
            </w:pPr>
          </w:p>
        </w:tc>
      </w:tr>
      <w:tr w:rsidR="00D076C6" w:rsidRPr="00D95972" w14:paraId="1AC20468" w14:textId="77777777" w:rsidTr="00D329C5">
        <w:tc>
          <w:tcPr>
            <w:tcW w:w="976" w:type="dxa"/>
            <w:tcBorders>
              <w:top w:val="nil"/>
              <w:left w:val="thinThickThinSmallGap" w:sz="24" w:space="0" w:color="auto"/>
              <w:bottom w:val="nil"/>
            </w:tcBorders>
            <w:shd w:val="clear" w:color="auto" w:fill="auto"/>
          </w:tcPr>
          <w:p w14:paraId="31B4C26C"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E93643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7777F6DA"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2B534F40"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36140DD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D076C6" w:rsidRPr="00D95972" w:rsidRDefault="00D076C6" w:rsidP="00D076C6">
            <w:pPr>
              <w:rPr>
                <w:rFonts w:eastAsia="Batang" w:cs="Arial"/>
                <w:lang w:eastAsia="ko-KR"/>
              </w:rPr>
            </w:pPr>
          </w:p>
        </w:tc>
      </w:tr>
      <w:tr w:rsidR="00D076C6" w:rsidRPr="00D95972" w14:paraId="7B887608" w14:textId="77777777" w:rsidTr="00A0046F">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71129E2" w14:textId="77777777" w:rsidR="00D076C6" w:rsidRPr="00D95972" w:rsidRDefault="00D076C6" w:rsidP="00D076C6">
            <w:pPr>
              <w:rPr>
                <w:rFonts w:cs="Arial"/>
              </w:rPr>
            </w:pPr>
            <w:bookmarkStart w:id="11" w:name="_Hlk80288995"/>
            <w:r>
              <w:t>5GSAT_ARCH-CT</w:t>
            </w:r>
            <w:bookmarkEnd w:id="11"/>
          </w:p>
        </w:tc>
        <w:tc>
          <w:tcPr>
            <w:tcW w:w="1088" w:type="dxa"/>
            <w:tcBorders>
              <w:top w:val="single" w:sz="4" w:space="0" w:color="auto"/>
              <w:bottom w:val="single" w:sz="4" w:space="0" w:color="auto"/>
            </w:tcBorders>
          </w:tcPr>
          <w:p w14:paraId="1880A316"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19FD509F" w14:textId="77777777" w:rsidR="00D076C6" w:rsidRPr="00D95972" w:rsidRDefault="00D076C6" w:rsidP="00D076C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60A9E22"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006144F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D076C6" w:rsidRDefault="00D076C6" w:rsidP="00D076C6">
            <w:r>
              <w:t>CT aspects of 5GC architecture for satellite networks</w:t>
            </w:r>
          </w:p>
          <w:p w14:paraId="0D3DAA73" w14:textId="308612F7" w:rsidR="00D076C6" w:rsidRDefault="00D076C6" w:rsidP="00D076C6"/>
          <w:p w14:paraId="647CAAA4" w14:textId="77777777"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2926014" w14:textId="77777777" w:rsidR="00D076C6" w:rsidRDefault="00D076C6" w:rsidP="00D076C6"/>
          <w:p w14:paraId="13D8B445" w14:textId="77777777" w:rsidR="00D076C6" w:rsidRPr="00D95972" w:rsidRDefault="00D076C6" w:rsidP="00D076C6">
            <w:pPr>
              <w:rPr>
                <w:rFonts w:eastAsia="Batang" w:cs="Arial"/>
                <w:lang w:eastAsia="ko-KR"/>
              </w:rPr>
            </w:pPr>
          </w:p>
        </w:tc>
      </w:tr>
      <w:tr w:rsidR="00D076C6" w:rsidRPr="00D95972" w14:paraId="0894220D" w14:textId="77777777" w:rsidTr="00D329C5">
        <w:tc>
          <w:tcPr>
            <w:tcW w:w="976" w:type="dxa"/>
            <w:tcBorders>
              <w:top w:val="nil"/>
              <w:left w:val="thinThickThinSmallGap" w:sz="24" w:space="0" w:color="auto"/>
              <w:bottom w:val="nil"/>
            </w:tcBorders>
            <w:shd w:val="clear" w:color="auto" w:fill="auto"/>
          </w:tcPr>
          <w:p w14:paraId="78AA4425"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70548B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0C33EF7"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536332"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3114A5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95E730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70AC71" w14:textId="77777777" w:rsidR="00D076C6" w:rsidRPr="00D95972" w:rsidRDefault="00D076C6" w:rsidP="00D076C6">
            <w:pPr>
              <w:rPr>
                <w:rFonts w:eastAsia="Batang" w:cs="Arial"/>
                <w:lang w:eastAsia="ko-KR"/>
              </w:rPr>
            </w:pPr>
          </w:p>
        </w:tc>
      </w:tr>
      <w:tr w:rsidR="00D076C6" w:rsidRPr="00D95972" w14:paraId="7D779043" w14:textId="77777777" w:rsidTr="00D329C5">
        <w:tc>
          <w:tcPr>
            <w:tcW w:w="976" w:type="dxa"/>
            <w:tcBorders>
              <w:top w:val="nil"/>
              <w:left w:val="thinThickThinSmallGap" w:sz="24" w:space="0" w:color="auto"/>
              <w:bottom w:val="nil"/>
            </w:tcBorders>
            <w:shd w:val="clear" w:color="auto" w:fill="auto"/>
          </w:tcPr>
          <w:p w14:paraId="1A36C49E"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22193F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D36A89A"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EEDA0F"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A30618A"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D1AE12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3C2580" w14:textId="77777777" w:rsidR="00D076C6" w:rsidRPr="00D95972" w:rsidRDefault="00D076C6" w:rsidP="00D076C6">
            <w:pPr>
              <w:rPr>
                <w:rFonts w:eastAsia="Batang" w:cs="Arial"/>
                <w:lang w:eastAsia="ko-KR"/>
              </w:rPr>
            </w:pPr>
          </w:p>
        </w:tc>
      </w:tr>
      <w:tr w:rsidR="00D076C6" w:rsidRPr="00D95972" w14:paraId="57EE176F" w14:textId="77777777" w:rsidTr="00D329C5">
        <w:tc>
          <w:tcPr>
            <w:tcW w:w="976" w:type="dxa"/>
            <w:tcBorders>
              <w:top w:val="nil"/>
              <w:left w:val="thinThickThinSmallGap" w:sz="24" w:space="0" w:color="auto"/>
              <w:bottom w:val="nil"/>
            </w:tcBorders>
            <w:shd w:val="clear" w:color="auto" w:fill="auto"/>
          </w:tcPr>
          <w:p w14:paraId="193D91C5"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A0E00CA" w14:textId="4035C3B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36413780" w14:textId="089B1308"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EFAF579" w14:textId="34645845"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7CA82A33" w14:textId="6E93BA70"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5A67E17C" w14:textId="5F738A76"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AF2A14" w14:textId="77777777" w:rsidR="00D076C6" w:rsidRPr="00D95972" w:rsidRDefault="00D076C6" w:rsidP="00D076C6">
            <w:pPr>
              <w:rPr>
                <w:rFonts w:eastAsia="Batang" w:cs="Arial"/>
                <w:lang w:eastAsia="ko-KR"/>
              </w:rPr>
            </w:pPr>
          </w:p>
        </w:tc>
      </w:tr>
      <w:tr w:rsidR="00D076C6" w:rsidRPr="00D95972" w14:paraId="2431089C" w14:textId="77777777" w:rsidTr="00D329C5">
        <w:tc>
          <w:tcPr>
            <w:tcW w:w="976" w:type="dxa"/>
            <w:tcBorders>
              <w:top w:val="nil"/>
              <w:left w:val="thinThickThinSmallGap" w:sz="24" w:space="0" w:color="auto"/>
              <w:bottom w:val="nil"/>
            </w:tcBorders>
            <w:shd w:val="clear" w:color="auto" w:fill="auto"/>
          </w:tcPr>
          <w:p w14:paraId="00C81A4B"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7A553B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3C8A3EBF"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E95F68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7A1E44D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7644031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373D22" w14:textId="77777777" w:rsidR="00D076C6" w:rsidRPr="00D95972" w:rsidRDefault="00D076C6" w:rsidP="00D076C6">
            <w:pPr>
              <w:rPr>
                <w:rFonts w:eastAsia="Batang" w:cs="Arial"/>
                <w:lang w:eastAsia="ko-KR"/>
              </w:rPr>
            </w:pPr>
          </w:p>
        </w:tc>
      </w:tr>
      <w:tr w:rsidR="00D076C6" w:rsidRPr="00D95972" w14:paraId="192AC962" w14:textId="77777777" w:rsidTr="00D329C5">
        <w:tc>
          <w:tcPr>
            <w:tcW w:w="976" w:type="dxa"/>
            <w:tcBorders>
              <w:top w:val="nil"/>
              <w:left w:val="thinThickThinSmallGap" w:sz="24" w:space="0" w:color="auto"/>
              <w:bottom w:val="nil"/>
            </w:tcBorders>
            <w:shd w:val="clear" w:color="auto" w:fill="auto"/>
          </w:tcPr>
          <w:p w14:paraId="6ECEA9F3" w14:textId="6D2A0B1D" w:rsidR="00D076C6" w:rsidRPr="00D95972" w:rsidRDefault="00D076C6" w:rsidP="00D076C6">
            <w:pPr>
              <w:rPr>
                <w:rFonts w:cs="Arial"/>
              </w:rPr>
            </w:pPr>
          </w:p>
        </w:tc>
        <w:tc>
          <w:tcPr>
            <w:tcW w:w="1317" w:type="dxa"/>
            <w:gridSpan w:val="2"/>
            <w:tcBorders>
              <w:top w:val="nil"/>
              <w:bottom w:val="nil"/>
            </w:tcBorders>
            <w:shd w:val="clear" w:color="auto" w:fill="auto"/>
          </w:tcPr>
          <w:p w14:paraId="095AC54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A4F8504" w14:textId="040D631B"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AEE23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B282F7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FB1D4D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407DE6" w14:textId="1EF654C8" w:rsidR="00D076C6" w:rsidRPr="00D95972" w:rsidRDefault="00D076C6" w:rsidP="00D076C6">
            <w:pPr>
              <w:rPr>
                <w:rFonts w:eastAsia="Batang" w:cs="Arial"/>
                <w:lang w:eastAsia="ko-KR"/>
              </w:rPr>
            </w:pPr>
          </w:p>
        </w:tc>
      </w:tr>
      <w:tr w:rsidR="00D076C6" w:rsidRPr="00D95972" w14:paraId="10686025" w14:textId="77777777" w:rsidTr="00D329C5">
        <w:tc>
          <w:tcPr>
            <w:tcW w:w="976" w:type="dxa"/>
            <w:tcBorders>
              <w:top w:val="nil"/>
              <w:left w:val="thinThickThinSmallGap" w:sz="24" w:space="0" w:color="auto"/>
              <w:bottom w:val="nil"/>
            </w:tcBorders>
            <w:shd w:val="clear" w:color="auto" w:fill="auto"/>
          </w:tcPr>
          <w:p w14:paraId="6932D7CF"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E8E1F5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0D55A2E7"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12FCF2C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0CFA6CA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D076C6" w:rsidRPr="00D95972" w:rsidRDefault="00D076C6" w:rsidP="00D076C6">
            <w:pPr>
              <w:rPr>
                <w:rFonts w:eastAsia="Batang" w:cs="Arial"/>
                <w:lang w:eastAsia="ko-KR"/>
              </w:rPr>
            </w:pPr>
          </w:p>
        </w:tc>
      </w:tr>
      <w:tr w:rsidR="00D076C6" w:rsidRPr="00D95972" w14:paraId="23485F01"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8815BE7" w14:textId="77777777" w:rsidR="00D076C6" w:rsidRPr="00D95972" w:rsidRDefault="00D076C6" w:rsidP="00D076C6">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5AF8A3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4A55CC33" w14:textId="77777777" w:rsidR="00D076C6" w:rsidRPr="00D95972" w:rsidRDefault="00D076C6" w:rsidP="00D076C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879C2A"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657ED6B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D076C6" w:rsidRDefault="00D076C6" w:rsidP="00D076C6">
            <w:r w:rsidRPr="00E10AC1">
              <w:rPr>
                <w:rFonts w:cs="Arial"/>
                <w:snapToGrid w:val="0"/>
                <w:color w:val="000000"/>
                <w:lang w:val="en-US"/>
              </w:rPr>
              <w:t>Service-based support for SMS in 5GC</w:t>
            </w:r>
            <w:r>
              <w:t xml:space="preserve"> </w:t>
            </w:r>
          </w:p>
          <w:p w14:paraId="740E344D" w14:textId="77777777" w:rsidR="00D076C6" w:rsidRDefault="00D076C6" w:rsidP="00D076C6">
            <w:pPr>
              <w:rPr>
                <w:rFonts w:eastAsia="Batang" w:cs="Arial"/>
                <w:color w:val="000000"/>
                <w:lang w:eastAsia="ko-KR"/>
              </w:rPr>
            </w:pPr>
          </w:p>
          <w:p w14:paraId="1DAB4B71" w14:textId="77777777"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FF9584B" w14:textId="77777777" w:rsidR="00D076C6" w:rsidRPr="00D95972" w:rsidRDefault="00D076C6" w:rsidP="00D076C6">
            <w:pPr>
              <w:rPr>
                <w:rFonts w:eastAsia="Batang" w:cs="Arial"/>
                <w:color w:val="000000"/>
                <w:lang w:eastAsia="ko-KR"/>
              </w:rPr>
            </w:pPr>
          </w:p>
          <w:p w14:paraId="7BBD2BDB" w14:textId="77777777" w:rsidR="00D076C6" w:rsidRPr="00D95972" w:rsidRDefault="00D076C6" w:rsidP="00D076C6">
            <w:pPr>
              <w:rPr>
                <w:rFonts w:eastAsia="Batang" w:cs="Arial"/>
                <w:lang w:eastAsia="ko-KR"/>
              </w:rPr>
            </w:pPr>
          </w:p>
        </w:tc>
      </w:tr>
      <w:tr w:rsidR="00D076C6" w:rsidRPr="00D95972" w14:paraId="5518CF41" w14:textId="77777777" w:rsidTr="00D329C5">
        <w:tc>
          <w:tcPr>
            <w:tcW w:w="976" w:type="dxa"/>
            <w:tcBorders>
              <w:top w:val="nil"/>
              <w:left w:val="thinThickThinSmallGap" w:sz="24" w:space="0" w:color="auto"/>
              <w:bottom w:val="nil"/>
            </w:tcBorders>
            <w:shd w:val="clear" w:color="auto" w:fill="auto"/>
          </w:tcPr>
          <w:p w14:paraId="2A717950"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E47C4A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024F5B23"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6810DA"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685B4B7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116A338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467C3C" w14:textId="77777777" w:rsidR="00D076C6" w:rsidRPr="00D95972" w:rsidRDefault="00D076C6" w:rsidP="00D076C6">
            <w:pPr>
              <w:rPr>
                <w:rFonts w:eastAsia="Batang" w:cs="Arial"/>
                <w:lang w:eastAsia="ko-KR"/>
              </w:rPr>
            </w:pPr>
          </w:p>
        </w:tc>
      </w:tr>
      <w:tr w:rsidR="00D076C6" w:rsidRPr="00D95972" w14:paraId="70BA4CED" w14:textId="77777777" w:rsidTr="00D329C5">
        <w:tc>
          <w:tcPr>
            <w:tcW w:w="976" w:type="dxa"/>
            <w:tcBorders>
              <w:top w:val="nil"/>
              <w:left w:val="thinThickThinSmallGap" w:sz="24" w:space="0" w:color="auto"/>
              <w:bottom w:val="nil"/>
            </w:tcBorders>
            <w:shd w:val="clear" w:color="auto" w:fill="auto"/>
          </w:tcPr>
          <w:p w14:paraId="33D3D910"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13B1C9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33C4CEA2"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1BB5505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15D8892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D076C6" w:rsidRPr="00D95972" w:rsidRDefault="00D076C6" w:rsidP="00D076C6">
            <w:pPr>
              <w:rPr>
                <w:rFonts w:eastAsia="Batang" w:cs="Arial"/>
                <w:lang w:eastAsia="ko-KR"/>
              </w:rPr>
            </w:pPr>
          </w:p>
        </w:tc>
      </w:tr>
      <w:tr w:rsidR="00D076C6" w:rsidRPr="00D95972" w14:paraId="4E2733E9" w14:textId="77777777" w:rsidTr="00D329C5">
        <w:tc>
          <w:tcPr>
            <w:tcW w:w="976" w:type="dxa"/>
            <w:tcBorders>
              <w:top w:val="nil"/>
              <w:left w:val="thinThickThinSmallGap" w:sz="24" w:space="0" w:color="auto"/>
              <w:bottom w:val="nil"/>
            </w:tcBorders>
            <w:shd w:val="clear" w:color="auto" w:fill="auto"/>
          </w:tcPr>
          <w:p w14:paraId="362601F4"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B25D02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24AFFC5B"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1EBD5044"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5FBD11B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D076C6" w:rsidRPr="00D95972" w:rsidRDefault="00D076C6" w:rsidP="00D076C6">
            <w:pPr>
              <w:rPr>
                <w:rFonts w:eastAsia="Batang" w:cs="Arial"/>
                <w:lang w:eastAsia="ko-KR"/>
              </w:rPr>
            </w:pPr>
          </w:p>
        </w:tc>
      </w:tr>
      <w:tr w:rsidR="00D076C6" w:rsidRPr="00D95972" w14:paraId="02ABAA9A" w14:textId="77777777" w:rsidTr="00D329C5">
        <w:tc>
          <w:tcPr>
            <w:tcW w:w="976" w:type="dxa"/>
            <w:tcBorders>
              <w:top w:val="nil"/>
              <w:left w:val="thinThickThinSmallGap" w:sz="24" w:space="0" w:color="auto"/>
              <w:bottom w:val="nil"/>
            </w:tcBorders>
            <w:shd w:val="clear" w:color="auto" w:fill="auto"/>
          </w:tcPr>
          <w:p w14:paraId="50FF6076"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024818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43892E9E"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058E4220"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3D8B7E7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D076C6" w:rsidRPr="00D95972" w:rsidRDefault="00D076C6" w:rsidP="00D076C6">
            <w:pPr>
              <w:rPr>
                <w:rFonts w:eastAsia="Batang" w:cs="Arial"/>
                <w:lang w:eastAsia="ko-KR"/>
              </w:rPr>
            </w:pPr>
          </w:p>
        </w:tc>
      </w:tr>
      <w:tr w:rsidR="00D076C6" w:rsidRPr="00D95972" w14:paraId="399A2699" w14:textId="77777777" w:rsidTr="00D329C5">
        <w:tc>
          <w:tcPr>
            <w:tcW w:w="976" w:type="dxa"/>
            <w:tcBorders>
              <w:top w:val="nil"/>
              <w:left w:val="thinThickThinSmallGap" w:sz="24" w:space="0" w:color="auto"/>
              <w:bottom w:val="nil"/>
            </w:tcBorders>
            <w:shd w:val="clear" w:color="auto" w:fill="auto"/>
          </w:tcPr>
          <w:p w14:paraId="0EBC7545"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EEB88B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5CE80115"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4E7C81EA"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1990C84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D076C6" w:rsidRPr="00D95972" w:rsidRDefault="00D076C6" w:rsidP="00D076C6">
            <w:pPr>
              <w:rPr>
                <w:rFonts w:eastAsia="Batang" w:cs="Arial"/>
                <w:lang w:eastAsia="ko-KR"/>
              </w:rPr>
            </w:pPr>
          </w:p>
        </w:tc>
      </w:tr>
      <w:tr w:rsidR="00D076C6" w:rsidRPr="00D95972" w14:paraId="447C0593"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54D213" w14:textId="77777777" w:rsidR="00D076C6" w:rsidRPr="00D95972" w:rsidRDefault="00D076C6" w:rsidP="00D076C6">
            <w:pPr>
              <w:rPr>
                <w:rFonts w:cs="Arial"/>
              </w:rPr>
            </w:pPr>
            <w:r>
              <w:rPr>
                <w:lang w:val="fr-FR"/>
              </w:rPr>
              <w:t>AKMA-CT (</w:t>
            </w:r>
            <w:r>
              <w:t>CT3 lead)</w:t>
            </w:r>
          </w:p>
        </w:tc>
        <w:tc>
          <w:tcPr>
            <w:tcW w:w="1088" w:type="dxa"/>
            <w:tcBorders>
              <w:top w:val="single" w:sz="4" w:space="0" w:color="auto"/>
              <w:bottom w:val="single" w:sz="4" w:space="0" w:color="auto"/>
            </w:tcBorders>
          </w:tcPr>
          <w:p w14:paraId="7C0BE656"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6F905D5C" w14:textId="77777777" w:rsidR="00D076C6" w:rsidRPr="00D95972" w:rsidRDefault="00D076C6" w:rsidP="00D076C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05A96D3"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7E58CEA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D076C6" w:rsidRDefault="00D076C6" w:rsidP="00D076C6">
            <w:r w:rsidRPr="00664E1E">
              <w:rPr>
                <w:rFonts w:cs="Arial"/>
                <w:snapToGrid w:val="0"/>
                <w:color w:val="000000"/>
                <w:lang w:val="en-US"/>
              </w:rPr>
              <w:t>Authentication and key management for applications based on 3GPP credential in 5G</w:t>
            </w:r>
          </w:p>
          <w:p w14:paraId="6B570E1E" w14:textId="77777777" w:rsidR="00D076C6" w:rsidRDefault="00D076C6" w:rsidP="00D076C6">
            <w:pPr>
              <w:rPr>
                <w:rFonts w:eastAsia="Batang" w:cs="Arial"/>
                <w:color w:val="000000"/>
                <w:lang w:eastAsia="ko-KR"/>
              </w:rPr>
            </w:pPr>
          </w:p>
          <w:p w14:paraId="10DF3B7A" w14:textId="77777777"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5C58FEF" w14:textId="77777777" w:rsidR="00D076C6" w:rsidRPr="00447907" w:rsidRDefault="00D076C6" w:rsidP="00D076C6">
            <w:pPr>
              <w:rPr>
                <w:rFonts w:eastAsia="Batang" w:cs="Arial"/>
                <w:b/>
                <w:bCs/>
                <w:color w:val="000000"/>
                <w:lang w:eastAsia="ko-KR"/>
              </w:rPr>
            </w:pPr>
          </w:p>
          <w:p w14:paraId="072F8132" w14:textId="77777777" w:rsidR="00D076C6" w:rsidRPr="00D95972" w:rsidRDefault="00D076C6" w:rsidP="00D076C6">
            <w:pPr>
              <w:rPr>
                <w:rFonts w:eastAsia="Batang" w:cs="Arial"/>
                <w:lang w:eastAsia="ko-KR"/>
              </w:rPr>
            </w:pPr>
          </w:p>
        </w:tc>
      </w:tr>
      <w:tr w:rsidR="00D076C6" w:rsidRPr="00D95972" w14:paraId="699B151A" w14:textId="77777777" w:rsidTr="00D329C5">
        <w:tc>
          <w:tcPr>
            <w:tcW w:w="976" w:type="dxa"/>
            <w:tcBorders>
              <w:top w:val="nil"/>
              <w:left w:val="thinThickThinSmallGap" w:sz="24" w:space="0" w:color="auto"/>
              <w:bottom w:val="nil"/>
            </w:tcBorders>
            <w:shd w:val="clear" w:color="auto" w:fill="auto"/>
          </w:tcPr>
          <w:p w14:paraId="2998D088"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684CD0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FBAFE75" w14:textId="4498C0B1"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C091B8" w14:textId="507C1E0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DA2F0B2" w14:textId="3AD67610"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EF8C6FD" w14:textId="699601F8"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F6A816" w14:textId="15E2B980" w:rsidR="00D076C6" w:rsidRPr="00D95972" w:rsidRDefault="00D076C6" w:rsidP="00D076C6">
            <w:pPr>
              <w:rPr>
                <w:rFonts w:eastAsia="Batang" w:cs="Arial"/>
                <w:lang w:eastAsia="ko-KR"/>
              </w:rPr>
            </w:pPr>
          </w:p>
        </w:tc>
      </w:tr>
      <w:tr w:rsidR="00D076C6" w:rsidRPr="00D95972" w14:paraId="681D17E9" w14:textId="77777777" w:rsidTr="00D329C5">
        <w:tc>
          <w:tcPr>
            <w:tcW w:w="976" w:type="dxa"/>
            <w:tcBorders>
              <w:top w:val="nil"/>
              <w:left w:val="thinThickThinSmallGap" w:sz="24" w:space="0" w:color="auto"/>
              <w:bottom w:val="nil"/>
            </w:tcBorders>
            <w:shd w:val="clear" w:color="auto" w:fill="auto"/>
          </w:tcPr>
          <w:p w14:paraId="639932B6"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73B6C4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DB59273" w14:textId="7E8B5B24"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FF12A" w14:textId="171AE9E3"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3939241" w14:textId="34E6D8E0"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F5E91B7" w14:textId="33253173"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090BF9" w14:textId="65B67D66" w:rsidR="00D076C6" w:rsidRPr="00D95972" w:rsidRDefault="00D076C6" w:rsidP="00D076C6">
            <w:pPr>
              <w:rPr>
                <w:rFonts w:eastAsia="Batang" w:cs="Arial"/>
                <w:lang w:eastAsia="ko-KR"/>
              </w:rPr>
            </w:pPr>
          </w:p>
        </w:tc>
      </w:tr>
      <w:tr w:rsidR="00D076C6" w:rsidRPr="00D95972" w14:paraId="3E672519" w14:textId="77777777" w:rsidTr="00D329C5">
        <w:tc>
          <w:tcPr>
            <w:tcW w:w="976" w:type="dxa"/>
            <w:tcBorders>
              <w:top w:val="nil"/>
              <w:left w:val="thinThickThinSmallGap" w:sz="24" w:space="0" w:color="auto"/>
              <w:bottom w:val="nil"/>
            </w:tcBorders>
            <w:shd w:val="clear" w:color="auto" w:fill="auto"/>
          </w:tcPr>
          <w:p w14:paraId="772DE6A5"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6F6429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2065CEC3"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7E0FC735"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3E5A26E1"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D076C6" w:rsidRPr="00D95972" w:rsidRDefault="00D076C6" w:rsidP="00D076C6">
            <w:pPr>
              <w:rPr>
                <w:rFonts w:eastAsia="Batang" w:cs="Arial"/>
                <w:lang w:eastAsia="ko-KR"/>
              </w:rPr>
            </w:pPr>
          </w:p>
        </w:tc>
      </w:tr>
      <w:tr w:rsidR="00D076C6" w:rsidRPr="00D95972" w14:paraId="6EDBFEFE" w14:textId="77777777" w:rsidTr="00D329C5">
        <w:tc>
          <w:tcPr>
            <w:tcW w:w="976" w:type="dxa"/>
            <w:tcBorders>
              <w:top w:val="nil"/>
              <w:left w:val="thinThickThinSmallGap" w:sz="24" w:space="0" w:color="auto"/>
              <w:bottom w:val="nil"/>
            </w:tcBorders>
            <w:shd w:val="clear" w:color="auto" w:fill="auto"/>
          </w:tcPr>
          <w:p w14:paraId="119CBA8F"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4ADB40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56E02D3C"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7AF86659"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267B60A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D076C6" w:rsidRPr="00D95972" w:rsidRDefault="00D076C6" w:rsidP="00D076C6">
            <w:pPr>
              <w:rPr>
                <w:rFonts w:eastAsia="Batang" w:cs="Arial"/>
                <w:lang w:eastAsia="ko-KR"/>
              </w:rPr>
            </w:pPr>
          </w:p>
        </w:tc>
      </w:tr>
      <w:tr w:rsidR="00D076C6" w:rsidRPr="00D95972" w14:paraId="43B6F79C"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C512A4" w14:textId="65598F84" w:rsidR="00D076C6" w:rsidRPr="00D95972" w:rsidRDefault="00D076C6" w:rsidP="00D076C6">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0B68C3F2"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4D31CE64" w14:textId="77777777" w:rsidR="00D076C6" w:rsidRPr="00D95972" w:rsidRDefault="00D076C6" w:rsidP="00D076C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AC7A401"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27EB6D6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D076C6" w:rsidRDefault="00D076C6" w:rsidP="00D076C6">
            <w:r w:rsidRPr="00664E1E">
              <w:rPr>
                <w:rFonts w:cs="Arial"/>
                <w:snapToGrid w:val="0"/>
                <w:color w:val="000000"/>
                <w:lang w:val="en-US"/>
              </w:rPr>
              <w:t>CT aspects on PAP/CHAP protocols usage in 5GS</w:t>
            </w:r>
          </w:p>
          <w:p w14:paraId="0E880A57" w14:textId="77777777" w:rsidR="00D076C6" w:rsidRDefault="00D076C6" w:rsidP="00D076C6">
            <w:pPr>
              <w:rPr>
                <w:rFonts w:eastAsia="Batang" w:cs="Arial"/>
                <w:color w:val="000000"/>
                <w:lang w:eastAsia="ko-KR"/>
              </w:rPr>
            </w:pPr>
          </w:p>
          <w:p w14:paraId="14017796" w14:textId="0A3582DA" w:rsidR="00D076C6" w:rsidRPr="00D95972" w:rsidRDefault="00D076C6" w:rsidP="00D076C6">
            <w:pPr>
              <w:rPr>
                <w:rFonts w:eastAsia="Batang" w:cs="Arial"/>
                <w:color w:val="000000"/>
                <w:lang w:eastAsia="ko-KR"/>
              </w:rPr>
            </w:pPr>
            <w:r w:rsidRPr="006F1124">
              <w:rPr>
                <w:rFonts w:eastAsia="Batang" w:cs="Arial"/>
                <w:color w:val="000000"/>
                <w:highlight w:val="green"/>
                <w:lang w:eastAsia="ko-KR"/>
              </w:rPr>
              <w:t>Work item at 100%</w:t>
            </w:r>
          </w:p>
          <w:p w14:paraId="17557004" w14:textId="77777777" w:rsidR="00D076C6" w:rsidRPr="00D95972" w:rsidRDefault="00D076C6" w:rsidP="00D076C6">
            <w:pPr>
              <w:rPr>
                <w:rFonts w:eastAsia="Batang" w:cs="Arial"/>
                <w:lang w:eastAsia="ko-KR"/>
              </w:rPr>
            </w:pPr>
          </w:p>
        </w:tc>
      </w:tr>
      <w:tr w:rsidR="00D076C6" w:rsidRPr="00D95972" w14:paraId="56FA6FBC" w14:textId="77777777" w:rsidTr="00D329C5">
        <w:tc>
          <w:tcPr>
            <w:tcW w:w="976" w:type="dxa"/>
            <w:tcBorders>
              <w:top w:val="nil"/>
              <w:left w:val="thinThickThinSmallGap" w:sz="24" w:space="0" w:color="auto"/>
              <w:bottom w:val="nil"/>
            </w:tcBorders>
            <w:shd w:val="clear" w:color="auto" w:fill="auto"/>
          </w:tcPr>
          <w:p w14:paraId="5DECDE39"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31619F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61EF93E3"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66A55A1A"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707E8D01"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D076C6" w:rsidRPr="00D95972" w:rsidRDefault="00D076C6" w:rsidP="00D076C6">
            <w:pPr>
              <w:rPr>
                <w:rFonts w:eastAsia="Batang" w:cs="Arial"/>
                <w:lang w:eastAsia="ko-KR"/>
              </w:rPr>
            </w:pPr>
          </w:p>
        </w:tc>
      </w:tr>
      <w:tr w:rsidR="00D076C6" w:rsidRPr="00D95972" w14:paraId="209990EC" w14:textId="77777777" w:rsidTr="00D329C5">
        <w:tc>
          <w:tcPr>
            <w:tcW w:w="976" w:type="dxa"/>
            <w:tcBorders>
              <w:top w:val="nil"/>
              <w:left w:val="thinThickThinSmallGap" w:sz="24" w:space="0" w:color="auto"/>
              <w:bottom w:val="nil"/>
            </w:tcBorders>
            <w:shd w:val="clear" w:color="auto" w:fill="auto"/>
          </w:tcPr>
          <w:p w14:paraId="609D650C"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13A70D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A0724F9"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B6CECF1"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CCABC8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D076C6" w:rsidRPr="00D95972" w:rsidRDefault="00D076C6" w:rsidP="00D076C6">
            <w:pPr>
              <w:rPr>
                <w:rFonts w:eastAsia="Batang" w:cs="Arial"/>
                <w:lang w:eastAsia="ko-KR"/>
              </w:rPr>
            </w:pPr>
          </w:p>
        </w:tc>
      </w:tr>
      <w:tr w:rsidR="00D076C6" w:rsidRPr="00D95972" w14:paraId="10939E5B" w14:textId="77777777" w:rsidTr="00D329C5">
        <w:tc>
          <w:tcPr>
            <w:tcW w:w="976" w:type="dxa"/>
            <w:tcBorders>
              <w:top w:val="nil"/>
              <w:left w:val="thinThickThinSmallGap" w:sz="24" w:space="0" w:color="auto"/>
              <w:bottom w:val="nil"/>
            </w:tcBorders>
            <w:shd w:val="clear" w:color="auto" w:fill="auto"/>
          </w:tcPr>
          <w:p w14:paraId="75338684"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4BC5A3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8DD7E97"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B7EC289"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8F9B12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D076C6" w:rsidRPr="00D95972" w:rsidRDefault="00D076C6" w:rsidP="00D076C6">
            <w:pPr>
              <w:rPr>
                <w:rFonts w:eastAsia="Batang" w:cs="Arial"/>
                <w:lang w:eastAsia="ko-KR"/>
              </w:rPr>
            </w:pPr>
          </w:p>
        </w:tc>
      </w:tr>
      <w:tr w:rsidR="00D076C6" w:rsidRPr="00D95972" w14:paraId="515859A2" w14:textId="77777777" w:rsidTr="00D329C5">
        <w:tc>
          <w:tcPr>
            <w:tcW w:w="976" w:type="dxa"/>
            <w:tcBorders>
              <w:top w:val="nil"/>
              <w:left w:val="thinThickThinSmallGap" w:sz="24" w:space="0" w:color="auto"/>
              <w:bottom w:val="nil"/>
            </w:tcBorders>
            <w:shd w:val="clear" w:color="auto" w:fill="auto"/>
          </w:tcPr>
          <w:p w14:paraId="0A2EC2AF"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EEF5AD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F7CA479"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B7C55F5"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BFA49F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D076C6" w:rsidRPr="00D95972" w:rsidRDefault="00D076C6" w:rsidP="00D076C6">
            <w:pPr>
              <w:rPr>
                <w:rFonts w:eastAsia="Batang" w:cs="Arial"/>
                <w:lang w:eastAsia="ko-KR"/>
              </w:rPr>
            </w:pPr>
          </w:p>
        </w:tc>
      </w:tr>
      <w:tr w:rsidR="00D076C6" w:rsidRPr="00D95972" w14:paraId="3A5742BB"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5997BC" w14:textId="77777777" w:rsidR="00D076C6" w:rsidRPr="00D95972" w:rsidRDefault="00D076C6" w:rsidP="00D076C6">
            <w:pPr>
              <w:rPr>
                <w:rFonts w:cs="Arial"/>
              </w:rPr>
            </w:pPr>
            <w:r>
              <w:t>RDS</w:t>
            </w:r>
            <w:r>
              <w:rPr>
                <w:lang w:val="fr-FR"/>
              </w:rPr>
              <w:t>SI</w:t>
            </w:r>
          </w:p>
        </w:tc>
        <w:tc>
          <w:tcPr>
            <w:tcW w:w="1088" w:type="dxa"/>
            <w:tcBorders>
              <w:top w:val="single" w:sz="4" w:space="0" w:color="auto"/>
              <w:bottom w:val="single" w:sz="4" w:space="0" w:color="auto"/>
            </w:tcBorders>
          </w:tcPr>
          <w:p w14:paraId="141EEFC0"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01E05452" w14:textId="77777777" w:rsidR="00D076C6" w:rsidRPr="00D95972" w:rsidRDefault="00D076C6" w:rsidP="00D076C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60F90C7"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6E31E49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D076C6" w:rsidRDefault="00D076C6" w:rsidP="00D076C6">
            <w:pPr>
              <w:rPr>
                <w:rFonts w:eastAsia="Batang" w:cs="Arial"/>
                <w:color w:val="000000"/>
                <w:lang w:eastAsia="ko-KR"/>
              </w:rPr>
            </w:pPr>
            <w:r>
              <w:t>Reliable Data Service Serialization Indication</w:t>
            </w:r>
            <w:r>
              <w:rPr>
                <w:rFonts w:eastAsia="Batang" w:cs="Arial"/>
                <w:color w:val="000000"/>
                <w:lang w:eastAsia="ko-KR"/>
              </w:rPr>
              <w:t xml:space="preserve"> </w:t>
            </w:r>
          </w:p>
          <w:p w14:paraId="4AAB3446" w14:textId="37E3AEB8" w:rsidR="00D076C6" w:rsidRDefault="00D076C6" w:rsidP="00D076C6">
            <w:pPr>
              <w:rPr>
                <w:rFonts w:eastAsia="Batang" w:cs="Arial"/>
                <w:color w:val="000000"/>
                <w:lang w:eastAsia="ko-KR"/>
              </w:rPr>
            </w:pPr>
          </w:p>
          <w:p w14:paraId="34B294AC" w14:textId="442A5C19" w:rsidR="00D076C6" w:rsidRPr="00A534E1" w:rsidRDefault="00D076C6" w:rsidP="00D076C6">
            <w:pPr>
              <w:rPr>
                <w:rFonts w:eastAsia="Batang" w:cs="Arial"/>
                <w:color w:val="000000"/>
                <w:highlight w:val="green"/>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50134E7" w14:textId="77777777" w:rsidR="00D076C6" w:rsidRPr="00D95972" w:rsidRDefault="00D076C6" w:rsidP="00D076C6">
            <w:pPr>
              <w:rPr>
                <w:rFonts w:eastAsia="Batang" w:cs="Arial"/>
                <w:lang w:eastAsia="ko-KR"/>
              </w:rPr>
            </w:pPr>
          </w:p>
        </w:tc>
      </w:tr>
      <w:tr w:rsidR="00D076C6" w:rsidRPr="00D95972" w14:paraId="64298734" w14:textId="77777777" w:rsidTr="00D329C5">
        <w:tc>
          <w:tcPr>
            <w:tcW w:w="976" w:type="dxa"/>
            <w:tcBorders>
              <w:top w:val="nil"/>
              <w:left w:val="thinThickThinSmallGap" w:sz="24" w:space="0" w:color="auto"/>
              <w:bottom w:val="nil"/>
            </w:tcBorders>
            <w:shd w:val="clear" w:color="auto" w:fill="auto"/>
          </w:tcPr>
          <w:p w14:paraId="40A7DE58"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309AAB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4E6F2AB"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20F2BD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B1262E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D076C6" w:rsidRPr="00D95972" w:rsidRDefault="00D076C6" w:rsidP="00D076C6">
            <w:pPr>
              <w:rPr>
                <w:rFonts w:eastAsia="Batang" w:cs="Arial"/>
                <w:lang w:eastAsia="ko-KR"/>
              </w:rPr>
            </w:pPr>
          </w:p>
        </w:tc>
      </w:tr>
      <w:tr w:rsidR="00D076C6" w:rsidRPr="00D95972" w14:paraId="6CE951AE" w14:textId="77777777" w:rsidTr="00D329C5">
        <w:tc>
          <w:tcPr>
            <w:tcW w:w="976" w:type="dxa"/>
            <w:tcBorders>
              <w:top w:val="nil"/>
              <w:left w:val="thinThickThinSmallGap" w:sz="24" w:space="0" w:color="auto"/>
              <w:bottom w:val="nil"/>
            </w:tcBorders>
            <w:shd w:val="clear" w:color="auto" w:fill="auto"/>
          </w:tcPr>
          <w:p w14:paraId="2834D1E6"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D652FA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DE133D6"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16BA3A1"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971267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D076C6" w:rsidRPr="00D95972" w:rsidRDefault="00D076C6" w:rsidP="00D076C6">
            <w:pPr>
              <w:rPr>
                <w:rFonts w:eastAsia="Batang" w:cs="Arial"/>
                <w:lang w:eastAsia="ko-KR"/>
              </w:rPr>
            </w:pPr>
          </w:p>
        </w:tc>
      </w:tr>
      <w:tr w:rsidR="00D076C6" w:rsidRPr="00D95972" w14:paraId="54911B12" w14:textId="77777777" w:rsidTr="00D329C5">
        <w:tc>
          <w:tcPr>
            <w:tcW w:w="976" w:type="dxa"/>
            <w:tcBorders>
              <w:top w:val="nil"/>
              <w:left w:val="thinThickThinSmallGap" w:sz="24" w:space="0" w:color="auto"/>
              <w:bottom w:val="nil"/>
            </w:tcBorders>
            <w:shd w:val="clear" w:color="auto" w:fill="auto"/>
          </w:tcPr>
          <w:p w14:paraId="4DEF64D7"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3FC63D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48F4A35"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BE34364"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89D2CD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D076C6" w:rsidRPr="00D95972" w:rsidRDefault="00D076C6" w:rsidP="00D076C6">
            <w:pPr>
              <w:rPr>
                <w:rFonts w:eastAsia="Batang" w:cs="Arial"/>
                <w:lang w:eastAsia="ko-KR"/>
              </w:rPr>
            </w:pPr>
          </w:p>
        </w:tc>
      </w:tr>
      <w:tr w:rsidR="00D076C6" w:rsidRPr="00D95972" w14:paraId="3A65C2BE" w14:textId="77777777" w:rsidTr="00D329C5">
        <w:tc>
          <w:tcPr>
            <w:tcW w:w="976" w:type="dxa"/>
            <w:tcBorders>
              <w:top w:val="nil"/>
              <w:left w:val="thinThickThinSmallGap" w:sz="24" w:space="0" w:color="auto"/>
              <w:bottom w:val="nil"/>
            </w:tcBorders>
            <w:shd w:val="clear" w:color="auto" w:fill="auto"/>
          </w:tcPr>
          <w:p w14:paraId="5DC874B4"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E31FE3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EF1B815"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2AA2A7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52C8A1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D076C6" w:rsidRPr="00D95972" w:rsidRDefault="00D076C6" w:rsidP="00D076C6">
            <w:pPr>
              <w:rPr>
                <w:rFonts w:eastAsia="Batang" w:cs="Arial"/>
                <w:lang w:eastAsia="ko-KR"/>
              </w:rPr>
            </w:pPr>
          </w:p>
        </w:tc>
      </w:tr>
      <w:tr w:rsidR="00D076C6" w:rsidRPr="00D95972" w14:paraId="32B2AC25"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6CECBF00" w14:textId="01F8263C" w:rsidR="00D076C6" w:rsidRPr="000049DA"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16843E2" w14:textId="77777777" w:rsidR="00D076C6" w:rsidRPr="00D95972" w:rsidRDefault="00D076C6" w:rsidP="00D076C6">
            <w:pPr>
              <w:rPr>
                <w:rFonts w:cs="Arial"/>
              </w:rPr>
            </w:pPr>
            <w:bookmarkStart w:id="12" w:name="_Hlk62488428"/>
            <w:r>
              <w:t>FS_MINT-CT</w:t>
            </w:r>
            <w:r>
              <w:rPr>
                <w:lang w:val="fr-FR"/>
              </w:rPr>
              <w:t xml:space="preserve"> </w:t>
            </w:r>
            <w:bookmarkEnd w:id="12"/>
          </w:p>
        </w:tc>
        <w:tc>
          <w:tcPr>
            <w:tcW w:w="1088" w:type="dxa"/>
            <w:tcBorders>
              <w:top w:val="single" w:sz="4" w:space="0" w:color="auto"/>
              <w:bottom w:val="single" w:sz="4" w:space="0" w:color="auto"/>
            </w:tcBorders>
          </w:tcPr>
          <w:p w14:paraId="280109B3"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4ADDCE46" w14:textId="77777777" w:rsidR="00D076C6" w:rsidRPr="00D95972" w:rsidRDefault="00D076C6" w:rsidP="00D076C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A3F40C0"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27A3E01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D076C6" w:rsidRDefault="00D076C6" w:rsidP="00D076C6">
            <w:r>
              <w:t xml:space="preserve">Study on the </w:t>
            </w:r>
            <w:r w:rsidRPr="00506320">
              <w:t>CT aspects of Support for Minim</w:t>
            </w:r>
            <w:r>
              <w:t>ization of service Interruption</w:t>
            </w:r>
          </w:p>
          <w:p w14:paraId="3A277AAB" w14:textId="77777777" w:rsidR="00D076C6" w:rsidRDefault="00D076C6" w:rsidP="00D076C6">
            <w:pPr>
              <w:rPr>
                <w:rFonts w:eastAsia="Batang" w:cs="Arial"/>
                <w:color w:val="000000"/>
                <w:lang w:eastAsia="ko-KR"/>
              </w:rPr>
            </w:pPr>
          </w:p>
          <w:p w14:paraId="1799C2F9" w14:textId="6B82E40E" w:rsidR="00D076C6" w:rsidRPr="00D95972" w:rsidRDefault="00D076C6" w:rsidP="00D076C6">
            <w:pPr>
              <w:rPr>
                <w:rFonts w:eastAsia="Batang" w:cs="Arial"/>
                <w:color w:val="000000"/>
                <w:lang w:eastAsia="ko-KR"/>
              </w:rPr>
            </w:pPr>
            <w:r w:rsidRPr="00485605">
              <w:rPr>
                <w:rFonts w:eastAsia="Batang" w:cs="Arial"/>
                <w:color w:val="000000"/>
                <w:highlight w:val="green"/>
                <w:lang w:eastAsia="ko-KR"/>
              </w:rPr>
              <w:t>Study is 100% complete</w:t>
            </w:r>
          </w:p>
          <w:p w14:paraId="00D97D90" w14:textId="77777777" w:rsidR="00D076C6" w:rsidRPr="00D95972" w:rsidRDefault="00D076C6" w:rsidP="00D076C6">
            <w:pPr>
              <w:rPr>
                <w:rFonts w:eastAsia="Batang" w:cs="Arial"/>
                <w:lang w:eastAsia="ko-KR"/>
              </w:rPr>
            </w:pPr>
          </w:p>
        </w:tc>
      </w:tr>
      <w:tr w:rsidR="00D076C6" w:rsidRPr="00D95972" w14:paraId="7E74277B" w14:textId="77777777" w:rsidTr="00D329C5">
        <w:tc>
          <w:tcPr>
            <w:tcW w:w="976" w:type="dxa"/>
            <w:tcBorders>
              <w:top w:val="nil"/>
              <w:left w:val="thinThickThinSmallGap" w:sz="24" w:space="0" w:color="auto"/>
              <w:bottom w:val="nil"/>
            </w:tcBorders>
            <w:shd w:val="clear" w:color="auto" w:fill="auto"/>
          </w:tcPr>
          <w:p w14:paraId="5E679350"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68B4F3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96A9AB7"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BE3EFD"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28347F3"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16C1F8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02473F" w14:textId="77777777" w:rsidR="00D076C6" w:rsidRPr="00D95972" w:rsidRDefault="00D076C6" w:rsidP="00D076C6">
            <w:pPr>
              <w:rPr>
                <w:rFonts w:eastAsia="Batang" w:cs="Arial"/>
                <w:lang w:eastAsia="ko-KR"/>
              </w:rPr>
            </w:pPr>
          </w:p>
        </w:tc>
      </w:tr>
      <w:tr w:rsidR="00D076C6" w:rsidRPr="00D95972" w14:paraId="18721C39" w14:textId="77777777" w:rsidTr="00D329C5">
        <w:tc>
          <w:tcPr>
            <w:tcW w:w="976" w:type="dxa"/>
            <w:tcBorders>
              <w:top w:val="nil"/>
              <w:left w:val="thinThickThinSmallGap" w:sz="24" w:space="0" w:color="auto"/>
              <w:bottom w:val="nil"/>
            </w:tcBorders>
            <w:shd w:val="clear" w:color="auto" w:fill="auto"/>
          </w:tcPr>
          <w:p w14:paraId="487FAD37"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524E8B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40107ED"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99FF9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CEE29C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7C68C4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0E587" w14:textId="77777777" w:rsidR="00D076C6" w:rsidRPr="00D95972" w:rsidRDefault="00D076C6" w:rsidP="00D076C6">
            <w:pPr>
              <w:rPr>
                <w:rFonts w:eastAsia="Batang" w:cs="Arial"/>
                <w:lang w:eastAsia="ko-KR"/>
              </w:rPr>
            </w:pPr>
          </w:p>
        </w:tc>
      </w:tr>
      <w:tr w:rsidR="00D076C6" w:rsidRPr="00D95972" w14:paraId="5A486C92"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D076C6" w:rsidRPr="00D95972"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7825A" w14:textId="77777777" w:rsidR="00D076C6" w:rsidRPr="00D95972" w:rsidRDefault="00D076C6" w:rsidP="00D076C6">
            <w:pPr>
              <w:rPr>
                <w:rFonts w:cs="Arial"/>
              </w:rPr>
            </w:pPr>
            <w:proofErr w:type="spellStart"/>
            <w:r>
              <w:t>IIoT</w:t>
            </w:r>
            <w:proofErr w:type="spellEnd"/>
          </w:p>
        </w:tc>
        <w:tc>
          <w:tcPr>
            <w:tcW w:w="1088" w:type="dxa"/>
            <w:tcBorders>
              <w:top w:val="single" w:sz="4" w:space="0" w:color="auto"/>
              <w:bottom w:val="single" w:sz="4" w:space="0" w:color="auto"/>
            </w:tcBorders>
          </w:tcPr>
          <w:p w14:paraId="6B00952D"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1067E16D" w14:textId="77777777" w:rsidR="00D076C6" w:rsidRPr="00D95972" w:rsidRDefault="00D076C6" w:rsidP="00D076C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3FD2A8"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378182D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D076C6" w:rsidRDefault="00D076C6" w:rsidP="00D076C6">
            <w:r w:rsidRPr="00BC6EE9">
              <w:rPr>
                <w:rFonts w:cs="Arial"/>
              </w:rPr>
              <w:t>CT aspects of enhanced support of Industrial IoT</w:t>
            </w:r>
          </w:p>
          <w:p w14:paraId="65EE53C6" w14:textId="77777777" w:rsidR="00D076C6" w:rsidRDefault="00D076C6" w:rsidP="00D076C6">
            <w:pPr>
              <w:rPr>
                <w:rFonts w:eastAsia="Batang" w:cs="Arial"/>
                <w:color w:val="000000"/>
                <w:lang w:eastAsia="ko-KR"/>
              </w:rPr>
            </w:pPr>
          </w:p>
          <w:p w14:paraId="0310D323" w14:textId="0111F67C"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7809106" w14:textId="77777777" w:rsidR="00D076C6" w:rsidRPr="00D95972" w:rsidRDefault="00D076C6" w:rsidP="00D076C6">
            <w:pPr>
              <w:rPr>
                <w:rFonts w:eastAsia="Batang" w:cs="Arial"/>
                <w:lang w:eastAsia="ko-KR"/>
              </w:rPr>
            </w:pPr>
          </w:p>
        </w:tc>
      </w:tr>
      <w:tr w:rsidR="00D076C6" w:rsidRPr="00D95972" w14:paraId="1F57BA3C" w14:textId="77777777" w:rsidTr="00D329C5">
        <w:tc>
          <w:tcPr>
            <w:tcW w:w="976" w:type="dxa"/>
            <w:tcBorders>
              <w:top w:val="nil"/>
              <w:left w:val="thinThickThinSmallGap" w:sz="24" w:space="0" w:color="auto"/>
              <w:bottom w:val="nil"/>
            </w:tcBorders>
            <w:shd w:val="clear" w:color="auto" w:fill="auto"/>
          </w:tcPr>
          <w:p w14:paraId="1249B88C"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1399F5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AA377B9" w14:textId="77777777" w:rsidR="00D076C6" w:rsidRPr="000B5D45"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C34ABE1"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4BB2AF01"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20F09228"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23C55F" w14:textId="77777777" w:rsidR="00D076C6" w:rsidRDefault="00D076C6" w:rsidP="00D076C6">
            <w:pPr>
              <w:rPr>
                <w:rFonts w:eastAsia="Batang" w:cs="Arial"/>
                <w:lang w:eastAsia="ko-KR"/>
              </w:rPr>
            </w:pPr>
          </w:p>
        </w:tc>
      </w:tr>
      <w:tr w:rsidR="00D076C6" w:rsidRPr="00D95972" w14:paraId="66F222AD" w14:textId="77777777" w:rsidTr="00D329C5">
        <w:tc>
          <w:tcPr>
            <w:tcW w:w="976" w:type="dxa"/>
            <w:tcBorders>
              <w:top w:val="nil"/>
              <w:left w:val="thinThickThinSmallGap" w:sz="24" w:space="0" w:color="auto"/>
              <w:bottom w:val="nil"/>
            </w:tcBorders>
            <w:shd w:val="clear" w:color="auto" w:fill="auto"/>
          </w:tcPr>
          <w:p w14:paraId="2995EF7C"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8112A9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59B7B5B" w14:textId="77777777" w:rsidR="00D076C6" w:rsidRPr="000B5D45"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8D83B2E"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1A634DD9"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6EAE344D"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97033" w14:textId="77777777" w:rsidR="00D076C6" w:rsidRDefault="00D076C6" w:rsidP="00D076C6">
            <w:pPr>
              <w:rPr>
                <w:rFonts w:eastAsia="Batang" w:cs="Arial"/>
                <w:lang w:eastAsia="ko-KR"/>
              </w:rPr>
            </w:pPr>
          </w:p>
        </w:tc>
      </w:tr>
      <w:tr w:rsidR="00D076C6" w:rsidRPr="00D95972" w14:paraId="5B09BD26" w14:textId="77777777" w:rsidTr="00D329C5">
        <w:tc>
          <w:tcPr>
            <w:tcW w:w="976" w:type="dxa"/>
            <w:tcBorders>
              <w:top w:val="nil"/>
              <w:left w:val="thinThickThinSmallGap" w:sz="24" w:space="0" w:color="auto"/>
              <w:bottom w:val="nil"/>
            </w:tcBorders>
            <w:shd w:val="clear" w:color="auto" w:fill="auto"/>
          </w:tcPr>
          <w:p w14:paraId="5CB191FC"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33A4AF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E5B889B" w14:textId="77777777" w:rsidR="00D076C6" w:rsidRPr="000B5D45"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8945ABA"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1E698929"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51BF9979"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6F9DE9" w14:textId="77777777" w:rsidR="00D076C6" w:rsidRDefault="00D076C6" w:rsidP="00D076C6">
            <w:pPr>
              <w:rPr>
                <w:rFonts w:eastAsia="Batang" w:cs="Arial"/>
                <w:lang w:eastAsia="ko-KR"/>
              </w:rPr>
            </w:pPr>
          </w:p>
        </w:tc>
      </w:tr>
      <w:tr w:rsidR="00D076C6" w:rsidRPr="00D95972" w14:paraId="5E3BD2E2" w14:textId="77777777" w:rsidTr="00D329C5">
        <w:tc>
          <w:tcPr>
            <w:tcW w:w="976" w:type="dxa"/>
            <w:tcBorders>
              <w:top w:val="nil"/>
              <w:left w:val="thinThickThinSmallGap" w:sz="24" w:space="0" w:color="auto"/>
              <w:bottom w:val="nil"/>
            </w:tcBorders>
            <w:shd w:val="clear" w:color="auto" w:fill="auto"/>
          </w:tcPr>
          <w:p w14:paraId="205952B9"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DC7579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377907A"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BE48E0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A29AF9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D076C6" w:rsidRPr="00D95972" w:rsidRDefault="00D076C6" w:rsidP="00D076C6">
            <w:pPr>
              <w:rPr>
                <w:rFonts w:eastAsia="Batang" w:cs="Arial"/>
                <w:lang w:eastAsia="ko-KR"/>
              </w:rPr>
            </w:pPr>
          </w:p>
        </w:tc>
      </w:tr>
      <w:tr w:rsidR="00D076C6" w:rsidRPr="00D95972" w14:paraId="09CF4563"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D076C6" w:rsidRPr="00D95972"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03B41E0" w14:textId="77777777" w:rsidR="00D076C6" w:rsidRPr="00D95972" w:rsidRDefault="00D076C6" w:rsidP="00D076C6">
            <w:pPr>
              <w:rPr>
                <w:rFonts w:cs="Arial"/>
              </w:rPr>
            </w:pPr>
            <w:proofErr w:type="spellStart"/>
            <w:r>
              <w:t>eNPN</w:t>
            </w:r>
            <w:proofErr w:type="spellEnd"/>
          </w:p>
        </w:tc>
        <w:tc>
          <w:tcPr>
            <w:tcW w:w="1088" w:type="dxa"/>
            <w:tcBorders>
              <w:top w:val="single" w:sz="4" w:space="0" w:color="auto"/>
              <w:bottom w:val="single" w:sz="4" w:space="0" w:color="auto"/>
            </w:tcBorders>
          </w:tcPr>
          <w:p w14:paraId="3C5B175A"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0D9B9D88" w14:textId="77777777" w:rsidR="00D076C6" w:rsidRPr="00D95972" w:rsidRDefault="00D076C6" w:rsidP="00D076C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5F728F9"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15EBA5A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D076C6" w:rsidRDefault="00D076C6" w:rsidP="00D076C6">
            <w:pPr>
              <w:rPr>
                <w:rFonts w:eastAsia="Batang" w:cs="Arial"/>
                <w:color w:val="000000"/>
                <w:lang w:eastAsia="ko-KR"/>
              </w:rPr>
            </w:pPr>
            <w:r w:rsidRPr="00BC6EE9">
              <w:rPr>
                <w:rFonts w:cs="Arial"/>
              </w:rPr>
              <w:t xml:space="preserve">CT aspects of Enhanced support of Non-Public Networks </w:t>
            </w:r>
          </w:p>
          <w:p w14:paraId="44BDBF06" w14:textId="5EF97715" w:rsidR="00D076C6" w:rsidRDefault="00D076C6" w:rsidP="00D076C6">
            <w:pPr>
              <w:rPr>
                <w:rFonts w:eastAsia="Batang" w:cs="Arial"/>
                <w:color w:val="000000"/>
                <w:lang w:eastAsia="ko-KR"/>
              </w:rPr>
            </w:pPr>
          </w:p>
          <w:p w14:paraId="5AD1D91D" w14:textId="77777777"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35A5093" w14:textId="77777777" w:rsidR="00D076C6" w:rsidRPr="00D95972" w:rsidRDefault="00D076C6" w:rsidP="00D076C6">
            <w:pPr>
              <w:rPr>
                <w:rFonts w:eastAsia="Batang" w:cs="Arial"/>
                <w:color w:val="000000"/>
                <w:lang w:eastAsia="ko-KR"/>
              </w:rPr>
            </w:pPr>
          </w:p>
          <w:p w14:paraId="3E5624D1" w14:textId="77777777" w:rsidR="00D076C6" w:rsidRPr="00D95972" w:rsidRDefault="00D076C6" w:rsidP="00D076C6">
            <w:pPr>
              <w:rPr>
                <w:rFonts w:eastAsia="Batang" w:cs="Arial"/>
                <w:lang w:eastAsia="ko-KR"/>
              </w:rPr>
            </w:pPr>
          </w:p>
        </w:tc>
      </w:tr>
      <w:tr w:rsidR="00D076C6" w:rsidRPr="00D95972" w14:paraId="70F7D4AE" w14:textId="77777777" w:rsidTr="00043D09">
        <w:tc>
          <w:tcPr>
            <w:tcW w:w="976" w:type="dxa"/>
            <w:tcBorders>
              <w:top w:val="nil"/>
              <w:left w:val="thinThickThinSmallGap" w:sz="24" w:space="0" w:color="auto"/>
              <w:bottom w:val="nil"/>
            </w:tcBorders>
            <w:shd w:val="clear" w:color="auto" w:fill="auto"/>
          </w:tcPr>
          <w:p w14:paraId="6176B6CE"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24FF62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0A2C633" w14:textId="1F7043DE"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F9A8DC9" w14:textId="4F4183F6"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73E2A37" w14:textId="03C2479A"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6E663CA" w14:textId="29217640"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B23069" w14:textId="77777777" w:rsidR="00D076C6" w:rsidRPr="00D95972" w:rsidRDefault="00D076C6" w:rsidP="00D076C6">
            <w:pPr>
              <w:rPr>
                <w:rFonts w:eastAsia="Batang" w:cs="Arial"/>
                <w:lang w:eastAsia="ko-KR"/>
              </w:rPr>
            </w:pPr>
          </w:p>
        </w:tc>
      </w:tr>
      <w:tr w:rsidR="00D076C6" w:rsidRPr="00D95972" w14:paraId="02ACF19A" w14:textId="77777777" w:rsidTr="006C7045">
        <w:tc>
          <w:tcPr>
            <w:tcW w:w="976" w:type="dxa"/>
            <w:tcBorders>
              <w:top w:val="nil"/>
              <w:left w:val="thinThickThinSmallGap" w:sz="24" w:space="0" w:color="auto"/>
              <w:bottom w:val="nil"/>
            </w:tcBorders>
            <w:shd w:val="clear" w:color="auto" w:fill="auto"/>
          </w:tcPr>
          <w:p w14:paraId="06C14228"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F13B2F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1C5EE5E" w14:textId="0CF3FF85"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568C46" w14:textId="03C73975"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0504AA7" w14:textId="2D89351C"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34C8764" w14:textId="418BDC24"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F2CCF0" w14:textId="77777777" w:rsidR="00D076C6" w:rsidRPr="00D95972" w:rsidRDefault="00D076C6" w:rsidP="00D076C6">
            <w:pPr>
              <w:rPr>
                <w:rFonts w:eastAsia="Batang" w:cs="Arial"/>
                <w:lang w:eastAsia="ko-KR"/>
              </w:rPr>
            </w:pPr>
          </w:p>
        </w:tc>
      </w:tr>
      <w:tr w:rsidR="00D076C6" w:rsidRPr="00D95972" w14:paraId="20C83249" w14:textId="77777777" w:rsidTr="00D329C5">
        <w:tc>
          <w:tcPr>
            <w:tcW w:w="976" w:type="dxa"/>
            <w:tcBorders>
              <w:top w:val="nil"/>
              <w:left w:val="thinThickThinSmallGap" w:sz="24" w:space="0" w:color="auto"/>
              <w:bottom w:val="nil"/>
            </w:tcBorders>
            <w:shd w:val="clear" w:color="auto" w:fill="auto"/>
          </w:tcPr>
          <w:p w14:paraId="28D10500"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5B991A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B15F73A"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BA6F92"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F57057D"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87A50E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7E3BC7" w14:textId="77777777" w:rsidR="00D076C6" w:rsidRPr="00D95972" w:rsidRDefault="00D076C6" w:rsidP="00D076C6">
            <w:pPr>
              <w:rPr>
                <w:rFonts w:eastAsia="Batang" w:cs="Arial"/>
                <w:lang w:eastAsia="ko-KR"/>
              </w:rPr>
            </w:pPr>
          </w:p>
        </w:tc>
      </w:tr>
      <w:tr w:rsidR="00D076C6" w:rsidRPr="00D95972" w14:paraId="40500FED" w14:textId="77777777" w:rsidTr="00D329C5">
        <w:tc>
          <w:tcPr>
            <w:tcW w:w="976" w:type="dxa"/>
            <w:tcBorders>
              <w:top w:val="nil"/>
              <w:left w:val="thinThickThinSmallGap" w:sz="24" w:space="0" w:color="auto"/>
              <w:bottom w:val="nil"/>
            </w:tcBorders>
            <w:shd w:val="clear" w:color="auto" w:fill="auto"/>
          </w:tcPr>
          <w:p w14:paraId="56522923"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900FFF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667FE1F"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6DD25D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D025D7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D076C6" w:rsidRPr="00D95972" w:rsidRDefault="00D076C6" w:rsidP="00D076C6">
            <w:pPr>
              <w:rPr>
                <w:rFonts w:eastAsia="Batang" w:cs="Arial"/>
                <w:lang w:eastAsia="ko-KR"/>
              </w:rPr>
            </w:pPr>
          </w:p>
        </w:tc>
      </w:tr>
      <w:tr w:rsidR="00D076C6" w:rsidRPr="00D95972" w14:paraId="1E59A992" w14:textId="77777777" w:rsidTr="00825D25">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D076C6" w:rsidRPr="00D95972"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4E6D433" w14:textId="77777777" w:rsidR="00D076C6" w:rsidRPr="00D95972" w:rsidRDefault="00D076C6" w:rsidP="00D076C6">
            <w:pPr>
              <w:rPr>
                <w:rFonts w:cs="Arial"/>
              </w:rPr>
            </w:pPr>
            <w:r>
              <w:t>ATSSS_Ph2</w:t>
            </w:r>
            <w:r>
              <w:rPr>
                <w:lang w:val="fr-FR"/>
              </w:rPr>
              <w:t xml:space="preserve"> </w:t>
            </w:r>
          </w:p>
        </w:tc>
        <w:tc>
          <w:tcPr>
            <w:tcW w:w="1088" w:type="dxa"/>
            <w:tcBorders>
              <w:top w:val="single" w:sz="4" w:space="0" w:color="auto"/>
              <w:bottom w:val="single" w:sz="4" w:space="0" w:color="auto"/>
            </w:tcBorders>
          </w:tcPr>
          <w:p w14:paraId="5667AD60"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627317A9" w14:textId="77777777" w:rsidR="00D076C6" w:rsidRPr="00D95972" w:rsidRDefault="00D076C6" w:rsidP="00D076C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45F9BC9"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12E875B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D076C6" w:rsidRDefault="00D076C6" w:rsidP="00D076C6">
            <w:r w:rsidRPr="00BC6EE9">
              <w:rPr>
                <w:rFonts w:cs="Arial"/>
              </w:rPr>
              <w:t>CT aspects of Access Traffic Steering, Switch and Splitting support in the 5G system architecture; Phase 2</w:t>
            </w:r>
          </w:p>
          <w:p w14:paraId="34BE6991" w14:textId="77777777" w:rsidR="00D076C6" w:rsidRDefault="00D076C6" w:rsidP="00D076C6">
            <w:pPr>
              <w:rPr>
                <w:rFonts w:eastAsia="Batang" w:cs="Arial"/>
                <w:color w:val="000000"/>
                <w:lang w:eastAsia="ko-KR"/>
              </w:rPr>
            </w:pPr>
          </w:p>
          <w:p w14:paraId="07E4A909" w14:textId="77777777" w:rsidR="00D076C6" w:rsidRPr="00D95972" w:rsidRDefault="00D076C6" w:rsidP="00D076C6">
            <w:pPr>
              <w:rPr>
                <w:rFonts w:eastAsia="Batang" w:cs="Arial"/>
                <w:color w:val="000000"/>
                <w:lang w:eastAsia="ko-KR"/>
              </w:rPr>
            </w:pPr>
          </w:p>
          <w:p w14:paraId="3F8312D7" w14:textId="77777777"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A356B13" w14:textId="77777777" w:rsidR="00D076C6" w:rsidRPr="00D95972" w:rsidRDefault="00D076C6" w:rsidP="00D076C6">
            <w:pPr>
              <w:rPr>
                <w:rFonts w:eastAsia="Batang" w:cs="Arial"/>
                <w:lang w:eastAsia="ko-KR"/>
              </w:rPr>
            </w:pPr>
          </w:p>
        </w:tc>
      </w:tr>
      <w:tr w:rsidR="00D076C6" w:rsidRPr="00D95972" w14:paraId="776CEB19" w14:textId="77777777" w:rsidTr="002775D4">
        <w:tc>
          <w:tcPr>
            <w:tcW w:w="976" w:type="dxa"/>
            <w:tcBorders>
              <w:top w:val="nil"/>
              <w:left w:val="thinThickThinSmallGap" w:sz="24" w:space="0" w:color="auto"/>
              <w:bottom w:val="nil"/>
            </w:tcBorders>
            <w:shd w:val="clear" w:color="auto" w:fill="auto"/>
          </w:tcPr>
          <w:p w14:paraId="66702873"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7CCA1E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hemeFill="background1"/>
          </w:tcPr>
          <w:p w14:paraId="006B60B4" w14:textId="69B5B6AD"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326987C6" w14:textId="72E8D80F"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hemeFill="background1"/>
          </w:tcPr>
          <w:p w14:paraId="158A7B1E" w14:textId="1AD4DB2C"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hemeFill="background1"/>
          </w:tcPr>
          <w:p w14:paraId="7CA1F81D" w14:textId="6E004145"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CB85A4B" w14:textId="09888473" w:rsidR="00D076C6" w:rsidRPr="00D95972" w:rsidRDefault="00D076C6" w:rsidP="00D076C6">
            <w:pPr>
              <w:rPr>
                <w:rFonts w:eastAsia="Batang" w:cs="Arial"/>
                <w:lang w:eastAsia="ko-KR"/>
              </w:rPr>
            </w:pPr>
          </w:p>
        </w:tc>
      </w:tr>
      <w:tr w:rsidR="00D076C6" w:rsidRPr="00D95972" w14:paraId="74E41A03" w14:textId="77777777" w:rsidTr="002775D4">
        <w:tc>
          <w:tcPr>
            <w:tcW w:w="976" w:type="dxa"/>
            <w:tcBorders>
              <w:top w:val="nil"/>
              <w:left w:val="thinThickThinSmallGap" w:sz="24" w:space="0" w:color="auto"/>
              <w:bottom w:val="nil"/>
            </w:tcBorders>
            <w:shd w:val="clear" w:color="auto" w:fill="auto"/>
          </w:tcPr>
          <w:p w14:paraId="64DD163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0AA905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A6FB783" w14:textId="44A11732"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E003FE" w14:textId="0D34FB80"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F05F439" w14:textId="4D81F230"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2771D73" w14:textId="00C2D56A"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19DA9A" w14:textId="77777777" w:rsidR="00D076C6" w:rsidRPr="00D95972" w:rsidRDefault="00D076C6" w:rsidP="00D076C6">
            <w:pPr>
              <w:rPr>
                <w:rFonts w:eastAsia="Batang" w:cs="Arial"/>
                <w:lang w:eastAsia="ko-KR"/>
              </w:rPr>
            </w:pPr>
          </w:p>
        </w:tc>
      </w:tr>
      <w:tr w:rsidR="00D076C6" w:rsidRPr="00D95972" w14:paraId="35C3366E" w14:textId="77777777" w:rsidTr="00D329C5">
        <w:tc>
          <w:tcPr>
            <w:tcW w:w="976" w:type="dxa"/>
            <w:tcBorders>
              <w:top w:val="nil"/>
              <w:left w:val="thinThickThinSmallGap" w:sz="24" w:space="0" w:color="auto"/>
              <w:bottom w:val="nil"/>
            </w:tcBorders>
            <w:shd w:val="clear" w:color="auto" w:fill="auto"/>
          </w:tcPr>
          <w:p w14:paraId="1B95AED0"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860154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91C91EA"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9A0656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95F07F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D076C6" w:rsidRPr="00D95972" w:rsidRDefault="00D076C6" w:rsidP="00D076C6">
            <w:pPr>
              <w:rPr>
                <w:rFonts w:eastAsia="Batang" w:cs="Arial"/>
                <w:lang w:eastAsia="ko-KR"/>
              </w:rPr>
            </w:pPr>
          </w:p>
        </w:tc>
      </w:tr>
      <w:tr w:rsidR="00D076C6" w:rsidRPr="00D95972" w14:paraId="375E78D5"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D076C6" w:rsidRPr="00D95972"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6A678140" w14:textId="77777777" w:rsidR="00D076C6" w:rsidRPr="00D95972" w:rsidRDefault="00D076C6" w:rsidP="00D076C6">
            <w:pPr>
              <w:rPr>
                <w:rFonts w:cs="Arial"/>
              </w:rPr>
            </w:pPr>
            <w:r>
              <w:t>MUSIM</w:t>
            </w:r>
          </w:p>
        </w:tc>
        <w:tc>
          <w:tcPr>
            <w:tcW w:w="1088" w:type="dxa"/>
            <w:tcBorders>
              <w:top w:val="single" w:sz="4" w:space="0" w:color="auto"/>
              <w:bottom w:val="single" w:sz="4" w:space="0" w:color="auto"/>
            </w:tcBorders>
          </w:tcPr>
          <w:p w14:paraId="1FD67282"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00F39B2E" w14:textId="77777777" w:rsidR="00D076C6" w:rsidRPr="00D95972" w:rsidRDefault="00D076C6" w:rsidP="00D076C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C94DECC"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1633FC9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D076C6" w:rsidRDefault="00D076C6" w:rsidP="00D076C6">
            <w:r w:rsidRPr="00BC6EE9">
              <w:rPr>
                <w:rFonts w:cs="Arial"/>
              </w:rPr>
              <w:t>Enabling Multi-USIM devices</w:t>
            </w:r>
          </w:p>
          <w:p w14:paraId="169964FB" w14:textId="77777777" w:rsidR="00D076C6" w:rsidRDefault="00D076C6" w:rsidP="00D076C6">
            <w:pPr>
              <w:rPr>
                <w:rFonts w:eastAsia="Batang" w:cs="Arial"/>
                <w:color w:val="000000"/>
                <w:lang w:eastAsia="ko-KR"/>
              </w:rPr>
            </w:pPr>
          </w:p>
          <w:p w14:paraId="15C3A1BD" w14:textId="77777777" w:rsidR="00D076C6" w:rsidRPr="00D95972" w:rsidRDefault="00D076C6" w:rsidP="00D076C6">
            <w:pPr>
              <w:rPr>
                <w:rFonts w:eastAsia="Batang" w:cs="Arial"/>
                <w:color w:val="000000"/>
                <w:lang w:eastAsia="ko-KR"/>
              </w:rPr>
            </w:pPr>
          </w:p>
          <w:p w14:paraId="22768BC3" w14:textId="77777777"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D209E1D" w14:textId="77777777" w:rsidR="00D076C6" w:rsidRPr="00D95972" w:rsidRDefault="00D076C6" w:rsidP="00D076C6">
            <w:pPr>
              <w:rPr>
                <w:rFonts w:eastAsia="Batang" w:cs="Arial"/>
                <w:lang w:eastAsia="ko-KR"/>
              </w:rPr>
            </w:pPr>
          </w:p>
        </w:tc>
      </w:tr>
      <w:tr w:rsidR="00D076C6" w:rsidRPr="00D95972" w14:paraId="210BEC2E" w14:textId="77777777" w:rsidTr="009B4632">
        <w:tc>
          <w:tcPr>
            <w:tcW w:w="976" w:type="dxa"/>
            <w:tcBorders>
              <w:top w:val="nil"/>
              <w:left w:val="thinThickThinSmallGap" w:sz="24" w:space="0" w:color="auto"/>
              <w:bottom w:val="nil"/>
            </w:tcBorders>
            <w:shd w:val="clear" w:color="auto" w:fill="auto"/>
          </w:tcPr>
          <w:p w14:paraId="340F8E3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3D0273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37CD173" w14:textId="6542E12C" w:rsidR="00D076C6" w:rsidRPr="00205800"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67C27A2" w14:textId="0D0072DB"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34093942" w14:textId="5D687FEC"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60E676C9" w14:textId="617B974E"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67E6BF" w14:textId="32BEFF94" w:rsidR="00D076C6" w:rsidRDefault="00D076C6" w:rsidP="00D076C6">
            <w:pPr>
              <w:rPr>
                <w:rFonts w:eastAsia="Batang" w:cs="Arial"/>
                <w:lang w:eastAsia="ko-KR"/>
              </w:rPr>
            </w:pPr>
          </w:p>
        </w:tc>
      </w:tr>
      <w:tr w:rsidR="00D076C6" w:rsidRPr="00D95972" w14:paraId="53DA09BD" w14:textId="77777777" w:rsidTr="00D329C5">
        <w:tc>
          <w:tcPr>
            <w:tcW w:w="976" w:type="dxa"/>
            <w:tcBorders>
              <w:top w:val="nil"/>
              <w:left w:val="thinThickThinSmallGap" w:sz="24" w:space="0" w:color="auto"/>
              <w:bottom w:val="nil"/>
            </w:tcBorders>
            <w:shd w:val="clear" w:color="auto" w:fill="auto"/>
          </w:tcPr>
          <w:p w14:paraId="5BB674B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1A8EE7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8D23954"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4F61059"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EDDECC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D076C6" w:rsidRPr="00D95972" w:rsidRDefault="00D076C6" w:rsidP="00D076C6">
            <w:pPr>
              <w:rPr>
                <w:rFonts w:eastAsia="Batang" w:cs="Arial"/>
                <w:lang w:eastAsia="ko-KR"/>
              </w:rPr>
            </w:pPr>
          </w:p>
        </w:tc>
      </w:tr>
      <w:tr w:rsidR="00D076C6" w:rsidRPr="00D95972" w14:paraId="45B26F4B" w14:textId="77777777" w:rsidTr="00707697">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D076C6" w:rsidRPr="00D95972"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C7001CB" w14:textId="77777777" w:rsidR="00D076C6" w:rsidRPr="00D95972" w:rsidRDefault="00D076C6" w:rsidP="00D076C6">
            <w:pPr>
              <w:rPr>
                <w:rFonts w:cs="Arial"/>
              </w:rPr>
            </w:pPr>
            <w:r>
              <w:t>eNS_Ph2</w:t>
            </w:r>
          </w:p>
        </w:tc>
        <w:tc>
          <w:tcPr>
            <w:tcW w:w="1088" w:type="dxa"/>
            <w:tcBorders>
              <w:top w:val="single" w:sz="4" w:space="0" w:color="auto"/>
              <w:bottom w:val="single" w:sz="4" w:space="0" w:color="auto"/>
            </w:tcBorders>
          </w:tcPr>
          <w:p w14:paraId="100190E8"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2720C4B0" w14:textId="77777777" w:rsidR="00D076C6" w:rsidRPr="00D95972" w:rsidRDefault="00D076C6" w:rsidP="00D076C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F265474"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6C82A8A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D076C6" w:rsidRDefault="00D076C6" w:rsidP="00D076C6">
            <w:pPr>
              <w:rPr>
                <w:rFonts w:cs="Arial"/>
              </w:rPr>
            </w:pPr>
            <w:r w:rsidRPr="003A5F0B">
              <w:rPr>
                <w:rFonts w:cs="Arial"/>
              </w:rPr>
              <w:t>Enhancement of Network Slicing Phase 2</w:t>
            </w:r>
          </w:p>
          <w:p w14:paraId="3BF3F407" w14:textId="77777777" w:rsidR="00D076C6" w:rsidRDefault="00D076C6" w:rsidP="00D076C6"/>
          <w:p w14:paraId="18E58464" w14:textId="77777777" w:rsidR="00D076C6" w:rsidRDefault="00D076C6" w:rsidP="00D076C6">
            <w:pPr>
              <w:rPr>
                <w:rFonts w:eastAsia="Batang" w:cs="Arial"/>
                <w:color w:val="000000"/>
                <w:lang w:eastAsia="ko-KR"/>
              </w:rPr>
            </w:pPr>
          </w:p>
          <w:p w14:paraId="3814AD9F" w14:textId="15958D19"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C557692" w14:textId="77777777" w:rsidR="00D076C6" w:rsidRPr="00D95972" w:rsidRDefault="00D076C6" w:rsidP="00D076C6">
            <w:pPr>
              <w:rPr>
                <w:rFonts w:eastAsia="Batang" w:cs="Arial"/>
                <w:lang w:eastAsia="ko-KR"/>
              </w:rPr>
            </w:pPr>
          </w:p>
        </w:tc>
      </w:tr>
      <w:tr w:rsidR="00D076C6" w:rsidRPr="00D95972" w14:paraId="26B321F8" w14:textId="77777777" w:rsidTr="00707697">
        <w:tc>
          <w:tcPr>
            <w:tcW w:w="976" w:type="dxa"/>
            <w:tcBorders>
              <w:top w:val="nil"/>
              <w:left w:val="thinThickThinSmallGap" w:sz="24" w:space="0" w:color="auto"/>
              <w:bottom w:val="nil"/>
            </w:tcBorders>
            <w:shd w:val="clear" w:color="auto" w:fill="auto"/>
          </w:tcPr>
          <w:p w14:paraId="09C99CBE"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68ED42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06DBFAD" w14:textId="76C8BD3A" w:rsidR="00D076C6" w:rsidRPr="00EB48D1"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D5F0BB8" w14:textId="66E83F14"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12514A58" w14:textId="494B4022"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539DCF4C" w14:textId="71FB1B1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267714" w14:textId="46DA1743" w:rsidR="00D076C6" w:rsidRDefault="00D076C6" w:rsidP="00D076C6">
            <w:pPr>
              <w:rPr>
                <w:rFonts w:eastAsia="Batang" w:cs="Arial"/>
                <w:lang w:eastAsia="ko-KR"/>
              </w:rPr>
            </w:pPr>
          </w:p>
        </w:tc>
      </w:tr>
      <w:tr w:rsidR="00D076C6" w:rsidRPr="00D95972" w14:paraId="7498F885" w14:textId="77777777" w:rsidTr="00D329C5">
        <w:tc>
          <w:tcPr>
            <w:tcW w:w="976" w:type="dxa"/>
            <w:tcBorders>
              <w:top w:val="nil"/>
              <w:left w:val="thinThickThinSmallGap" w:sz="24" w:space="0" w:color="auto"/>
              <w:bottom w:val="nil"/>
            </w:tcBorders>
            <w:shd w:val="clear" w:color="auto" w:fill="auto"/>
          </w:tcPr>
          <w:p w14:paraId="12585CAD"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2E8028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9B50EC3"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04515E"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AB246C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4534DD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EE8E2" w14:textId="77777777" w:rsidR="00D076C6" w:rsidRPr="00D95972" w:rsidRDefault="00D076C6" w:rsidP="00D076C6">
            <w:pPr>
              <w:rPr>
                <w:rFonts w:eastAsia="Batang" w:cs="Arial"/>
                <w:lang w:eastAsia="ko-KR"/>
              </w:rPr>
            </w:pPr>
          </w:p>
        </w:tc>
      </w:tr>
      <w:tr w:rsidR="00D076C6" w:rsidRPr="00D95972" w14:paraId="1FEC45B1" w14:textId="77777777" w:rsidTr="00D329C5">
        <w:tc>
          <w:tcPr>
            <w:tcW w:w="976" w:type="dxa"/>
            <w:tcBorders>
              <w:top w:val="nil"/>
              <w:left w:val="thinThickThinSmallGap" w:sz="24" w:space="0" w:color="auto"/>
              <w:bottom w:val="nil"/>
            </w:tcBorders>
            <w:shd w:val="clear" w:color="auto" w:fill="auto"/>
          </w:tcPr>
          <w:p w14:paraId="56EC8753"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B10728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105F2FD"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8B2C474"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D275B9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D076C6" w:rsidRPr="00D95972" w:rsidRDefault="00D076C6" w:rsidP="00D076C6">
            <w:pPr>
              <w:rPr>
                <w:rFonts w:eastAsia="Batang" w:cs="Arial"/>
                <w:lang w:eastAsia="ko-KR"/>
              </w:rPr>
            </w:pPr>
          </w:p>
        </w:tc>
      </w:tr>
      <w:tr w:rsidR="00D076C6" w:rsidRPr="00D95972" w14:paraId="48949183" w14:textId="77777777" w:rsidTr="00FE3AF8">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D076C6" w:rsidRPr="00D95972"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58FE340" w14:textId="77777777" w:rsidR="00D076C6" w:rsidRPr="00D95972" w:rsidRDefault="00D076C6" w:rsidP="00D076C6">
            <w:pPr>
              <w:rPr>
                <w:rFonts w:cs="Arial"/>
              </w:rPr>
            </w:pPr>
            <w:r w:rsidRPr="00D46AA7">
              <w:rPr>
                <w:lang w:eastAsia="zh-CN"/>
              </w:rPr>
              <w:t>5G_eLCS_ph2</w:t>
            </w:r>
          </w:p>
        </w:tc>
        <w:tc>
          <w:tcPr>
            <w:tcW w:w="1088" w:type="dxa"/>
            <w:tcBorders>
              <w:top w:val="single" w:sz="4" w:space="0" w:color="auto"/>
              <w:bottom w:val="single" w:sz="4" w:space="0" w:color="auto"/>
            </w:tcBorders>
          </w:tcPr>
          <w:p w14:paraId="3C0DDDD3"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7B03BDBE" w14:textId="77777777" w:rsidR="00D076C6" w:rsidRPr="00D95972" w:rsidRDefault="00D076C6" w:rsidP="00D076C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9316E9"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7AE2D04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D076C6" w:rsidRDefault="00D076C6" w:rsidP="00D076C6">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0494E845" w14:textId="77777777" w:rsidR="00D076C6" w:rsidRDefault="00D076C6" w:rsidP="00D076C6"/>
          <w:p w14:paraId="38DC8085" w14:textId="77777777"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F9F4D12" w14:textId="77777777" w:rsidR="00D076C6" w:rsidRDefault="00D076C6" w:rsidP="00D076C6">
            <w:pPr>
              <w:rPr>
                <w:rFonts w:eastAsia="Batang" w:cs="Arial"/>
                <w:color w:val="000000"/>
                <w:lang w:eastAsia="ko-KR"/>
              </w:rPr>
            </w:pPr>
          </w:p>
          <w:p w14:paraId="7D5C999B" w14:textId="77777777" w:rsidR="00D076C6" w:rsidRPr="00D95972" w:rsidRDefault="00D076C6" w:rsidP="00D076C6">
            <w:pPr>
              <w:rPr>
                <w:rFonts w:eastAsia="Batang" w:cs="Arial"/>
                <w:color w:val="000000"/>
                <w:lang w:eastAsia="ko-KR"/>
              </w:rPr>
            </w:pPr>
          </w:p>
          <w:p w14:paraId="647DC8FE" w14:textId="77777777" w:rsidR="00D076C6" w:rsidRPr="00D95972" w:rsidRDefault="00D076C6" w:rsidP="00D076C6">
            <w:pPr>
              <w:rPr>
                <w:rFonts w:eastAsia="Batang" w:cs="Arial"/>
                <w:lang w:eastAsia="ko-KR"/>
              </w:rPr>
            </w:pPr>
          </w:p>
        </w:tc>
      </w:tr>
      <w:tr w:rsidR="00D076C6" w:rsidRPr="00D95972" w14:paraId="4095102F" w14:textId="77777777" w:rsidTr="00D329C5">
        <w:tc>
          <w:tcPr>
            <w:tcW w:w="976" w:type="dxa"/>
            <w:tcBorders>
              <w:top w:val="nil"/>
              <w:left w:val="thinThickThinSmallGap" w:sz="24" w:space="0" w:color="auto"/>
              <w:bottom w:val="nil"/>
            </w:tcBorders>
            <w:shd w:val="clear" w:color="auto" w:fill="auto"/>
          </w:tcPr>
          <w:p w14:paraId="603DC694"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CF812A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3F15ACE"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150AE4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F3B9A6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D076C6" w:rsidRPr="00D95972" w:rsidRDefault="00D076C6" w:rsidP="00D076C6">
            <w:pPr>
              <w:rPr>
                <w:rFonts w:eastAsia="Batang" w:cs="Arial"/>
                <w:lang w:eastAsia="ko-KR"/>
              </w:rPr>
            </w:pPr>
          </w:p>
        </w:tc>
      </w:tr>
      <w:tr w:rsidR="00D076C6" w:rsidRPr="00D95972" w14:paraId="47B84A2F" w14:textId="77777777" w:rsidTr="00D329C5">
        <w:tc>
          <w:tcPr>
            <w:tcW w:w="976" w:type="dxa"/>
            <w:tcBorders>
              <w:top w:val="nil"/>
              <w:left w:val="thinThickThinSmallGap" w:sz="24" w:space="0" w:color="auto"/>
              <w:bottom w:val="nil"/>
            </w:tcBorders>
            <w:shd w:val="clear" w:color="auto" w:fill="auto"/>
          </w:tcPr>
          <w:p w14:paraId="6CB188AD"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1D54A1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E88F85A"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C44990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EAEDF8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D076C6" w:rsidRPr="00D95972" w:rsidRDefault="00D076C6" w:rsidP="00D076C6">
            <w:pPr>
              <w:rPr>
                <w:rFonts w:eastAsia="Batang" w:cs="Arial"/>
                <w:lang w:eastAsia="ko-KR"/>
              </w:rPr>
            </w:pPr>
          </w:p>
        </w:tc>
      </w:tr>
      <w:tr w:rsidR="00D076C6" w:rsidRPr="00D95972" w14:paraId="7766E7CC" w14:textId="77777777" w:rsidTr="00D329C5">
        <w:tc>
          <w:tcPr>
            <w:tcW w:w="976" w:type="dxa"/>
            <w:tcBorders>
              <w:top w:val="nil"/>
              <w:left w:val="thinThickThinSmallGap" w:sz="24" w:space="0" w:color="auto"/>
              <w:bottom w:val="nil"/>
            </w:tcBorders>
            <w:shd w:val="clear" w:color="auto" w:fill="auto"/>
          </w:tcPr>
          <w:p w14:paraId="7EEBEFE0"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C5E698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D030AFB"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C8F5BB"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087E9C3"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91FCE1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31D937" w14:textId="77777777" w:rsidR="00D076C6" w:rsidRPr="00D95972" w:rsidRDefault="00D076C6" w:rsidP="00D076C6">
            <w:pPr>
              <w:rPr>
                <w:rFonts w:eastAsia="Batang" w:cs="Arial"/>
                <w:lang w:eastAsia="ko-KR"/>
              </w:rPr>
            </w:pPr>
          </w:p>
        </w:tc>
      </w:tr>
      <w:tr w:rsidR="00D076C6" w:rsidRPr="00D95972" w14:paraId="5FF07187" w14:textId="77777777" w:rsidTr="00D329C5">
        <w:tc>
          <w:tcPr>
            <w:tcW w:w="976" w:type="dxa"/>
            <w:tcBorders>
              <w:top w:val="nil"/>
              <w:left w:val="thinThickThinSmallGap" w:sz="24" w:space="0" w:color="auto"/>
              <w:bottom w:val="nil"/>
            </w:tcBorders>
            <w:shd w:val="clear" w:color="auto" w:fill="auto"/>
          </w:tcPr>
          <w:p w14:paraId="0402D886"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C39524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E16B0E8"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C868D73"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0ED5EA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D076C6" w:rsidRPr="00D95972" w:rsidRDefault="00D076C6" w:rsidP="00D076C6">
            <w:pPr>
              <w:rPr>
                <w:rFonts w:eastAsia="Batang" w:cs="Arial"/>
                <w:lang w:eastAsia="ko-KR"/>
              </w:rPr>
            </w:pPr>
          </w:p>
        </w:tc>
      </w:tr>
      <w:tr w:rsidR="00D076C6" w:rsidRPr="00D95972" w14:paraId="0F850B4D" w14:textId="77777777" w:rsidTr="009E5C3A">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D076C6" w:rsidRPr="00D95972"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9E718A9" w14:textId="77777777" w:rsidR="00D076C6" w:rsidRPr="00D95972" w:rsidRDefault="00D076C6" w:rsidP="00D076C6">
            <w:pPr>
              <w:rPr>
                <w:rFonts w:cs="Arial"/>
              </w:rPr>
            </w:pPr>
            <w:bookmarkStart w:id="13" w:name="_Hlk62800646"/>
            <w:r>
              <w:t>EDGEAPP</w:t>
            </w:r>
            <w:bookmarkEnd w:id="13"/>
            <w:r>
              <w:rPr>
                <w:lang w:val="fr-FR"/>
              </w:rPr>
              <w:t xml:space="preserve"> (CT3 lead)</w:t>
            </w:r>
          </w:p>
        </w:tc>
        <w:tc>
          <w:tcPr>
            <w:tcW w:w="1088" w:type="dxa"/>
            <w:tcBorders>
              <w:top w:val="single" w:sz="4" w:space="0" w:color="auto"/>
              <w:bottom w:val="single" w:sz="4" w:space="0" w:color="auto"/>
            </w:tcBorders>
          </w:tcPr>
          <w:p w14:paraId="01A9B343"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664EB6BA" w14:textId="77777777" w:rsidR="00D076C6" w:rsidRPr="00BB47EC" w:rsidRDefault="00D076C6" w:rsidP="00D076C6">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4C4EFE9"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4234A9F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796A41EC" w14:textId="604616F9" w:rsidR="00D076C6" w:rsidRDefault="00D076C6" w:rsidP="00D076C6">
            <w:pPr>
              <w:rPr>
                <w:rFonts w:ascii="Times New Roman" w:hAnsi="Times New Roman"/>
                <w:i/>
              </w:rPr>
            </w:pPr>
            <w:r>
              <w:t xml:space="preserve">CT aspects </w:t>
            </w:r>
            <w:r>
              <w:rPr>
                <w:rFonts w:eastAsia="Batang" w:cs="Arial"/>
              </w:rPr>
              <w:t>for Enabling Edge Applications</w:t>
            </w:r>
            <w:r>
              <w:rPr>
                <w:rFonts w:ascii="Times New Roman" w:hAnsi="Times New Roman"/>
                <w:i/>
              </w:rPr>
              <w:t xml:space="preserve"> </w:t>
            </w:r>
          </w:p>
          <w:p w14:paraId="7C6FF3F7" w14:textId="7E3B4F7F" w:rsidR="00D076C6" w:rsidRPr="00D95972" w:rsidRDefault="00D076C6" w:rsidP="00D076C6">
            <w:pPr>
              <w:rPr>
                <w:rFonts w:eastAsia="Batang" w:cs="Arial"/>
                <w:color w:val="000000"/>
                <w:lang w:eastAsia="ko-KR"/>
              </w:rPr>
            </w:pPr>
          </w:p>
          <w:p w14:paraId="6DEF4709" w14:textId="77777777" w:rsidR="00D076C6" w:rsidRPr="00D95972" w:rsidRDefault="00D076C6" w:rsidP="00D076C6">
            <w:pPr>
              <w:rPr>
                <w:rFonts w:eastAsia="Batang" w:cs="Arial"/>
                <w:lang w:eastAsia="ko-KR"/>
              </w:rPr>
            </w:pPr>
          </w:p>
        </w:tc>
      </w:tr>
      <w:tr w:rsidR="00D076C6" w:rsidRPr="00D95972" w14:paraId="305926E9" w14:textId="77777777" w:rsidTr="001E15DE">
        <w:tc>
          <w:tcPr>
            <w:tcW w:w="976" w:type="dxa"/>
            <w:tcBorders>
              <w:top w:val="nil"/>
              <w:left w:val="thinThickThinSmallGap" w:sz="24" w:space="0" w:color="auto"/>
              <w:bottom w:val="nil"/>
            </w:tcBorders>
            <w:shd w:val="clear" w:color="auto" w:fill="auto"/>
          </w:tcPr>
          <w:p w14:paraId="559D71AD" w14:textId="77777777" w:rsidR="00D076C6" w:rsidRPr="00D95972" w:rsidRDefault="00D076C6" w:rsidP="00D076C6">
            <w:pPr>
              <w:rPr>
                <w:rFonts w:cs="Arial"/>
              </w:rPr>
            </w:pPr>
            <w:bookmarkStart w:id="14" w:name="_Hlk100672582"/>
          </w:p>
        </w:tc>
        <w:tc>
          <w:tcPr>
            <w:tcW w:w="1317" w:type="dxa"/>
            <w:gridSpan w:val="2"/>
            <w:tcBorders>
              <w:top w:val="nil"/>
              <w:bottom w:val="nil"/>
            </w:tcBorders>
            <w:shd w:val="clear" w:color="auto" w:fill="auto"/>
          </w:tcPr>
          <w:p w14:paraId="141EDC7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7EFC297A"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AD01745"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0C1985EA"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4A331F4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4496C7" w14:textId="77777777" w:rsidR="00D076C6" w:rsidRPr="00D95972" w:rsidRDefault="00D076C6" w:rsidP="00D076C6">
            <w:pPr>
              <w:rPr>
                <w:rFonts w:eastAsia="Batang" w:cs="Arial"/>
                <w:lang w:eastAsia="ko-KR"/>
              </w:rPr>
            </w:pPr>
          </w:p>
        </w:tc>
      </w:tr>
      <w:bookmarkEnd w:id="14"/>
      <w:tr w:rsidR="00D076C6" w:rsidRPr="00D95972" w14:paraId="08AE966E" w14:textId="77777777" w:rsidTr="00D329C5">
        <w:tc>
          <w:tcPr>
            <w:tcW w:w="976" w:type="dxa"/>
            <w:tcBorders>
              <w:top w:val="nil"/>
              <w:left w:val="thinThickThinSmallGap" w:sz="24" w:space="0" w:color="auto"/>
              <w:bottom w:val="nil"/>
            </w:tcBorders>
            <w:shd w:val="clear" w:color="auto" w:fill="auto"/>
          </w:tcPr>
          <w:p w14:paraId="03F5701E"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9DAD4E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B25E5D3" w14:textId="77777777" w:rsidR="00D076C6"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EEB614"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7BCC02B7"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5C91246F"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2F9D33" w14:textId="77777777" w:rsidR="00D076C6" w:rsidRPr="00D95972" w:rsidRDefault="00D076C6" w:rsidP="00D076C6">
            <w:pPr>
              <w:rPr>
                <w:rFonts w:eastAsia="Batang" w:cs="Arial"/>
                <w:lang w:eastAsia="ko-KR"/>
              </w:rPr>
            </w:pPr>
          </w:p>
        </w:tc>
      </w:tr>
      <w:tr w:rsidR="00D076C6" w:rsidRPr="00D95972" w14:paraId="68BFC054" w14:textId="77777777" w:rsidTr="00D329C5">
        <w:tc>
          <w:tcPr>
            <w:tcW w:w="976" w:type="dxa"/>
            <w:tcBorders>
              <w:top w:val="nil"/>
              <w:left w:val="thinThickThinSmallGap" w:sz="24" w:space="0" w:color="auto"/>
              <w:bottom w:val="nil"/>
            </w:tcBorders>
            <w:shd w:val="clear" w:color="auto" w:fill="auto"/>
          </w:tcPr>
          <w:p w14:paraId="3807BF40"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C40DCB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F5FD927"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A9F5C"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7605F5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73775E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3408A" w14:textId="77777777" w:rsidR="00D076C6" w:rsidRPr="00D95972" w:rsidRDefault="00D076C6" w:rsidP="00D076C6">
            <w:pPr>
              <w:rPr>
                <w:rFonts w:eastAsia="Batang" w:cs="Arial"/>
                <w:lang w:eastAsia="ko-KR"/>
              </w:rPr>
            </w:pPr>
          </w:p>
        </w:tc>
      </w:tr>
      <w:tr w:rsidR="00D076C6" w:rsidRPr="00D95972" w14:paraId="12CEE3B0" w14:textId="77777777" w:rsidTr="00CC4AC9">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D076C6" w:rsidRPr="00D95972"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F721AA1" w14:textId="77777777" w:rsidR="00D076C6" w:rsidRPr="00D95972" w:rsidRDefault="00D076C6" w:rsidP="00D076C6">
            <w:pPr>
              <w:rPr>
                <w:rFonts w:cs="Arial"/>
              </w:rPr>
            </w:pPr>
            <w:r>
              <w:t>ID_UAS</w:t>
            </w:r>
          </w:p>
        </w:tc>
        <w:tc>
          <w:tcPr>
            <w:tcW w:w="1088" w:type="dxa"/>
            <w:tcBorders>
              <w:top w:val="single" w:sz="4" w:space="0" w:color="auto"/>
              <w:bottom w:val="single" w:sz="4" w:space="0" w:color="auto"/>
            </w:tcBorders>
          </w:tcPr>
          <w:p w14:paraId="17747219"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6949FA3A" w14:textId="77777777" w:rsidR="00D076C6" w:rsidRPr="00D95972" w:rsidRDefault="00D076C6" w:rsidP="00D076C6">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117868"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774518D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D076C6" w:rsidRDefault="00D076C6" w:rsidP="00D076C6">
            <w:bookmarkStart w:id="15" w:name="_Hlk79758409"/>
            <w:r w:rsidRPr="002276A6">
              <w:t xml:space="preserve">CT aspects for Support of </w:t>
            </w:r>
            <w:r>
              <w:t>Uncrewed</w:t>
            </w:r>
            <w:r w:rsidRPr="002276A6">
              <w:t xml:space="preserve"> Aerial Systems Connectivity, Identification, and Tracking</w:t>
            </w:r>
            <w:bookmarkEnd w:id="15"/>
          </w:p>
          <w:p w14:paraId="4F8C0E91" w14:textId="77777777" w:rsidR="00D076C6" w:rsidRDefault="00D076C6" w:rsidP="00D076C6">
            <w:pPr>
              <w:rPr>
                <w:rFonts w:eastAsia="Batang" w:cs="Arial"/>
                <w:color w:val="000000"/>
                <w:lang w:eastAsia="ko-KR"/>
              </w:rPr>
            </w:pPr>
          </w:p>
          <w:p w14:paraId="4B17A857" w14:textId="73426633"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5A1FF60" w14:textId="77777777" w:rsidR="00D076C6" w:rsidRPr="00D95972" w:rsidRDefault="00D076C6" w:rsidP="00D076C6">
            <w:pPr>
              <w:rPr>
                <w:rFonts w:eastAsia="Batang" w:cs="Arial"/>
                <w:lang w:eastAsia="ko-KR"/>
              </w:rPr>
            </w:pPr>
          </w:p>
        </w:tc>
      </w:tr>
      <w:tr w:rsidR="00D076C6" w:rsidRPr="00D95972" w14:paraId="7E8126AD" w14:textId="77777777" w:rsidTr="00D329C5">
        <w:tc>
          <w:tcPr>
            <w:tcW w:w="976" w:type="dxa"/>
            <w:tcBorders>
              <w:top w:val="nil"/>
              <w:left w:val="thinThickThinSmallGap" w:sz="24" w:space="0" w:color="auto"/>
              <w:bottom w:val="nil"/>
            </w:tcBorders>
            <w:shd w:val="clear" w:color="auto" w:fill="auto"/>
          </w:tcPr>
          <w:p w14:paraId="54C9EA7D"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13599C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059FF86"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AC9E6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445D6B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64C24A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269DD0" w14:textId="77777777" w:rsidR="00D076C6" w:rsidRPr="00D95972" w:rsidRDefault="00D076C6" w:rsidP="00D076C6">
            <w:pPr>
              <w:rPr>
                <w:rFonts w:eastAsia="Batang" w:cs="Arial"/>
                <w:lang w:eastAsia="ko-KR"/>
              </w:rPr>
            </w:pPr>
          </w:p>
        </w:tc>
      </w:tr>
      <w:tr w:rsidR="00D076C6" w:rsidRPr="00D95972" w14:paraId="147EEE6E" w14:textId="77777777" w:rsidTr="00D329C5">
        <w:tc>
          <w:tcPr>
            <w:tcW w:w="976" w:type="dxa"/>
            <w:tcBorders>
              <w:top w:val="nil"/>
              <w:left w:val="thinThickThinSmallGap" w:sz="24" w:space="0" w:color="auto"/>
              <w:bottom w:val="nil"/>
            </w:tcBorders>
            <w:shd w:val="clear" w:color="auto" w:fill="auto"/>
          </w:tcPr>
          <w:p w14:paraId="44953136"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A8DBCE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A9402E5"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3FC809"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8E9C7A1"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B9C347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95B64A" w14:textId="77777777" w:rsidR="00D076C6" w:rsidRPr="00D95972" w:rsidRDefault="00D076C6" w:rsidP="00D076C6">
            <w:pPr>
              <w:rPr>
                <w:rFonts w:eastAsia="Batang" w:cs="Arial"/>
                <w:lang w:eastAsia="ko-KR"/>
              </w:rPr>
            </w:pPr>
          </w:p>
        </w:tc>
      </w:tr>
      <w:tr w:rsidR="00D076C6" w:rsidRPr="00D95972" w14:paraId="7F48F1D0" w14:textId="77777777" w:rsidTr="00D329C5">
        <w:tc>
          <w:tcPr>
            <w:tcW w:w="976" w:type="dxa"/>
            <w:tcBorders>
              <w:top w:val="nil"/>
              <w:left w:val="thinThickThinSmallGap" w:sz="24" w:space="0" w:color="auto"/>
              <w:bottom w:val="nil"/>
            </w:tcBorders>
            <w:shd w:val="clear" w:color="auto" w:fill="auto"/>
          </w:tcPr>
          <w:p w14:paraId="0C8AD6F5"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5653AC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78C28CC"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EE48F79"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1611E2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D076C6" w:rsidRPr="00D95972" w:rsidRDefault="00D076C6" w:rsidP="00D076C6">
            <w:pPr>
              <w:rPr>
                <w:rFonts w:eastAsia="Batang" w:cs="Arial"/>
                <w:lang w:eastAsia="ko-KR"/>
              </w:rPr>
            </w:pPr>
          </w:p>
        </w:tc>
      </w:tr>
      <w:tr w:rsidR="00D076C6" w:rsidRPr="00D95972" w14:paraId="4F6D8107"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D076C6" w:rsidRPr="00D95972"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06B58BB" w14:textId="77777777" w:rsidR="00D076C6" w:rsidRPr="00D95972" w:rsidRDefault="00D076C6" w:rsidP="00D076C6">
            <w:pPr>
              <w:rPr>
                <w:rFonts w:cs="Arial"/>
              </w:rPr>
            </w:pPr>
            <w:r>
              <w:t>5G_ProSe</w:t>
            </w:r>
            <w:r>
              <w:rPr>
                <w:lang w:val="fr-FR"/>
              </w:rPr>
              <w:t xml:space="preserve"> </w:t>
            </w:r>
          </w:p>
        </w:tc>
        <w:tc>
          <w:tcPr>
            <w:tcW w:w="1088" w:type="dxa"/>
            <w:tcBorders>
              <w:top w:val="single" w:sz="4" w:space="0" w:color="auto"/>
              <w:bottom w:val="single" w:sz="4" w:space="0" w:color="auto"/>
            </w:tcBorders>
          </w:tcPr>
          <w:p w14:paraId="5137BBF9"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62332894" w14:textId="77777777" w:rsidR="00D076C6" w:rsidRPr="00D95972" w:rsidRDefault="00D076C6" w:rsidP="00D076C6">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A8AFE6"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6570E73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D076C6" w:rsidRDefault="00D076C6" w:rsidP="00D076C6">
            <w:r w:rsidRPr="002276A6">
              <w:t>CT aspects of Enhancement for Proximity based Services in 5GS</w:t>
            </w:r>
          </w:p>
          <w:p w14:paraId="12E52906" w14:textId="0782F027" w:rsidR="00D076C6" w:rsidRDefault="00D076C6" w:rsidP="00D076C6">
            <w:pPr>
              <w:rPr>
                <w:rFonts w:eastAsia="Batang" w:cs="Arial"/>
                <w:color w:val="000000"/>
                <w:lang w:eastAsia="ko-KR"/>
              </w:rPr>
            </w:pPr>
          </w:p>
          <w:p w14:paraId="7C638146" w14:textId="77777777" w:rsidR="00D076C6" w:rsidRPr="00D95972" w:rsidRDefault="00D076C6" w:rsidP="00D076C6">
            <w:pPr>
              <w:rPr>
                <w:rFonts w:eastAsia="Batang" w:cs="Arial"/>
                <w:color w:val="000000"/>
                <w:lang w:eastAsia="ko-KR"/>
              </w:rPr>
            </w:pPr>
          </w:p>
          <w:p w14:paraId="1063602E" w14:textId="77777777" w:rsidR="00D076C6" w:rsidRPr="00D95972" w:rsidRDefault="00D076C6" w:rsidP="00D076C6">
            <w:pPr>
              <w:rPr>
                <w:rFonts w:eastAsia="Batang" w:cs="Arial"/>
                <w:lang w:eastAsia="ko-KR"/>
              </w:rPr>
            </w:pPr>
          </w:p>
        </w:tc>
      </w:tr>
      <w:tr w:rsidR="00D076C6" w:rsidRPr="00D95972" w14:paraId="77B05DFE" w14:textId="77777777" w:rsidTr="00043D09">
        <w:tc>
          <w:tcPr>
            <w:tcW w:w="976" w:type="dxa"/>
            <w:tcBorders>
              <w:top w:val="nil"/>
              <w:left w:val="thinThickThinSmallGap" w:sz="24" w:space="0" w:color="auto"/>
              <w:bottom w:val="nil"/>
            </w:tcBorders>
            <w:shd w:val="clear" w:color="auto" w:fill="auto"/>
          </w:tcPr>
          <w:p w14:paraId="150E386C"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D9737C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D440ED6" w14:textId="2DC86CF5" w:rsidR="00D076C6"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F9E20A" w14:textId="1E473BA8"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3B61593F" w14:textId="595EA0AF"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20A9A7E5" w14:textId="7A7AF038"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9AC626" w14:textId="093612C6" w:rsidR="00D076C6" w:rsidRDefault="00D076C6" w:rsidP="00D076C6">
            <w:pPr>
              <w:rPr>
                <w:rFonts w:eastAsia="Batang" w:cs="Arial"/>
                <w:lang w:eastAsia="ko-KR"/>
              </w:rPr>
            </w:pPr>
          </w:p>
        </w:tc>
      </w:tr>
      <w:tr w:rsidR="00D076C6" w:rsidRPr="00D95972" w14:paraId="710DE655" w14:textId="77777777" w:rsidTr="00043D09">
        <w:tc>
          <w:tcPr>
            <w:tcW w:w="976" w:type="dxa"/>
            <w:tcBorders>
              <w:top w:val="nil"/>
              <w:left w:val="thinThickThinSmallGap" w:sz="24" w:space="0" w:color="auto"/>
              <w:bottom w:val="nil"/>
            </w:tcBorders>
            <w:shd w:val="clear" w:color="auto" w:fill="auto"/>
          </w:tcPr>
          <w:p w14:paraId="4412D056"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0CF3ED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9AAC8DF" w14:textId="270AE597" w:rsidR="00D076C6"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E8FC23" w14:textId="698178F9"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001D9E7D" w14:textId="50E482F9"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0B55D7BD" w14:textId="7D08AD12"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5F4CB0" w14:textId="77777777" w:rsidR="00D076C6" w:rsidRDefault="00D076C6" w:rsidP="00D076C6">
            <w:pPr>
              <w:rPr>
                <w:rFonts w:eastAsia="Batang" w:cs="Arial"/>
                <w:lang w:eastAsia="ko-KR"/>
              </w:rPr>
            </w:pPr>
          </w:p>
        </w:tc>
      </w:tr>
      <w:tr w:rsidR="00D076C6" w:rsidRPr="00D95972" w14:paraId="62BB3F09" w14:textId="77777777" w:rsidTr="00D329C5">
        <w:tc>
          <w:tcPr>
            <w:tcW w:w="976" w:type="dxa"/>
            <w:tcBorders>
              <w:top w:val="nil"/>
              <w:left w:val="thinThickThinSmallGap" w:sz="24" w:space="0" w:color="auto"/>
              <w:bottom w:val="nil"/>
            </w:tcBorders>
            <w:shd w:val="clear" w:color="auto" w:fill="auto"/>
          </w:tcPr>
          <w:p w14:paraId="75E71BDB"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E24933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C2FE212"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6CDD67D"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1AA5D9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D076C6" w:rsidRPr="00D95972" w:rsidRDefault="00D076C6" w:rsidP="00D076C6">
            <w:pPr>
              <w:rPr>
                <w:rFonts w:eastAsia="Batang" w:cs="Arial"/>
                <w:lang w:eastAsia="ko-KR"/>
              </w:rPr>
            </w:pPr>
          </w:p>
        </w:tc>
      </w:tr>
      <w:tr w:rsidR="00D076C6" w:rsidRPr="00D95972" w14:paraId="4183AFAD" w14:textId="77777777" w:rsidTr="006C7045">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D076C6" w:rsidRPr="00D95972"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E97FEBD" w14:textId="77777777" w:rsidR="00D076C6" w:rsidRPr="00D95972" w:rsidRDefault="00D076C6" w:rsidP="00D076C6">
            <w:pPr>
              <w:rPr>
                <w:rFonts w:cs="Arial"/>
              </w:rPr>
            </w:pPr>
            <w:r>
              <w:t>eV2XAPP</w:t>
            </w:r>
          </w:p>
        </w:tc>
        <w:tc>
          <w:tcPr>
            <w:tcW w:w="1088" w:type="dxa"/>
            <w:tcBorders>
              <w:top w:val="single" w:sz="4" w:space="0" w:color="auto"/>
              <w:bottom w:val="single" w:sz="4" w:space="0" w:color="auto"/>
            </w:tcBorders>
          </w:tcPr>
          <w:p w14:paraId="3814823C"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05D50F04" w14:textId="77777777" w:rsidR="00D076C6" w:rsidRPr="00D95972" w:rsidRDefault="00D076C6" w:rsidP="00D076C6">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ADD069"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7C2142A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D076C6" w:rsidRDefault="00D076C6" w:rsidP="00D076C6">
            <w:r w:rsidRPr="002276A6">
              <w:t>CT aspects of Enhanced application layer support for V2X services</w:t>
            </w:r>
          </w:p>
          <w:p w14:paraId="0342D7F0" w14:textId="77777777" w:rsidR="00D076C6" w:rsidRDefault="00D076C6" w:rsidP="00D076C6">
            <w:pPr>
              <w:rPr>
                <w:rFonts w:eastAsia="Batang" w:cs="Arial"/>
                <w:color w:val="000000"/>
                <w:lang w:eastAsia="ko-KR"/>
              </w:rPr>
            </w:pPr>
          </w:p>
          <w:p w14:paraId="3662B70E" w14:textId="58E5866C"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41555A8" w14:textId="77777777" w:rsidR="00D076C6" w:rsidRPr="00D95972" w:rsidRDefault="00D076C6" w:rsidP="00D076C6">
            <w:pPr>
              <w:rPr>
                <w:rFonts w:eastAsia="Batang" w:cs="Arial"/>
                <w:lang w:eastAsia="ko-KR"/>
              </w:rPr>
            </w:pPr>
          </w:p>
        </w:tc>
      </w:tr>
      <w:tr w:rsidR="00D076C6" w:rsidRPr="00D95972" w14:paraId="3A0B1AD1" w14:textId="77777777" w:rsidTr="00D329C5">
        <w:tc>
          <w:tcPr>
            <w:tcW w:w="976" w:type="dxa"/>
            <w:tcBorders>
              <w:top w:val="nil"/>
              <w:left w:val="thinThickThinSmallGap" w:sz="24" w:space="0" w:color="auto"/>
              <w:bottom w:val="nil"/>
            </w:tcBorders>
            <w:shd w:val="clear" w:color="auto" w:fill="auto"/>
          </w:tcPr>
          <w:p w14:paraId="05AE1A39"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330BA6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7F6ABB27" w14:textId="3BA303D1"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C9AD5E9" w14:textId="623C3AA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1B0D171A" w14:textId="416F3475"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603BF08C" w14:textId="0E85E35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F102F3" w14:textId="77777777" w:rsidR="00D076C6" w:rsidRPr="00D95972" w:rsidRDefault="00D076C6" w:rsidP="00D076C6">
            <w:pPr>
              <w:rPr>
                <w:rFonts w:eastAsia="Batang" w:cs="Arial"/>
                <w:lang w:eastAsia="ko-KR"/>
              </w:rPr>
            </w:pPr>
          </w:p>
        </w:tc>
      </w:tr>
      <w:tr w:rsidR="00D076C6" w:rsidRPr="00D95972" w14:paraId="7BF0749A" w14:textId="77777777" w:rsidTr="00D329C5">
        <w:tc>
          <w:tcPr>
            <w:tcW w:w="976" w:type="dxa"/>
            <w:tcBorders>
              <w:top w:val="nil"/>
              <w:left w:val="thinThickThinSmallGap" w:sz="24" w:space="0" w:color="auto"/>
              <w:bottom w:val="nil"/>
            </w:tcBorders>
            <w:shd w:val="clear" w:color="auto" w:fill="auto"/>
          </w:tcPr>
          <w:p w14:paraId="05AFA84F"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ED8888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3F9CAB5"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03DD453"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F0739E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D076C6" w:rsidRPr="00D95972" w:rsidRDefault="00D076C6" w:rsidP="00D076C6">
            <w:pPr>
              <w:rPr>
                <w:rFonts w:eastAsia="Batang" w:cs="Arial"/>
                <w:lang w:eastAsia="ko-KR"/>
              </w:rPr>
            </w:pPr>
          </w:p>
        </w:tc>
      </w:tr>
      <w:tr w:rsidR="00D076C6" w:rsidRPr="00D95972" w14:paraId="1D8C6FEE" w14:textId="77777777" w:rsidTr="00D329C5">
        <w:tc>
          <w:tcPr>
            <w:tcW w:w="976" w:type="dxa"/>
            <w:tcBorders>
              <w:top w:val="nil"/>
              <w:left w:val="thinThickThinSmallGap" w:sz="24" w:space="0" w:color="auto"/>
              <w:bottom w:val="nil"/>
            </w:tcBorders>
            <w:shd w:val="clear" w:color="auto" w:fill="auto"/>
          </w:tcPr>
          <w:p w14:paraId="7AA3A789"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35F347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66CC99F"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7F8D2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656504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852A87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15633A" w14:textId="77777777" w:rsidR="00D076C6" w:rsidRPr="00D95972" w:rsidRDefault="00D076C6" w:rsidP="00D076C6">
            <w:pPr>
              <w:rPr>
                <w:rFonts w:eastAsia="Batang" w:cs="Arial"/>
                <w:lang w:eastAsia="ko-KR"/>
              </w:rPr>
            </w:pPr>
          </w:p>
        </w:tc>
      </w:tr>
      <w:tr w:rsidR="00D076C6" w:rsidRPr="00D95972" w14:paraId="0CB93460" w14:textId="77777777" w:rsidTr="00D329C5">
        <w:tc>
          <w:tcPr>
            <w:tcW w:w="976" w:type="dxa"/>
            <w:tcBorders>
              <w:top w:val="nil"/>
              <w:left w:val="thinThickThinSmallGap" w:sz="24" w:space="0" w:color="auto"/>
              <w:bottom w:val="nil"/>
            </w:tcBorders>
            <w:shd w:val="clear" w:color="auto" w:fill="auto"/>
          </w:tcPr>
          <w:p w14:paraId="52B63B38"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40AB62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9FBA63B"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F31EDDA"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97E8F5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D076C6" w:rsidRPr="00D95972" w:rsidRDefault="00D076C6" w:rsidP="00D076C6">
            <w:pPr>
              <w:rPr>
                <w:rFonts w:eastAsia="Batang" w:cs="Arial"/>
                <w:lang w:eastAsia="ko-KR"/>
              </w:rPr>
            </w:pPr>
          </w:p>
        </w:tc>
      </w:tr>
      <w:tr w:rsidR="00D076C6" w:rsidRPr="00D95972" w14:paraId="6827E65A" w14:textId="77777777" w:rsidTr="004858EE">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D076C6" w:rsidRPr="00D95972"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CC6EE97" w14:textId="77777777" w:rsidR="00D076C6" w:rsidRPr="00D95972" w:rsidRDefault="00D076C6" w:rsidP="00D076C6">
            <w:pPr>
              <w:rPr>
                <w:rFonts w:cs="Arial"/>
              </w:rPr>
            </w:pPr>
            <w:r>
              <w:t>eEDGE_5GC</w:t>
            </w:r>
          </w:p>
        </w:tc>
        <w:tc>
          <w:tcPr>
            <w:tcW w:w="1088" w:type="dxa"/>
            <w:tcBorders>
              <w:top w:val="single" w:sz="4" w:space="0" w:color="auto"/>
              <w:bottom w:val="single" w:sz="4" w:space="0" w:color="auto"/>
            </w:tcBorders>
          </w:tcPr>
          <w:p w14:paraId="76BC0F90"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27ADF921" w14:textId="77777777" w:rsidR="00D076C6" w:rsidRPr="00D95972" w:rsidRDefault="00D076C6" w:rsidP="00D076C6">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3B3D88"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73B45C6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D076C6" w:rsidRDefault="00D076C6" w:rsidP="00D076C6">
            <w:r w:rsidRPr="002276A6">
              <w:t xml:space="preserve">CT Aspects of 5G </w:t>
            </w:r>
            <w:proofErr w:type="spellStart"/>
            <w:r w:rsidRPr="002276A6">
              <w:t>eEDGE</w:t>
            </w:r>
            <w:proofErr w:type="spellEnd"/>
          </w:p>
          <w:p w14:paraId="279956E5" w14:textId="77777777" w:rsidR="00D076C6" w:rsidRDefault="00D076C6" w:rsidP="00D076C6">
            <w:pPr>
              <w:rPr>
                <w:rFonts w:eastAsia="Batang" w:cs="Arial"/>
                <w:color w:val="000000"/>
                <w:lang w:eastAsia="ko-KR"/>
              </w:rPr>
            </w:pPr>
          </w:p>
          <w:p w14:paraId="4465AB87" w14:textId="77777777"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0A76369" w14:textId="77777777" w:rsidR="00D076C6" w:rsidRPr="00D95972" w:rsidRDefault="00D076C6" w:rsidP="00D076C6">
            <w:pPr>
              <w:rPr>
                <w:rFonts w:eastAsia="Batang" w:cs="Arial"/>
                <w:color w:val="000000"/>
                <w:lang w:eastAsia="ko-KR"/>
              </w:rPr>
            </w:pPr>
          </w:p>
          <w:p w14:paraId="709D9346" w14:textId="77777777" w:rsidR="00D076C6" w:rsidRPr="00D95972" w:rsidRDefault="00D076C6" w:rsidP="00D076C6">
            <w:pPr>
              <w:rPr>
                <w:rFonts w:eastAsia="Batang" w:cs="Arial"/>
                <w:lang w:eastAsia="ko-KR"/>
              </w:rPr>
            </w:pPr>
          </w:p>
        </w:tc>
      </w:tr>
      <w:tr w:rsidR="00D076C6" w:rsidRPr="00D95972" w14:paraId="4791C154" w14:textId="77777777" w:rsidTr="00882313">
        <w:tc>
          <w:tcPr>
            <w:tcW w:w="976" w:type="dxa"/>
            <w:tcBorders>
              <w:top w:val="nil"/>
              <w:left w:val="thinThickThinSmallGap" w:sz="24" w:space="0" w:color="auto"/>
              <w:bottom w:val="nil"/>
            </w:tcBorders>
            <w:shd w:val="clear" w:color="auto" w:fill="auto"/>
          </w:tcPr>
          <w:p w14:paraId="4505F312"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04AE05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hemeFill="background1"/>
          </w:tcPr>
          <w:p w14:paraId="238D4B8A" w14:textId="77777777" w:rsidR="00D076C6" w:rsidRPr="0088419F"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7E97B01D"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hemeFill="background1"/>
          </w:tcPr>
          <w:p w14:paraId="1C4C5793"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hemeFill="background1"/>
          </w:tcPr>
          <w:p w14:paraId="37C872CD"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FE8F87E" w14:textId="77777777" w:rsidR="00D076C6" w:rsidRDefault="00D076C6" w:rsidP="00D076C6">
            <w:pPr>
              <w:rPr>
                <w:rFonts w:eastAsia="Batang" w:cs="Arial"/>
                <w:lang w:eastAsia="ko-KR"/>
              </w:rPr>
            </w:pPr>
          </w:p>
        </w:tc>
      </w:tr>
      <w:tr w:rsidR="00D076C6" w:rsidRPr="00D95972" w14:paraId="61737D6F" w14:textId="77777777" w:rsidTr="00D329C5">
        <w:tc>
          <w:tcPr>
            <w:tcW w:w="976" w:type="dxa"/>
            <w:tcBorders>
              <w:top w:val="nil"/>
              <w:left w:val="thinThickThinSmallGap" w:sz="24" w:space="0" w:color="auto"/>
              <w:bottom w:val="nil"/>
            </w:tcBorders>
            <w:shd w:val="clear" w:color="auto" w:fill="auto"/>
          </w:tcPr>
          <w:p w14:paraId="2C14FFF4"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CAC014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2DB96E70" w14:textId="5E2358FC"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DCE8545" w14:textId="4AEC1661"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36DB85F4" w14:textId="1E5C0302"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1EAEABF9" w14:textId="4343E2AE"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F9C7D1" w14:textId="77777777" w:rsidR="00D076C6" w:rsidRPr="00D95972" w:rsidRDefault="00D076C6" w:rsidP="00D076C6">
            <w:pPr>
              <w:rPr>
                <w:rFonts w:eastAsia="Batang" w:cs="Arial"/>
                <w:lang w:eastAsia="ko-KR"/>
              </w:rPr>
            </w:pPr>
          </w:p>
        </w:tc>
      </w:tr>
      <w:tr w:rsidR="00D076C6" w:rsidRPr="00D95972" w14:paraId="69B4A135" w14:textId="77777777" w:rsidTr="00D329C5">
        <w:tc>
          <w:tcPr>
            <w:tcW w:w="976" w:type="dxa"/>
            <w:tcBorders>
              <w:top w:val="nil"/>
              <w:left w:val="thinThickThinSmallGap" w:sz="24" w:space="0" w:color="auto"/>
              <w:bottom w:val="nil"/>
            </w:tcBorders>
            <w:shd w:val="clear" w:color="auto" w:fill="auto"/>
          </w:tcPr>
          <w:p w14:paraId="462AD4CB"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43242C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7383CEF"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66DAC"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72A38F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9D7977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C497" w14:textId="77777777" w:rsidR="00D076C6" w:rsidRPr="00D95972" w:rsidRDefault="00D076C6" w:rsidP="00D076C6">
            <w:pPr>
              <w:rPr>
                <w:rFonts w:eastAsia="Batang" w:cs="Arial"/>
                <w:lang w:eastAsia="ko-KR"/>
              </w:rPr>
            </w:pPr>
          </w:p>
        </w:tc>
      </w:tr>
      <w:tr w:rsidR="00D076C6" w:rsidRPr="00D95972" w14:paraId="4B8B78CC"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4AEE4221" w14:textId="77777777" w:rsidR="00D076C6" w:rsidRPr="00D95972"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BD94F" w14:textId="3F88C55D" w:rsidR="00D076C6" w:rsidRPr="00D95972" w:rsidRDefault="00D076C6" w:rsidP="00D076C6">
            <w:pPr>
              <w:rPr>
                <w:rFonts w:cs="Arial"/>
              </w:rPr>
            </w:pPr>
            <w:r>
              <w:t>UASAPP</w:t>
            </w:r>
          </w:p>
        </w:tc>
        <w:tc>
          <w:tcPr>
            <w:tcW w:w="1088" w:type="dxa"/>
            <w:tcBorders>
              <w:top w:val="single" w:sz="4" w:space="0" w:color="auto"/>
              <w:bottom w:val="single" w:sz="4" w:space="0" w:color="auto"/>
            </w:tcBorders>
          </w:tcPr>
          <w:p w14:paraId="117C8611"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712FEFE6" w14:textId="77777777" w:rsidR="00D076C6" w:rsidRPr="00D95972" w:rsidRDefault="00D076C6" w:rsidP="00D076C6">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7132D75"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15C3D8B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155DBDF3" w14:textId="35AAEAD9" w:rsidR="00D076C6" w:rsidRDefault="00D076C6" w:rsidP="00D076C6">
            <w:r w:rsidRPr="00F62A3A">
              <w:t>CT Aspects of Application Layer Support for Uncrewed Aerial Systems (UAS)</w:t>
            </w:r>
          </w:p>
          <w:p w14:paraId="484CC21B" w14:textId="1007BB0F" w:rsidR="00D076C6" w:rsidRDefault="00D076C6" w:rsidP="00D076C6">
            <w:pPr>
              <w:rPr>
                <w:rFonts w:eastAsia="Batang" w:cs="Arial"/>
                <w:color w:val="000000"/>
                <w:lang w:eastAsia="ko-KR"/>
              </w:rPr>
            </w:pPr>
          </w:p>
          <w:p w14:paraId="139FF915" w14:textId="7B234ACE" w:rsidR="00D076C6"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2CA7231" w14:textId="77777777" w:rsidR="00D076C6" w:rsidRPr="00D95972" w:rsidRDefault="00D076C6" w:rsidP="00D076C6">
            <w:pPr>
              <w:rPr>
                <w:rFonts w:eastAsia="Batang" w:cs="Arial"/>
                <w:lang w:eastAsia="ko-KR"/>
              </w:rPr>
            </w:pPr>
          </w:p>
        </w:tc>
      </w:tr>
      <w:tr w:rsidR="00D076C6" w:rsidRPr="00D95972" w14:paraId="5CBC6B8B" w14:textId="77777777" w:rsidTr="00043D09">
        <w:tc>
          <w:tcPr>
            <w:tcW w:w="976" w:type="dxa"/>
            <w:tcBorders>
              <w:top w:val="nil"/>
              <w:left w:val="thinThickThinSmallGap" w:sz="24" w:space="0" w:color="auto"/>
              <w:bottom w:val="nil"/>
            </w:tcBorders>
            <w:shd w:val="clear" w:color="auto" w:fill="auto"/>
          </w:tcPr>
          <w:p w14:paraId="4BD97A25"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12FAA9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CB14CAF" w14:textId="7F55A99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D7B4F5" w14:textId="348C2434"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645FD9D" w14:textId="0684ED31"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61F2503" w14:textId="3488FDFF"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DBA7AD" w14:textId="402A5EF0" w:rsidR="00D076C6" w:rsidRPr="00D95972" w:rsidRDefault="00D076C6" w:rsidP="00D076C6">
            <w:pPr>
              <w:rPr>
                <w:rFonts w:eastAsia="Batang" w:cs="Arial"/>
                <w:lang w:eastAsia="ko-KR"/>
              </w:rPr>
            </w:pPr>
          </w:p>
        </w:tc>
      </w:tr>
      <w:tr w:rsidR="00D076C6" w:rsidRPr="00D95972" w14:paraId="473604E8" w14:textId="77777777" w:rsidTr="00D329C5">
        <w:tc>
          <w:tcPr>
            <w:tcW w:w="976" w:type="dxa"/>
            <w:tcBorders>
              <w:top w:val="nil"/>
              <w:left w:val="thinThickThinSmallGap" w:sz="24" w:space="0" w:color="auto"/>
              <w:bottom w:val="nil"/>
            </w:tcBorders>
            <w:shd w:val="clear" w:color="auto" w:fill="auto"/>
          </w:tcPr>
          <w:p w14:paraId="7497227C"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512DF7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012B736"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0B5F3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44FCD1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47ADF1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CD4E00" w14:textId="77777777" w:rsidR="00D076C6" w:rsidRPr="00D95972" w:rsidRDefault="00D076C6" w:rsidP="00D076C6">
            <w:pPr>
              <w:rPr>
                <w:rFonts w:eastAsia="Batang" w:cs="Arial"/>
                <w:lang w:eastAsia="ko-KR"/>
              </w:rPr>
            </w:pPr>
          </w:p>
        </w:tc>
      </w:tr>
      <w:tr w:rsidR="00D076C6" w:rsidRPr="00D95972" w14:paraId="2B166879" w14:textId="77777777" w:rsidTr="00D329C5">
        <w:tc>
          <w:tcPr>
            <w:tcW w:w="976" w:type="dxa"/>
            <w:tcBorders>
              <w:top w:val="nil"/>
              <w:left w:val="thinThickThinSmallGap" w:sz="24" w:space="0" w:color="auto"/>
              <w:bottom w:val="nil"/>
            </w:tcBorders>
            <w:shd w:val="clear" w:color="auto" w:fill="auto"/>
          </w:tcPr>
          <w:p w14:paraId="2CD3FD0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B9F2E3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4BDD08D"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F6646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776793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7151CD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00D5CA" w14:textId="77777777" w:rsidR="00D076C6" w:rsidRPr="00D95972" w:rsidRDefault="00D076C6" w:rsidP="00D076C6">
            <w:pPr>
              <w:rPr>
                <w:rFonts w:eastAsia="Batang" w:cs="Arial"/>
                <w:lang w:eastAsia="ko-KR"/>
              </w:rPr>
            </w:pPr>
          </w:p>
        </w:tc>
      </w:tr>
      <w:tr w:rsidR="00D076C6" w:rsidRPr="00D95972" w14:paraId="65A72958" w14:textId="77777777" w:rsidTr="00D329C5">
        <w:tc>
          <w:tcPr>
            <w:tcW w:w="976" w:type="dxa"/>
            <w:tcBorders>
              <w:top w:val="nil"/>
              <w:left w:val="thinThickThinSmallGap" w:sz="24" w:space="0" w:color="auto"/>
              <w:bottom w:val="nil"/>
            </w:tcBorders>
            <w:shd w:val="clear" w:color="auto" w:fill="auto"/>
          </w:tcPr>
          <w:p w14:paraId="661ECB2F"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665C28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8E5C4C9"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BB2EE2"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5026219"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77A5CA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417160" w14:textId="77777777" w:rsidR="00D076C6" w:rsidRPr="00D95972" w:rsidRDefault="00D076C6" w:rsidP="00D076C6">
            <w:pPr>
              <w:rPr>
                <w:rFonts w:eastAsia="Batang" w:cs="Arial"/>
                <w:lang w:eastAsia="ko-KR"/>
              </w:rPr>
            </w:pPr>
          </w:p>
        </w:tc>
      </w:tr>
      <w:tr w:rsidR="00D076C6" w:rsidRPr="00D95972" w14:paraId="30A0E435" w14:textId="77777777" w:rsidTr="00C622C6">
        <w:tc>
          <w:tcPr>
            <w:tcW w:w="976" w:type="dxa"/>
            <w:tcBorders>
              <w:top w:val="single" w:sz="4" w:space="0" w:color="auto"/>
              <w:left w:val="thinThickThinSmallGap" w:sz="24" w:space="0" w:color="auto"/>
              <w:bottom w:val="single" w:sz="4" w:space="0" w:color="auto"/>
            </w:tcBorders>
            <w:shd w:val="clear" w:color="auto" w:fill="FFFFFF"/>
          </w:tcPr>
          <w:p w14:paraId="6BED5560" w14:textId="77777777" w:rsidR="00D076C6" w:rsidRPr="00D95972"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AF1473A" w14:textId="21A8D82C" w:rsidR="00D076C6" w:rsidRPr="00D95972" w:rsidRDefault="00D076C6" w:rsidP="00D076C6">
            <w:pPr>
              <w:rPr>
                <w:rFonts w:cs="Arial"/>
              </w:rPr>
            </w:pPr>
            <w:r>
              <w:rPr>
                <w:lang w:val="fr-FR"/>
              </w:rPr>
              <w:t>eV2XARC_Ph2</w:t>
            </w:r>
          </w:p>
        </w:tc>
        <w:tc>
          <w:tcPr>
            <w:tcW w:w="1088" w:type="dxa"/>
            <w:tcBorders>
              <w:top w:val="single" w:sz="4" w:space="0" w:color="auto"/>
              <w:bottom w:val="single" w:sz="4" w:space="0" w:color="auto"/>
            </w:tcBorders>
          </w:tcPr>
          <w:p w14:paraId="65463F9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530203DB" w14:textId="77777777" w:rsidR="00D076C6" w:rsidRPr="00D95972" w:rsidRDefault="00D076C6" w:rsidP="00D076C6">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F5AC267"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27E094B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6DB67CF5" w14:textId="487142AF" w:rsidR="00D076C6" w:rsidRDefault="00D076C6" w:rsidP="00D076C6">
            <w:r w:rsidRPr="00F62A3A">
              <w:t>CT aspects of architecture enhancements for 3GPP support of advanced V2X services - Phase 2</w:t>
            </w:r>
          </w:p>
          <w:p w14:paraId="0CE4B799" w14:textId="3ED3ECE7" w:rsidR="00D076C6" w:rsidRDefault="00D076C6" w:rsidP="00D076C6">
            <w:pPr>
              <w:rPr>
                <w:rFonts w:eastAsia="Batang" w:cs="Arial"/>
                <w:color w:val="000000"/>
                <w:lang w:eastAsia="ko-KR"/>
              </w:rPr>
            </w:pPr>
          </w:p>
          <w:p w14:paraId="63343B66" w14:textId="65D79DF5" w:rsidR="00D076C6"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D640DF9" w14:textId="77777777" w:rsidR="00D076C6" w:rsidRPr="00D95972" w:rsidRDefault="00D076C6" w:rsidP="00D076C6">
            <w:pPr>
              <w:rPr>
                <w:rFonts w:eastAsia="Batang" w:cs="Arial"/>
                <w:color w:val="000000"/>
                <w:lang w:eastAsia="ko-KR"/>
              </w:rPr>
            </w:pPr>
          </w:p>
          <w:p w14:paraId="4278D56F" w14:textId="77777777" w:rsidR="00D076C6" w:rsidRPr="00D95972" w:rsidRDefault="00D076C6" w:rsidP="00D076C6">
            <w:pPr>
              <w:rPr>
                <w:rFonts w:eastAsia="Batang" w:cs="Arial"/>
                <w:lang w:eastAsia="ko-KR"/>
              </w:rPr>
            </w:pPr>
          </w:p>
        </w:tc>
      </w:tr>
      <w:tr w:rsidR="00D076C6" w:rsidRPr="00D95972" w14:paraId="76F970DF" w14:textId="77777777" w:rsidTr="00C622C6">
        <w:tc>
          <w:tcPr>
            <w:tcW w:w="976" w:type="dxa"/>
            <w:tcBorders>
              <w:top w:val="nil"/>
              <w:left w:val="thinThickThinSmallGap" w:sz="24" w:space="0" w:color="auto"/>
              <w:bottom w:val="nil"/>
            </w:tcBorders>
            <w:shd w:val="clear" w:color="auto" w:fill="auto"/>
          </w:tcPr>
          <w:p w14:paraId="611716CC"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DD26D1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CB01B85" w14:textId="0E1829E2" w:rsidR="00D076C6" w:rsidRPr="007F06E3" w:rsidRDefault="004B4371" w:rsidP="00D076C6">
            <w:pPr>
              <w:overflowPunct/>
              <w:autoSpaceDE/>
              <w:autoSpaceDN/>
              <w:adjustRightInd/>
              <w:textAlignment w:val="auto"/>
            </w:pPr>
            <w:r>
              <w:t>C1-232369</w:t>
            </w:r>
          </w:p>
        </w:tc>
        <w:tc>
          <w:tcPr>
            <w:tcW w:w="4191" w:type="dxa"/>
            <w:gridSpan w:val="3"/>
            <w:tcBorders>
              <w:top w:val="single" w:sz="4" w:space="0" w:color="auto"/>
              <w:bottom w:val="single" w:sz="4" w:space="0" w:color="auto"/>
            </w:tcBorders>
            <w:shd w:val="clear" w:color="auto" w:fill="FFFFFF"/>
          </w:tcPr>
          <w:p w14:paraId="2B1C8314" w14:textId="500B7108" w:rsidR="00D076C6" w:rsidRDefault="004B4371" w:rsidP="00D076C6">
            <w:pPr>
              <w:rPr>
                <w:rFonts w:cs="Arial"/>
              </w:rPr>
            </w:pPr>
            <w:r>
              <w:rPr>
                <w:rFonts w:cs="Arial"/>
              </w:rPr>
              <w:t>Work plan for the CT1 part of eV2XARC_Ph2</w:t>
            </w:r>
          </w:p>
        </w:tc>
        <w:tc>
          <w:tcPr>
            <w:tcW w:w="1767" w:type="dxa"/>
            <w:tcBorders>
              <w:top w:val="single" w:sz="4" w:space="0" w:color="auto"/>
              <w:bottom w:val="single" w:sz="4" w:space="0" w:color="auto"/>
            </w:tcBorders>
            <w:shd w:val="clear" w:color="auto" w:fill="FFFFFF"/>
          </w:tcPr>
          <w:p w14:paraId="7FDD4DDC" w14:textId="61FC2701" w:rsidR="00D076C6" w:rsidRDefault="004B4371" w:rsidP="00D076C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6800E895" w14:textId="21714F2C" w:rsidR="00D076C6" w:rsidRDefault="004B4371" w:rsidP="00D076C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CB66F8" w14:textId="77777777" w:rsidR="00C622C6" w:rsidRDefault="00C622C6" w:rsidP="00D076C6">
            <w:pPr>
              <w:rPr>
                <w:rFonts w:eastAsia="Batang" w:cs="Arial"/>
                <w:lang w:eastAsia="ko-KR"/>
              </w:rPr>
            </w:pPr>
            <w:r>
              <w:rPr>
                <w:rFonts w:eastAsia="Batang" w:cs="Arial"/>
                <w:lang w:eastAsia="ko-KR"/>
              </w:rPr>
              <w:t>Withdrawn</w:t>
            </w:r>
          </w:p>
          <w:p w14:paraId="2C348C5C" w14:textId="356E1293" w:rsidR="00D076C6" w:rsidRDefault="00D076C6" w:rsidP="00D076C6">
            <w:pPr>
              <w:rPr>
                <w:rFonts w:eastAsia="Batang" w:cs="Arial"/>
                <w:lang w:eastAsia="ko-KR"/>
              </w:rPr>
            </w:pPr>
          </w:p>
        </w:tc>
      </w:tr>
      <w:tr w:rsidR="00D076C6" w:rsidRPr="00D95972" w14:paraId="65048332" w14:textId="77777777" w:rsidTr="00B309D4">
        <w:tc>
          <w:tcPr>
            <w:tcW w:w="976" w:type="dxa"/>
            <w:tcBorders>
              <w:top w:val="nil"/>
              <w:left w:val="thinThickThinSmallGap" w:sz="24" w:space="0" w:color="auto"/>
              <w:bottom w:val="nil"/>
            </w:tcBorders>
            <w:shd w:val="clear" w:color="auto" w:fill="auto"/>
          </w:tcPr>
          <w:p w14:paraId="5A6C17D7"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FDB849E"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237BA8B9" w14:textId="620B0D62" w:rsidR="00D076C6" w:rsidRPr="007F06E3"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A04767B" w14:textId="1CE0402F"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78422C24" w14:textId="116CFADA"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1DA44AA8" w14:textId="5705B7E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6C2642" w14:textId="77777777" w:rsidR="00D076C6" w:rsidRDefault="00D076C6" w:rsidP="00D076C6">
            <w:pPr>
              <w:rPr>
                <w:rFonts w:eastAsia="Batang" w:cs="Arial"/>
                <w:lang w:eastAsia="ko-KR"/>
              </w:rPr>
            </w:pPr>
          </w:p>
        </w:tc>
      </w:tr>
      <w:tr w:rsidR="00D076C6" w:rsidRPr="00D95972" w14:paraId="51E54310" w14:textId="77777777" w:rsidTr="00D329C5">
        <w:tc>
          <w:tcPr>
            <w:tcW w:w="976" w:type="dxa"/>
            <w:tcBorders>
              <w:top w:val="nil"/>
              <w:left w:val="thinThickThinSmallGap" w:sz="24" w:space="0" w:color="auto"/>
              <w:bottom w:val="nil"/>
            </w:tcBorders>
            <w:shd w:val="clear" w:color="auto" w:fill="auto"/>
          </w:tcPr>
          <w:p w14:paraId="33CF1800"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AD8980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24E4C0B"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81E9C"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84B0DA1"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256B3D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E8E48" w14:textId="77777777" w:rsidR="00D076C6" w:rsidRPr="00D95972" w:rsidRDefault="00D076C6" w:rsidP="00D076C6">
            <w:pPr>
              <w:rPr>
                <w:rFonts w:eastAsia="Batang" w:cs="Arial"/>
                <w:lang w:eastAsia="ko-KR"/>
              </w:rPr>
            </w:pPr>
          </w:p>
        </w:tc>
      </w:tr>
      <w:tr w:rsidR="00D076C6" w:rsidRPr="00D95972" w14:paraId="6020B9F0"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3D03D800" w14:textId="77777777" w:rsidR="00D076C6" w:rsidRPr="00D95972"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7824241" w14:textId="00E74E77" w:rsidR="00D076C6" w:rsidRPr="00D95972" w:rsidRDefault="00D076C6" w:rsidP="00D076C6">
            <w:pPr>
              <w:rPr>
                <w:rFonts w:cs="Arial"/>
              </w:rPr>
            </w:pPr>
            <w:proofErr w:type="spellStart"/>
            <w:r>
              <w:t>eSEAL</w:t>
            </w:r>
            <w:proofErr w:type="spellEnd"/>
          </w:p>
        </w:tc>
        <w:tc>
          <w:tcPr>
            <w:tcW w:w="1088" w:type="dxa"/>
            <w:tcBorders>
              <w:top w:val="single" w:sz="4" w:space="0" w:color="auto"/>
              <w:bottom w:val="single" w:sz="4" w:space="0" w:color="auto"/>
            </w:tcBorders>
          </w:tcPr>
          <w:p w14:paraId="3B3491AD"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6AC5806C" w14:textId="77777777" w:rsidR="00D076C6" w:rsidRPr="00D95972" w:rsidRDefault="00D076C6" w:rsidP="00D076C6">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5DCA2A0"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6C57A37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79274081" w14:textId="2E0764F1" w:rsidR="00D076C6" w:rsidRDefault="00D076C6" w:rsidP="00D076C6">
            <w:r w:rsidRPr="00F62A3A">
              <w:t>Enhanced Service Enabler Architecture Layer for Verticals</w:t>
            </w:r>
          </w:p>
          <w:p w14:paraId="71E29643" w14:textId="77777777" w:rsidR="00D076C6" w:rsidRDefault="00D076C6" w:rsidP="00D076C6">
            <w:pPr>
              <w:rPr>
                <w:rFonts w:eastAsia="Batang" w:cs="Arial"/>
                <w:color w:val="000000"/>
                <w:lang w:eastAsia="ko-KR"/>
              </w:rPr>
            </w:pPr>
          </w:p>
          <w:p w14:paraId="79E1A26A" w14:textId="77777777" w:rsidR="00D076C6" w:rsidRPr="00D95972" w:rsidRDefault="00D076C6" w:rsidP="00D076C6">
            <w:pPr>
              <w:rPr>
                <w:rFonts w:eastAsia="Batang" w:cs="Arial"/>
                <w:lang w:eastAsia="ko-KR"/>
              </w:rPr>
            </w:pPr>
          </w:p>
        </w:tc>
      </w:tr>
      <w:tr w:rsidR="00D076C6" w:rsidRPr="00D95972" w14:paraId="0A74352E" w14:textId="77777777" w:rsidTr="00043D09">
        <w:tc>
          <w:tcPr>
            <w:tcW w:w="976" w:type="dxa"/>
            <w:tcBorders>
              <w:top w:val="nil"/>
              <w:left w:val="thinThickThinSmallGap" w:sz="24" w:space="0" w:color="auto"/>
              <w:bottom w:val="nil"/>
            </w:tcBorders>
            <w:shd w:val="clear" w:color="auto" w:fill="auto"/>
          </w:tcPr>
          <w:p w14:paraId="58B6924F"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F17BD1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CBDCD67" w14:textId="7010B6A3" w:rsidR="00D076C6" w:rsidRPr="00101906"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87DF583" w14:textId="7A357685"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33405744" w14:textId="70F4CBA5"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466099C7" w14:textId="40C8C32F"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F84B7A" w14:textId="77777777" w:rsidR="00D076C6" w:rsidRDefault="00D076C6" w:rsidP="00D076C6">
            <w:pPr>
              <w:rPr>
                <w:rFonts w:cs="Arial"/>
              </w:rPr>
            </w:pPr>
          </w:p>
        </w:tc>
      </w:tr>
      <w:tr w:rsidR="00D076C6" w:rsidRPr="00D95972" w14:paraId="68F66AA5" w14:textId="77777777" w:rsidTr="00D329C5">
        <w:tc>
          <w:tcPr>
            <w:tcW w:w="976" w:type="dxa"/>
            <w:tcBorders>
              <w:top w:val="nil"/>
              <w:left w:val="thinThickThinSmallGap" w:sz="24" w:space="0" w:color="auto"/>
              <w:bottom w:val="nil"/>
            </w:tcBorders>
            <w:shd w:val="clear" w:color="auto" w:fill="auto"/>
          </w:tcPr>
          <w:p w14:paraId="5B8129A3"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52726B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A05CFF1"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071BA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7BBC97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A2D2CE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21779C" w14:textId="77777777" w:rsidR="00D076C6" w:rsidRPr="00D95972" w:rsidRDefault="00D076C6" w:rsidP="00D076C6">
            <w:pPr>
              <w:rPr>
                <w:rFonts w:eastAsia="Batang" w:cs="Arial"/>
                <w:lang w:eastAsia="ko-KR"/>
              </w:rPr>
            </w:pPr>
          </w:p>
        </w:tc>
      </w:tr>
      <w:tr w:rsidR="00D076C6" w:rsidRPr="00D95972" w14:paraId="7DF73603" w14:textId="77777777" w:rsidTr="006C1E08">
        <w:tc>
          <w:tcPr>
            <w:tcW w:w="976" w:type="dxa"/>
            <w:tcBorders>
              <w:top w:val="single" w:sz="4" w:space="0" w:color="auto"/>
              <w:left w:val="thinThickThinSmallGap" w:sz="24" w:space="0" w:color="auto"/>
              <w:bottom w:val="single" w:sz="4" w:space="0" w:color="auto"/>
            </w:tcBorders>
            <w:shd w:val="clear" w:color="auto" w:fill="FFFFFF"/>
          </w:tcPr>
          <w:p w14:paraId="41AB25C3" w14:textId="77777777" w:rsidR="00D076C6" w:rsidRPr="00D95972"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DD47F7B" w14:textId="462F3B22" w:rsidR="00D076C6" w:rsidRPr="00D95972" w:rsidRDefault="00D076C6" w:rsidP="00D076C6">
            <w:pPr>
              <w:rPr>
                <w:rFonts w:cs="Arial"/>
              </w:rPr>
            </w:pPr>
            <w:r>
              <w:t>NBI17</w:t>
            </w:r>
            <w:r>
              <w:br/>
              <w:t>(CT3 lead)</w:t>
            </w:r>
          </w:p>
        </w:tc>
        <w:tc>
          <w:tcPr>
            <w:tcW w:w="1088" w:type="dxa"/>
            <w:tcBorders>
              <w:top w:val="single" w:sz="4" w:space="0" w:color="auto"/>
              <w:bottom w:val="single" w:sz="4" w:space="0" w:color="auto"/>
            </w:tcBorders>
          </w:tcPr>
          <w:p w14:paraId="3C2B8320"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6C523C9D" w14:textId="77777777" w:rsidR="00D076C6" w:rsidRPr="00D95972" w:rsidRDefault="00D076C6" w:rsidP="00D076C6">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9EC32A5"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655FB51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23B30255" w14:textId="4841F005" w:rsidR="00D076C6" w:rsidRDefault="00D076C6" w:rsidP="00D076C6">
            <w:r w:rsidRPr="00F62A3A">
              <w:t>Rel-17 Enhancements of 3GPP Northbound Interfaces and Application Layer APIs</w:t>
            </w:r>
          </w:p>
          <w:p w14:paraId="256D3B97" w14:textId="77777777" w:rsidR="00D076C6" w:rsidRDefault="00D076C6" w:rsidP="00D076C6">
            <w:pPr>
              <w:rPr>
                <w:rFonts w:eastAsia="Batang" w:cs="Arial"/>
                <w:color w:val="000000"/>
                <w:lang w:eastAsia="ko-KR"/>
              </w:rPr>
            </w:pPr>
          </w:p>
          <w:p w14:paraId="24FE5B00" w14:textId="77777777"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A93D8FC" w14:textId="77777777" w:rsidR="00D076C6" w:rsidRPr="00D95972" w:rsidRDefault="00D076C6" w:rsidP="00D076C6">
            <w:pPr>
              <w:rPr>
                <w:rFonts w:eastAsia="Batang" w:cs="Arial"/>
                <w:color w:val="000000"/>
                <w:lang w:eastAsia="ko-KR"/>
              </w:rPr>
            </w:pPr>
          </w:p>
          <w:p w14:paraId="44F8202D" w14:textId="77777777" w:rsidR="00D076C6" w:rsidRPr="00D95972" w:rsidRDefault="00D076C6" w:rsidP="00D076C6">
            <w:pPr>
              <w:rPr>
                <w:rFonts w:eastAsia="Batang" w:cs="Arial"/>
                <w:lang w:eastAsia="ko-KR"/>
              </w:rPr>
            </w:pPr>
          </w:p>
        </w:tc>
      </w:tr>
      <w:tr w:rsidR="00D076C6" w:rsidRPr="00D95972" w14:paraId="0EEDD981" w14:textId="77777777" w:rsidTr="006C1E08">
        <w:tc>
          <w:tcPr>
            <w:tcW w:w="976" w:type="dxa"/>
            <w:tcBorders>
              <w:top w:val="nil"/>
              <w:left w:val="thinThickThinSmallGap" w:sz="24" w:space="0" w:color="auto"/>
              <w:bottom w:val="nil"/>
            </w:tcBorders>
            <w:shd w:val="clear" w:color="auto" w:fill="auto"/>
          </w:tcPr>
          <w:p w14:paraId="7797651B"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60EC13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F16E697" w14:textId="59770A9D"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9934FB" w14:textId="3C746C99"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C923A0F" w14:textId="6CE8DD08"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0C9FFC1" w14:textId="5534FD5E"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6572B1" w14:textId="77777777" w:rsidR="00D076C6" w:rsidRPr="00D95972" w:rsidRDefault="00D076C6" w:rsidP="00D076C6">
            <w:pPr>
              <w:rPr>
                <w:rFonts w:eastAsia="Batang" w:cs="Arial"/>
                <w:lang w:eastAsia="ko-KR"/>
              </w:rPr>
            </w:pPr>
          </w:p>
        </w:tc>
      </w:tr>
      <w:tr w:rsidR="00D076C6" w:rsidRPr="00D95972" w14:paraId="107ADB08" w14:textId="77777777" w:rsidTr="00D329C5">
        <w:tc>
          <w:tcPr>
            <w:tcW w:w="976" w:type="dxa"/>
            <w:tcBorders>
              <w:top w:val="nil"/>
              <w:left w:val="thinThickThinSmallGap" w:sz="24" w:space="0" w:color="auto"/>
              <w:bottom w:val="nil"/>
            </w:tcBorders>
            <w:shd w:val="clear" w:color="auto" w:fill="auto"/>
          </w:tcPr>
          <w:p w14:paraId="78CC7689"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6EC4C0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22E3FF3"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583415"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9D2C53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5E3F88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1A244" w14:textId="77777777" w:rsidR="00D076C6" w:rsidRPr="00D95972" w:rsidRDefault="00D076C6" w:rsidP="00D076C6">
            <w:pPr>
              <w:rPr>
                <w:rFonts w:eastAsia="Batang" w:cs="Arial"/>
                <w:lang w:eastAsia="ko-KR"/>
              </w:rPr>
            </w:pPr>
          </w:p>
        </w:tc>
      </w:tr>
      <w:tr w:rsidR="00D076C6" w:rsidRPr="00D95972" w14:paraId="4B0B458C" w14:textId="77777777" w:rsidTr="00D329C5">
        <w:tc>
          <w:tcPr>
            <w:tcW w:w="976" w:type="dxa"/>
            <w:tcBorders>
              <w:top w:val="nil"/>
              <w:left w:val="thinThickThinSmallGap" w:sz="24" w:space="0" w:color="auto"/>
              <w:bottom w:val="nil"/>
            </w:tcBorders>
            <w:shd w:val="clear" w:color="auto" w:fill="auto"/>
          </w:tcPr>
          <w:p w14:paraId="21C599E0"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4ACE50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7DA9E98"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032CBF"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9D87B13"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0F639A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0EACE3" w14:textId="77777777" w:rsidR="00D076C6" w:rsidRPr="00D95972" w:rsidRDefault="00D076C6" w:rsidP="00D076C6">
            <w:pPr>
              <w:rPr>
                <w:rFonts w:eastAsia="Batang" w:cs="Arial"/>
                <w:lang w:eastAsia="ko-KR"/>
              </w:rPr>
            </w:pPr>
          </w:p>
        </w:tc>
      </w:tr>
      <w:tr w:rsidR="00D076C6" w:rsidRPr="00D95972" w14:paraId="39386186" w14:textId="77777777" w:rsidTr="007979A0">
        <w:tc>
          <w:tcPr>
            <w:tcW w:w="976" w:type="dxa"/>
            <w:tcBorders>
              <w:top w:val="single" w:sz="4" w:space="0" w:color="auto"/>
              <w:left w:val="thinThickThinSmallGap" w:sz="24" w:space="0" w:color="auto"/>
              <w:bottom w:val="single" w:sz="4" w:space="0" w:color="auto"/>
            </w:tcBorders>
            <w:shd w:val="clear" w:color="auto" w:fill="FFFFFF"/>
          </w:tcPr>
          <w:p w14:paraId="0A77F7D6" w14:textId="77777777" w:rsidR="00D076C6" w:rsidRPr="00D95972"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76B7667" w14:textId="03578CB0" w:rsidR="00D076C6" w:rsidRPr="00D95972" w:rsidRDefault="00D076C6" w:rsidP="00D076C6">
            <w:pPr>
              <w:rPr>
                <w:rFonts w:cs="Arial"/>
              </w:rPr>
            </w:pPr>
            <w:r>
              <w:t>5MBS</w:t>
            </w:r>
            <w:r>
              <w:br/>
              <w:t>(CT4 lead)</w:t>
            </w:r>
          </w:p>
        </w:tc>
        <w:tc>
          <w:tcPr>
            <w:tcW w:w="1088" w:type="dxa"/>
            <w:tcBorders>
              <w:top w:val="single" w:sz="4" w:space="0" w:color="auto"/>
              <w:bottom w:val="single" w:sz="4" w:space="0" w:color="auto"/>
            </w:tcBorders>
          </w:tcPr>
          <w:p w14:paraId="30AA26F5"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0AA5612B" w14:textId="239458D5" w:rsidR="00D076C6" w:rsidRPr="00D95972" w:rsidRDefault="00D076C6" w:rsidP="00D076C6">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58D7223"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1E604F1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2EF9B97B" w14:textId="4355559F" w:rsidR="00D076C6" w:rsidRDefault="00D076C6" w:rsidP="00D076C6">
            <w:pPr>
              <w:rPr>
                <w:rFonts w:eastAsia="Batang" w:cs="Arial"/>
                <w:color w:val="000000"/>
                <w:lang w:eastAsia="ko-KR"/>
              </w:rPr>
            </w:pPr>
            <w:r w:rsidRPr="00E439E1">
              <w:t>CT aspects of the architectural enhancements for 5G multicast-broadcast services</w:t>
            </w:r>
          </w:p>
          <w:p w14:paraId="3D4D7D39" w14:textId="77777777" w:rsidR="00D076C6" w:rsidRPr="00D95972" w:rsidRDefault="00D076C6" w:rsidP="00D076C6">
            <w:pPr>
              <w:rPr>
                <w:rFonts w:eastAsia="Batang" w:cs="Arial"/>
                <w:color w:val="000000"/>
                <w:lang w:eastAsia="ko-KR"/>
              </w:rPr>
            </w:pPr>
          </w:p>
          <w:p w14:paraId="60C9CFDE" w14:textId="77777777" w:rsidR="00D076C6" w:rsidRPr="00D95972" w:rsidRDefault="00D076C6" w:rsidP="00D076C6">
            <w:pPr>
              <w:rPr>
                <w:rFonts w:eastAsia="Batang" w:cs="Arial"/>
                <w:lang w:eastAsia="ko-KR"/>
              </w:rPr>
            </w:pPr>
          </w:p>
        </w:tc>
      </w:tr>
      <w:tr w:rsidR="007979A0" w:rsidRPr="00D95972" w14:paraId="5D273904" w14:textId="77777777" w:rsidTr="007979A0">
        <w:tc>
          <w:tcPr>
            <w:tcW w:w="976" w:type="dxa"/>
            <w:tcBorders>
              <w:left w:val="thinThickThinSmallGap" w:sz="24" w:space="0" w:color="auto"/>
            </w:tcBorders>
          </w:tcPr>
          <w:p w14:paraId="5FAE5918" w14:textId="77777777" w:rsidR="007979A0" w:rsidRPr="00D95972" w:rsidRDefault="007979A0" w:rsidP="007831EF">
            <w:pPr>
              <w:rPr>
                <w:rFonts w:cs="Arial"/>
              </w:rPr>
            </w:pPr>
          </w:p>
        </w:tc>
        <w:tc>
          <w:tcPr>
            <w:tcW w:w="1317" w:type="dxa"/>
            <w:gridSpan w:val="2"/>
          </w:tcPr>
          <w:p w14:paraId="3E9CE874" w14:textId="77777777" w:rsidR="007979A0" w:rsidRPr="00D95972" w:rsidRDefault="007979A0" w:rsidP="007831EF">
            <w:pPr>
              <w:rPr>
                <w:rFonts w:cs="Arial"/>
              </w:rPr>
            </w:pPr>
          </w:p>
        </w:tc>
        <w:tc>
          <w:tcPr>
            <w:tcW w:w="1088" w:type="dxa"/>
            <w:tcBorders>
              <w:top w:val="single" w:sz="4" w:space="0" w:color="auto"/>
              <w:bottom w:val="single" w:sz="4" w:space="0" w:color="auto"/>
            </w:tcBorders>
            <w:shd w:val="clear" w:color="auto" w:fill="FFFFFF"/>
          </w:tcPr>
          <w:p w14:paraId="248E71D9" w14:textId="77777777" w:rsidR="007979A0" w:rsidRPr="00D95972" w:rsidRDefault="007979A0" w:rsidP="007831EF">
            <w:pPr>
              <w:rPr>
                <w:rFonts w:cs="Arial"/>
              </w:rPr>
            </w:pPr>
            <w:r>
              <w:rPr>
                <w:rFonts w:cs="Arial"/>
              </w:rPr>
              <w:t>C1-232367</w:t>
            </w:r>
          </w:p>
        </w:tc>
        <w:tc>
          <w:tcPr>
            <w:tcW w:w="4191" w:type="dxa"/>
            <w:gridSpan w:val="3"/>
            <w:tcBorders>
              <w:top w:val="single" w:sz="4" w:space="0" w:color="auto"/>
              <w:bottom w:val="single" w:sz="4" w:space="0" w:color="auto"/>
            </w:tcBorders>
            <w:shd w:val="clear" w:color="auto" w:fill="FFFFFF"/>
          </w:tcPr>
          <w:p w14:paraId="07B26528" w14:textId="77777777" w:rsidR="007979A0" w:rsidRPr="00D95972" w:rsidRDefault="007979A0" w:rsidP="007831EF">
            <w:pPr>
              <w:rPr>
                <w:rFonts w:cs="Arial"/>
                <w:bCs/>
              </w:rPr>
            </w:pPr>
            <w:r>
              <w:rPr>
                <w:rFonts w:cs="Arial"/>
                <w:bCs/>
              </w:rPr>
              <w:t>Work plan for the CT1 part of 5MBS</w:t>
            </w:r>
          </w:p>
        </w:tc>
        <w:tc>
          <w:tcPr>
            <w:tcW w:w="1767" w:type="dxa"/>
            <w:tcBorders>
              <w:top w:val="single" w:sz="4" w:space="0" w:color="auto"/>
              <w:bottom w:val="single" w:sz="4" w:space="0" w:color="auto"/>
            </w:tcBorders>
            <w:shd w:val="clear" w:color="auto" w:fill="FFFFFF"/>
          </w:tcPr>
          <w:p w14:paraId="61DF6268" w14:textId="77777777" w:rsidR="007979A0" w:rsidRPr="00D95972" w:rsidRDefault="007979A0" w:rsidP="007831E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51CF166F" w14:textId="77777777" w:rsidR="007979A0" w:rsidRPr="00D95972" w:rsidRDefault="007979A0" w:rsidP="007831EF">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09FE9C" w14:textId="77777777" w:rsidR="007979A0" w:rsidRDefault="007979A0" w:rsidP="007831EF">
            <w:pPr>
              <w:rPr>
                <w:rFonts w:cs="Arial"/>
              </w:rPr>
            </w:pPr>
            <w:r>
              <w:rPr>
                <w:rFonts w:cs="Arial"/>
              </w:rPr>
              <w:t>Withdrawn</w:t>
            </w:r>
          </w:p>
          <w:p w14:paraId="109C7452" w14:textId="44C33661" w:rsidR="007979A0" w:rsidRPr="00D95972" w:rsidRDefault="007979A0" w:rsidP="007831EF">
            <w:pPr>
              <w:rPr>
                <w:rFonts w:cs="Arial"/>
              </w:rPr>
            </w:pPr>
          </w:p>
        </w:tc>
      </w:tr>
      <w:tr w:rsidR="00D076C6" w:rsidRPr="00D95972" w14:paraId="572B7AF0" w14:textId="77777777" w:rsidTr="007979A0">
        <w:tc>
          <w:tcPr>
            <w:tcW w:w="976" w:type="dxa"/>
            <w:tcBorders>
              <w:top w:val="nil"/>
              <w:left w:val="thinThickThinSmallGap" w:sz="24" w:space="0" w:color="auto"/>
              <w:bottom w:val="nil"/>
            </w:tcBorders>
            <w:shd w:val="clear" w:color="auto" w:fill="auto"/>
          </w:tcPr>
          <w:p w14:paraId="1C4750A4"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6ED55B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9FDC817" w14:textId="4CAF514B"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F1CAD5" w14:textId="2ECEC02D"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1FF3B39" w14:textId="75C8AE2C"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78FDE7C" w14:textId="46DF0B7E"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8C65D5" w14:textId="77777777" w:rsidR="00D076C6" w:rsidRPr="00D95972" w:rsidRDefault="00D076C6" w:rsidP="00D076C6">
            <w:pPr>
              <w:rPr>
                <w:rFonts w:eastAsia="Batang" w:cs="Arial"/>
                <w:lang w:eastAsia="ko-KR"/>
              </w:rPr>
            </w:pPr>
          </w:p>
        </w:tc>
      </w:tr>
      <w:tr w:rsidR="00D076C6" w:rsidRPr="00D95972" w14:paraId="3D9696EF" w14:textId="77777777" w:rsidTr="006C1E08">
        <w:tc>
          <w:tcPr>
            <w:tcW w:w="976" w:type="dxa"/>
            <w:tcBorders>
              <w:top w:val="nil"/>
              <w:left w:val="thinThickThinSmallGap" w:sz="24" w:space="0" w:color="auto"/>
              <w:bottom w:val="nil"/>
            </w:tcBorders>
            <w:shd w:val="clear" w:color="auto" w:fill="auto"/>
          </w:tcPr>
          <w:p w14:paraId="3A182BDE"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C57C5F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E520777" w14:textId="042C17D0"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F55AAB" w14:textId="12A2A1F6"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EA3FDF4" w14:textId="1A1E2C9F"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4525D72" w14:textId="7CCE8701"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07A020" w14:textId="77777777" w:rsidR="00D076C6" w:rsidRPr="00D95972" w:rsidRDefault="00D076C6" w:rsidP="00D076C6">
            <w:pPr>
              <w:rPr>
                <w:rFonts w:eastAsia="Batang" w:cs="Arial"/>
                <w:lang w:eastAsia="ko-KR"/>
              </w:rPr>
            </w:pPr>
          </w:p>
        </w:tc>
      </w:tr>
      <w:tr w:rsidR="00D076C6" w:rsidRPr="00D95972" w14:paraId="76B36A72" w14:textId="77777777" w:rsidTr="00D329C5">
        <w:tc>
          <w:tcPr>
            <w:tcW w:w="976" w:type="dxa"/>
            <w:tcBorders>
              <w:top w:val="nil"/>
              <w:left w:val="thinThickThinSmallGap" w:sz="24" w:space="0" w:color="auto"/>
              <w:bottom w:val="nil"/>
            </w:tcBorders>
            <w:shd w:val="clear" w:color="auto" w:fill="auto"/>
          </w:tcPr>
          <w:p w14:paraId="058E8DEC"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8E7459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6B64934E" w14:textId="3B56E592"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C740A0E" w14:textId="4FD1B699"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5AB27228" w14:textId="1EAC3749"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0AD255C8" w14:textId="0BF705F5"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F03F27" w14:textId="77777777" w:rsidR="00D076C6" w:rsidRPr="00D95972" w:rsidRDefault="00D076C6" w:rsidP="00D076C6">
            <w:pPr>
              <w:rPr>
                <w:rFonts w:eastAsia="Batang" w:cs="Arial"/>
                <w:lang w:eastAsia="ko-KR"/>
              </w:rPr>
            </w:pPr>
          </w:p>
        </w:tc>
      </w:tr>
      <w:tr w:rsidR="00D076C6" w:rsidRPr="00D95972" w14:paraId="188ACF8E" w14:textId="77777777" w:rsidTr="00D329C5">
        <w:tc>
          <w:tcPr>
            <w:tcW w:w="976" w:type="dxa"/>
            <w:tcBorders>
              <w:top w:val="nil"/>
              <w:left w:val="thinThickThinSmallGap" w:sz="24" w:space="0" w:color="auto"/>
              <w:bottom w:val="nil"/>
            </w:tcBorders>
            <w:shd w:val="clear" w:color="auto" w:fill="auto"/>
          </w:tcPr>
          <w:p w14:paraId="307233C7"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83927F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3BF244B" w14:textId="3A99A1A5"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E02ADC"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0D91D0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43C617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74526C" w14:textId="281A13B3" w:rsidR="00D076C6" w:rsidRPr="00D95972" w:rsidRDefault="00D076C6" w:rsidP="00D076C6">
            <w:pPr>
              <w:rPr>
                <w:rFonts w:eastAsia="Batang" w:cs="Arial"/>
                <w:lang w:eastAsia="ko-KR"/>
              </w:rPr>
            </w:pPr>
          </w:p>
        </w:tc>
      </w:tr>
      <w:tr w:rsidR="00D076C6" w:rsidRPr="00D95972" w14:paraId="601803B4" w14:textId="77777777" w:rsidTr="00D329C5">
        <w:tc>
          <w:tcPr>
            <w:tcW w:w="976" w:type="dxa"/>
            <w:tcBorders>
              <w:top w:val="nil"/>
              <w:left w:val="thinThickThinSmallGap" w:sz="24" w:space="0" w:color="auto"/>
              <w:bottom w:val="nil"/>
            </w:tcBorders>
            <w:shd w:val="clear" w:color="auto" w:fill="auto"/>
          </w:tcPr>
          <w:p w14:paraId="2EE90AEE"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D55179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477C2FF"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8065C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5CCBB5D"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A3CAA3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C817" w14:textId="77777777" w:rsidR="00D076C6" w:rsidRPr="00D95972" w:rsidRDefault="00D076C6" w:rsidP="00D076C6">
            <w:pPr>
              <w:rPr>
                <w:rFonts w:eastAsia="Batang" w:cs="Arial"/>
                <w:lang w:eastAsia="ko-KR"/>
              </w:rPr>
            </w:pPr>
          </w:p>
        </w:tc>
      </w:tr>
      <w:tr w:rsidR="00D076C6" w:rsidRPr="00D95972" w14:paraId="1EC7569C" w14:textId="77777777" w:rsidTr="009E5C3A">
        <w:tc>
          <w:tcPr>
            <w:tcW w:w="976" w:type="dxa"/>
            <w:tcBorders>
              <w:top w:val="single" w:sz="4" w:space="0" w:color="auto"/>
              <w:left w:val="thinThickThinSmallGap" w:sz="24" w:space="0" w:color="auto"/>
              <w:bottom w:val="single" w:sz="4" w:space="0" w:color="auto"/>
            </w:tcBorders>
            <w:shd w:val="clear" w:color="auto" w:fill="FFFFFF"/>
          </w:tcPr>
          <w:p w14:paraId="56A1F624" w14:textId="77777777" w:rsidR="00D076C6" w:rsidRPr="00D95972"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E6CA071" w14:textId="3FAA6A39" w:rsidR="00D076C6" w:rsidRPr="00D95972" w:rsidRDefault="00D076C6" w:rsidP="00D076C6">
            <w:pPr>
              <w:rPr>
                <w:rFonts w:cs="Arial"/>
              </w:rPr>
            </w:pPr>
            <w:r>
              <w:t>TEI17_N3SLICE</w:t>
            </w:r>
            <w:r>
              <w:br/>
              <w:t>(CT4 lead)</w:t>
            </w:r>
          </w:p>
        </w:tc>
        <w:tc>
          <w:tcPr>
            <w:tcW w:w="1088" w:type="dxa"/>
            <w:tcBorders>
              <w:top w:val="single" w:sz="4" w:space="0" w:color="auto"/>
              <w:bottom w:val="single" w:sz="4" w:space="0" w:color="auto"/>
            </w:tcBorders>
          </w:tcPr>
          <w:p w14:paraId="4853CEF7"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5237B13F" w14:textId="77777777" w:rsidR="00D076C6" w:rsidRPr="00D95972" w:rsidRDefault="00D076C6" w:rsidP="00D076C6">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D979DB8"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7C8A81E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68A6172A" w14:textId="22894CEB" w:rsidR="00D076C6" w:rsidRDefault="00D076C6" w:rsidP="00D076C6">
            <w:r w:rsidRPr="00E439E1">
              <w:t>CT aspects of Support of different slices over different Non 3GPP access</w:t>
            </w:r>
          </w:p>
          <w:p w14:paraId="0858A8F1" w14:textId="4C55E9A9" w:rsidR="00D076C6" w:rsidRDefault="00D076C6" w:rsidP="00D076C6"/>
          <w:p w14:paraId="16F1D682" w14:textId="455D0247" w:rsidR="00D076C6" w:rsidRDefault="00D076C6" w:rsidP="00D076C6">
            <w:pPr>
              <w:rPr>
                <w:rFonts w:eastAsia="Batang" w:cs="Arial"/>
                <w:color w:val="000000"/>
                <w:lang w:eastAsia="ko-KR"/>
              </w:rPr>
            </w:pPr>
            <w:r w:rsidRPr="008A3006">
              <w:rPr>
                <w:highlight w:val="green"/>
              </w:rPr>
              <w:t xml:space="preserve">Work item </w:t>
            </w:r>
            <w:r>
              <w:rPr>
                <w:highlight w:val="green"/>
              </w:rPr>
              <w:t xml:space="preserve">at </w:t>
            </w:r>
            <w:r w:rsidRPr="008A3006">
              <w:rPr>
                <w:highlight w:val="green"/>
              </w:rPr>
              <w:t xml:space="preserve">100% </w:t>
            </w:r>
          </w:p>
          <w:p w14:paraId="46D39287" w14:textId="77777777" w:rsidR="00D076C6" w:rsidRPr="00D95972" w:rsidRDefault="00D076C6" w:rsidP="00D076C6">
            <w:pPr>
              <w:rPr>
                <w:rFonts w:eastAsia="Batang" w:cs="Arial"/>
                <w:color w:val="000000"/>
                <w:lang w:eastAsia="ko-KR"/>
              </w:rPr>
            </w:pPr>
          </w:p>
          <w:p w14:paraId="3DA930F1" w14:textId="77777777" w:rsidR="00D076C6" w:rsidRPr="00D95972" w:rsidRDefault="00D076C6" w:rsidP="00D076C6">
            <w:pPr>
              <w:rPr>
                <w:rFonts w:eastAsia="Batang" w:cs="Arial"/>
                <w:lang w:eastAsia="ko-KR"/>
              </w:rPr>
            </w:pPr>
          </w:p>
        </w:tc>
      </w:tr>
      <w:tr w:rsidR="00D076C6" w:rsidRPr="00D95972" w14:paraId="0C87D286" w14:textId="77777777" w:rsidTr="00882313">
        <w:tc>
          <w:tcPr>
            <w:tcW w:w="976" w:type="dxa"/>
            <w:tcBorders>
              <w:top w:val="nil"/>
              <w:left w:val="thinThickThinSmallGap" w:sz="24" w:space="0" w:color="auto"/>
              <w:bottom w:val="nil"/>
            </w:tcBorders>
            <w:shd w:val="clear" w:color="auto" w:fill="auto"/>
          </w:tcPr>
          <w:p w14:paraId="2772409B"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5254DA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hemeFill="background1"/>
          </w:tcPr>
          <w:p w14:paraId="631FF2BA" w14:textId="77777777" w:rsidR="00D076C6" w:rsidRPr="00205800"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BAFB039"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hemeFill="background1"/>
          </w:tcPr>
          <w:p w14:paraId="7E084EB3"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hemeFill="background1"/>
          </w:tcPr>
          <w:p w14:paraId="1FC01A9F"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7CA0753" w14:textId="77777777" w:rsidR="00D076C6" w:rsidRDefault="00D076C6" w:rsidP="00D076C6">
            <w:pPr>
              <w:rPr>
                <w:rFonts w:eastAsia="Batang" w:cs="Arial"/>
                <w:lang w:eastAsia="ko-KR"/>
              </w:rPr>
            </w:pPr>
          </w:p>
        </w:tc>
      </w:tr>
      <w:tr w:rsidR="00D076C6" w:rsidRPr="00D95972" w14:paraId="7E1F73DF" w14:textId="77777777" w:rsidTr="00882313">
        <w:tc>
          <w:tcPr>
            <w:tcW w:w="976" w:type="dxa"/>
            <w:tcBorders>
              <w:top w:val="nil"/>
              <w:left w:val="thinThickThinSmallGap" w:sz="24" w:space="0" w:color="auto"/>
              <w:bottom w:val="nil"/>
            </w:tcBorders>
            <w:shd w:val="clear" w:color="auto" w:fill="auto"/>
          </w:tcPr>
          <w:p w14:paraId="4131AC83"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9B3FFF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hemeFill="background1"/>
          </w:tcPr>
          <w:p w14:paraId="796FB9E3" w14:textId="77777777" w:rsidR="00D076C6" w:rsidRPr="00205800"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4E3B2FC7"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hemeFill="background1"/>
          </w:tcPr>
          <w:p w14:paraId="4FA4B7F0"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hemeFill="background1"/>
          </w:tcPr>
          <w:p w14:paraId="7D31596F"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9410310" w14:textId="77777777" w:rsidR="00D076C6" w:rsidRDefault="00D076C6" w:rsidP="00D076C6">
            <w:pPr>
              <w:rPr>
                <w:rFonts w:eastAsia="Batang" w:cs="Arial"/>
                <w:lang w:eastAsia="ko-KR"/>
              </w:rPr>
            </w:pPr>
          </w:p>
        </w:tc>
      </w:tr>
      <w:tr w:rsidR="00D076C6" w:rsidRPr="00D95972" w14:paraId="28686A2B" w14:textId="77777777" w:rsidTr="00D329C5">
        <w:tc>
          <w:tcPr>
            <w:tcW w:w="976" w:type="dxa"/>
            <w:tcBorders>
              <w:top w:val="nil"/>
              <w:left w:val="thinThickThinSmallGap" w:sz="24" w:space="0" w:color="auto"/>
              <w:bottom w:val="nil"/>
            </w:tcBorders>
            <w:shd w:val="clear" w:color="auto" w:fill="auto"/>
          </w:tcPr>
          <w:p w14:paraId="1E98032D"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8BE932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220867A"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D3D67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DD6FBB5"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B8300E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5A56F" w14:textId="77777777" w:rsidR="00D076C6" w:rsidRPr="00D95972" w:rsidRDefault="00D076C6" w:rsidP="00D076C6">
            <w:pPr>
              <w:rPr>
                <w:rFonts w:eastAsia="Batang" w:cs="Arial"/>
                <w:lang w:eastAsia="ko-KR"/>
              </w:rPr>
            </w:pPr>
          </w:p>
        </w:tc>
      </w:tr>
      <w:tr w:rsidR="00D076C6" w:rsidRPr="00D95972" w14:paraId="5CABCC24" w14:textId="77777777" w:rsidTr="00D329C5">
        <w:tc>
          <w:tcPr>
            <w:tcW w:w="976" w:type="dxa"/>
            <w:tcBorders>
              <w:top w:val="nil"/>
              <w:left w:val="thinThickThinSmallGap" w:sz="24" w:space="0" w:color="auto"/>
              <w:bottom w:val="nil"/>
            </w:tcBorders>
            <w:shd w:val="clear" w:color="auto" w:fill="auto"/>
          </w:tcPr>
          <w:p w14:paraId="0E35592D"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FAABBB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3F0F177"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6C37BA"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BA297B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7A3035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44C31" w14:textId="77777777" w:rsidR="00D076C6" w:rsidRPr="00D95972" w:rsidRDefault="00D076C6" w:rsidP="00D076C6">
            <w:pPr>
              <w:rPr>
                <w:rFonts w:eastAsia="Batang" w:cs="Arial"/>
                <w:lang w:eastAsia="ko-KR"/>
              </w:rPr>
            </w:pPr>
          </w:p>
        </w:tc>
      </w:tr>
      <w:tr w:rsidR="00D076C6" w:rsidRPr="00D95972" w14:paraId="07EB983A" w14:textId="77777777" w:rsidTr="00D329C5">
        <w:tc>
          <w:tcPr>
            <w:tcW w:w="976" w:type="dxa"/>
            <w:tcBorders>
              <w:top w:val="nil"/>
              <w:left w:val="thinThickThinSmallGap" w:sz="24" w:space="0" w:color="auto"/>
              <w:bottom w:val="nil"/>
            </w:tcBorders>
            <w:shd w:val="clear" w:color="auto" w:fill="auto"/>
          </w:tcPr>
          <w:p w14:paraId="5139ED67"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6555E3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40C16A3"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CD1699"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CE8CBF0"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9E4A6A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A473C" w14:textId="77777777" w:rsidR="00D076C6" w:rsidRPr="00D95972" w:rsidRDefault="00D076C6" w:rsidP="00D076C6">
            <w:pPr>
              <w:rPr>
                <w:rFonts w:eastAsia="Batang" w:cs="Arial"/>
                <w:lang w:eastAsia="ko-KR"/>
              </w:rPr>
            </w:pPr>
          </w:p>
        </w:tc>
      </w:tr>
      <w:tr w:rsidR="00D076C6" w:rsidRPr="00D95972" w14:paraId="2CA8F2EB" w14:textId="77777777" w:rsidTr="007520B3">
        <w:tc>
          <w:tcPr>
            <w:tcW w:w="976" w:type="dxa"/>
            <w:tcBorders>
              <w:top w:val="single" w:sz="4" w:space="0" w:color="auto"/>
              <w:left w:val="thinThickThinSmallGap" w:sz="24" w:space="0" w:color="auto"/>
              <w:bottom w:val="single" w:sz="4" w:space="0" w:color="auto"/>
            </w:tcBorders>
            <w:shd w:val="clear" w:color="auto" w:fill="FFFFFF"/>
          </w:tcPr>
          <w:p w14:paraId="743B8ADC"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B4B170E" w14:textId="544F1821" w:rsidR="00D076C6" w:rsidRPr="00D95972" w:rsidRDefault="00D076C6" w:rsidP="00D076C6">
            <w:pPr>
              <w:rPr>
                <w:rFonts w:cs="Arial"/>
              </w:rPr>
            </w:pPr>
            <w:r>
              <w:rPr>
                <w:lang w:val="fr-FR"/>
              </w:rPr>
              <w:t>TEI17_SE_RPS</w:t>
            </w:r>
          </w:p>
        </w:tc>
        <w:tc>
          <w:tcPr>
            <w:tcW w:w="1088" w:type="dxa"/>
            <w:tcBorders>
              <w:top w:val="single" w:sz="4" w:space="0" w:color="auto"/>
              <w:bottom w:val="single" w:sz="4" w:space="0" w:color="auto"/>
            </w:tcBorders>
          </w:tcPr>
          <w:p w14:paraId="7AC034BF"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3AB47A39" w14:textId="33A829DF" w:rsidR="00D076C6" w:rsidRPr="008A3006" w:rsidRDefault="00D076C6" w:rsidP="00D076C6">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38C1B9D8"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7B0364D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4C406FFC" w14:textId="642E5326" w:rsidR="00D076C6" w:rsidRDefault="00D076C6" w:rsidP="00D076C6">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5F14F554" w14:textId="77777777" w:rsidR="00D076C6" w:rsidRDefault="00D076C6" w:rsidP="00D076C6">
            <w:pPr>
              <w:rPr>
                <w:rFonts w:eastAsia="Batang" w:cs="Arial"/>
                <w:color w:val="000000"/>
                <w:lang w:eastAsia="ko-KR"/>
              </w:rPr>
            </w:pPr>
          </w:p>
          <w:p w14:paraId="0B724592" w14:textId="77777777"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2148F1A" w14:textId="77777777" w:rsidR="00D076C6" w:rsidRPr="00D95972" w:rsidRDefault="00D076C6" w:rsidP="00D076C6">
            <w:pPr>
              <w:rPr>
                <w:rFonts w:eastAsia="Batang" w:cs="Arial"/>
                <w:color w:val="000000"/>
                <w:lang w:eastAsia="ko-KR"/>
              </w:rPr>
            </w:pPr>
          </w:p>
          <w:p w14:paraId="29C2AE64" w14:textId="77777777" w:rsidR="00D076C6" w:rsidRPr="00D95972" w:rsidRDefault="00D076C6" w:rsidP="00D076C6">
            <w:pPr>
              <w:rPr>
                <w:rFonts w:eastAsia="Batang" w:cs="Arial"/>
                <w:lang w:eastAsia="ko-KR"/>
              </w:rPr>
            </w:pPr>
          </w:p>
        </w:tc>
      </w:tr>
      <w:tr w:rsidR="00D076C6" w:rsidRPr="00D95972" w14:paraId="5F58B8E0" w14:textId="77777777" w:rsidTr="007520B3">
        <w:tc>
          <w:tcPr>
            <w:tcW w:w="976" w:type="dxa"/>
            <w:tcBorders>
              <w:top w:val="nil"/>
              <w:left w:val="thinThickThinSmallGap" w:sz="24" w:space="0" w:color="auto"/>
              <w:bottom w:val="nil"/>
            </w:tcBorders>
            <w:shd w:val="clear" w:color="auto" w:fill="auto"/>
          </w:tcPr>
          <w:p w14:paraId="66C24839"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65997A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61B1563" w14:textId="06D3F2CF"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107A9E" w14:textId="2DA0A483"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B3CB86A" w14:textId="42D983C3"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37BC37A" w14:textId="20890034"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CAE8FC" w14:textId="77777777" w:rsidR="00D076C6" w:rsidRPr="00D95972" w:rsidRDefault="00D076C6" w:rsidP="00D076C6">
            <w:pPr>
              <w:rPr>
                <w:rFonts w:eastAsia="Batang" w:cs="Arial"/>
                <w:lang w:eastAsia="ko-KR"/>
              </w:rPr>
            </w:pPr>
          </w:p>
        </w:tc>
      </w:tr>
      <w:tr w:rsidR="00D076C6" w:rsidRPr="00D95972" w14:paraId="35A1B5F3" w14:textId="77777777" w:rsidTr="00D329C5">
        <w:tc>
          <w:tcPr>
            <w:tcW w:w="976" w:type="dxa"/>
            <w:tcBorders>
              <w:top w:val="nil"/>
              <w:left w:val="thinThickThinSmallGap" w:sz="24" w:space="0" w:color="auto"/>
              <w:bottom w:val="nil"/>
            </w:tcBorders>
            <w:shd w:val="clear" w:color="auto" w:fill="auto"/>
          </w:tcPr>
          <w:p w14:paraId="1A0AC7B3"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A9BE9EE"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A6A2960" w14:textId="30408AE5"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C22085" w14:textId="2C616A8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3663D38" w14:textId="502B68D4"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447824F" w14:textId="1EEEF4A0"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A1B4CB" w14:textId="77777777" w:rsidR="00D076C6" w:rsidRPr="00D95972" w:rsidRDefault="00D076C6" w:rsidP="00D076C6">
            <w:pPr>
              <w:rPr>
                <w:rFonts w:eastAsia="Batang" w:cs="Arial"/>
                <w:lang w:eastAsia="ko-KR"/>
              </w:rPr>
            </w:pPr>
          </w:p>
        </w:tc>
      </w:tr>
      <w:tr w:rsidR="00D076C6" w:rsidRPr="00D95972" w14:paraId="32E58914" w14:textId="77777777" w:rsidTr="00D329C5">
        <w:tc>
          <w:tcPr>
            <w:tcW w:w="976" w:type="dxa"/>
            <w:tcBorders>
              <w:top w:val="nil"/>
              <w:left w:val="thinThickThinSmallGap" w:sz="24" w:space="0" w:color="auto"/>
              <w:bottom w:val="nil"/>
            </w:tcBorders>
            <w:shd w:val="clear" w:color="auto" w:fill="auto"/>
          </w:tcPr>
          <w:p w14:paraId="2DBE3EE1"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67F15B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4707DAD"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91FCE2"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D9F5C4A"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5A47C31"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D40A2" w14:textId="77777777" w:rsidR="00D076C6" w:rsidRPr="00D95972" w:rsidRDefault="00D076C6" w:rsidP="00D076C6">
            <w:pPr>
              <w:rPr>
                <w:rFonts w:eastAsia="Batang" w:cs="Arial"/>
                <w:lang w:eastAsia="ko-KR"/>
              </w:rPr>
            </w:pPr>
          </w:p>
        </w:tc>
      </w:tr>
      <w:tr w:rsidR="00D076C6" w:rsidRPr="00D95972" w14:paraId="175D2554" w14:textId="77777777" w:rsidTr="00D329C5">
        <w:tc>
          <w:tcPr>
            <w:tcW w:w="976" w:type="dxa"/>
            <w:tcBorders>
              <w:top w:val="nil"/>
              <w:left w:val="thinThickThinSmallGap" w:sz="24" w:space="0" w:color="auto"/>
              <w:bottom w:val="nil"/>
            </w:tcBorders>
            <w:shd w:val="clear" w:color="auto" w:fill="auto"/>
          </w:tcPr>
          <w:p w14:paraId="47507826"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51E2B2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169B5AF"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6BB7A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270E9D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0C7C03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6A38C" w14:textId="77777777" w:rsidR="00D076C6" w:rsidRPr="00D95972" w:rsidRDefault="00D076C6" w:rsidP="00D076C6">
            <w:pPr>
              <w:rPr>
                <w:rFonts w:eastAsia="Batang" w:cs="Arial"/>
                <w:lang w:eastAsia="ko-KR"/>
              </w:rPr>
            </w:pPr>
          </w:p>
        </w:tc>
      </w:tr>
      <w:tr w:rsidR="00D076C6" w:rsidRPr="00D95972" w14:paraId="755315FE" w14:textId="77777777" w:rsidTr="001012E9">
        <w:tc>
          <w:tcPr>
            <w:tcW w:w="976" w:type="dxa"/>
            <w:tcBorders>
              <w:top w:val="single" w:sz="4" w:space="0" w:color="auto"/>
              <w:left w:val="thinThickThinSmallGap" w:sz="24" w:space="0" w:color="auto"/>
              <w:bottom w:val="single" w:sz="4" w:space="0" w:color="auto"/>
            </w:tcBorders>
            <w:shd w:val="clear" w:color="auto" w:fill="FFFFFF"/>
          </w:tcPr>
          <w:p w14:paraId="094E30E5"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7B669E1" w14:textId="34BE9A46" w:rsidR="00D076C6" w:rsidRPr="00D95972" w:rsidRDefault="00D076C6" w:rsidP="00D076C6">
            <w:pPr>
              <w:rPr>
                <w:rFonts w:cs="Arial"/>
              </w:rPr>
            </w:pPr>
            <w:r w:rsidRPr="005D3CE7">
              <w:rPr>
                <w:lang w:val="de-DE"/>
              </w:rPr>
              <w:t>ING_5GS</w:t>
            </w:r>
          </w:p>
        </w:tc>
        <w:tc>
          <w:tcPr>
            <w:tcW w:w="1088" w:type="dxa"/>
            <w:tcBorders>
              <w:top w:val="single" w:sz="4" w:space="0" w:color="auto"/>
              <w:bottom w:val="single" w:sz="4" w:space="0" w:color="auto"/>
            </w:tcBorders>
          </w:tcPr>
          <w:p w14:paraId="4C08A86A"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0331D5E2" w14:textId="0C2F6AC6" w:rsidR="00D076C6" w:rsidRPr="008A3006" w:rsidRDefault="00D076C6" w:rsidP="00D076C6">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29E6FDBE"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1DA1362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4CA7FFCA" w14:textId="280A8AA5" w:rsidR="00D076C6" w:rsidRDefault="00D076C6" w:rsidP="00D076C6">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640CBEFF" w14:textId="77777777" w:rsidR="00D076C6" w:rsidRDefault="00D076C6" w:rsidP="00D076C6">
            <w:pPr>
              <w:rPr>
                <w:rFonts w:eastAsia="Batang" w:cs="Arial"/>
                <w:color w:val="000000"/>
                <w:lang w:eastAsia="ko-KR"/>
              </w:rPr>
            </w:pPr>
          </w:p>
          <w:p w14:paraId="58083BF0" w14:textId="58374CBB"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EF05754" w14:textId="77777777" w:rsidR="00D076C6" w:rsidRPr="00D95972" w:rsidRDefault="00D076C6" w:rsidP="00D076C6">
            <w:pPr>
              <w:rPr>
                <w:rFonts w:eastAsia="Batang" w:cs="Arial"/>
                <w:lang w:eastAsia="ko-KR"/>
              </w:rPr>
            </w:pPr>
          </w:p>
        </w:tc>
      </w:tr>
      <w:tr w:rsidR="00D076C6" w:rsidRPr="00D95972" w14:paraId="0E3F844E" w14:textId="77777777" w:rsidTr="00882313">
        <w:tc>
          <w:tcPr>
            <w:tcW w:w="976" w:type="dxa"/>
            <w:tcBorders>
              <w:top w:val="nil"/>
              <w:left w:val="thinThickThinSmallGap" w:sz="24" w:space="0" w:color="auto"/>
              <w:bottom w:val="nil"/>
            </w:tcBorders>
            <w:shd w:val="clear" w:color="auto" w:fill="auto"/>
          </w:tcPr>
          <w:p w14:paraId="6EED2B41"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BA1485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hemeFill="background1"/>
          </w:tcPr>
          <w:p w14:paraId="1561D30E" w14:textId="77777777" w:rsidR="00D076C6"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64EA8D8F"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hemeFill="background1"/>
          </w:tcPr>
          <w:p w14:paraId="1545A01C"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hemeFill="background1"/>
          </w:tcPr>
          <w:p w14:paraId="2B1C20FF"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12AB3C5" w14:textId="77777777" w:rsidR="00D076C6" w:rsidRDefault="00D076C6" w:rsidP="00D076C6">
            <w:pPr>
              <w:rPr>
                <w:rFonts w:eastAsia="Batang" w:cs="Arial"/>
                <w:lang w:eastAsia="ko-KR"/>
              </w:rPr>
            </w:pPr>
          </w:p>
        </w:tc>
      </w:tr>
      <w:tr w:rsidR="00D076C6" w:rsidRPr="00D95972" w14:paraId="71BA0715" w14:textId="77777777" w:rsidTr="00882313">
        <w:tc>
          <w:tcPr>
            <w:tcW w:w="976" w:type="dxa"/>
            <w:tcBorders>
              <w:top w:val="nil"/>
              <w:left w:val="thinThickThinSmallGap" w:sz="24" w:space="0" w:color="auto"/>
              <w:bottom w:val="nil"/>
            </w:tcBorders>
            <w:shd w:val="clear" w:color="auto" w:fill="auto"/>
          </w:tcPr>
          <w:p w14:paraId="54CEB5BC"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91ED4E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hemeFill="background1"/>
          </w:tcPr>
          <w:p w14:paraId="4EDB4397" w14:textId="77777777" w:rsidR="00D076C6"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4CBCDA3C"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hemeFill="background1"/>
          </w:tcPr>
          <w:p w14:paraId="040D1C99"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hemeFill="background1"/>
          </w:tcPr>
          <w:p w14:paraId="060EC32C"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F621B30" w14:textId="77777777" w:rsidR="00D076C6" w:rsidRDefault="00D076C6" w:rsidP="00D076C6">
            <w:pPr>
              <w:rPr>
                <w:rFonts w:eastAsia="Batang" w:cs="Arial"/>
                <w:lang w:eastAsia="ko-KR"/>
              </w:rPr>
            </w:pPr>
          </w:p>
        </w:tc>
      </w:tr>
      <w:tr w:rsidR="00D076C6" w:rsidRPr="00D95972" w14:paraId="47C2FDC4" w14:textId="77777777" w:rsidTr="00D329C5">
        <w:tc>
          <w:tcPr>
            <w:tcW w:w="976" w:type="dxa"/>
            <w:tcBorders>
              <w:top w:val="nil"/>
              <w:left w:val="thinThickThinSmallGap" w:sz="24" w:space="0" w:color="auto"/>
              <w:bottom w:val="nil"/>
            </w:tcBorders>
            <w:shd w:val="clear" w:color="auto" w:fill="auto"/>
          </w:tcPr>
          <w:p w14:paraId="4E813AA7"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EB3E64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696ABFA"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5082C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4B5771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0A677A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A559C" w14:textId="77777777" w:rsidR="00D076C6" w:rsidRPr="00D95972" w:rsidRDefault="00D076C6" w:rsidP="00D076C6">
            <w:pPr>
              <w:rPr>
                <w:rFonts w:eastAsia="Batang" w:cs="Arial"/>
                <w:lang w:eastAsia="ko-KR"/>
              </w:rPr>
            </w:pPr>
          </w:p>
        </w:tc>
      </w:tr>
      <w:tr w:rsidR="00D076C6" w:rsidRPr="00D95972" w14:paraId="543D82D9" w14:textId="77777777" w:rsidTr="00350E7A">
        <w:tc>
          <w:tcPr>
            <w:tcW w:w="976" w:type="dxa"/>
            <w:tcBorders>
              <w:top w:val="single" w:sz="4" w:space="0" w:color="auto"/>
              <w:left w:val="thinThickThinSmallGap" w:sz="24" w:space="0" w:color="auto"/>
              <w:bottom w:val="single" w:sz="4" w:space="0" w:color="auto"/>
            </w:tcBorders>
            <w:shd w:val="clear" w:color="auto" w:fill="FFFFFF"/>
          </w:tcPr>
          <w:p w14:paraId="15427E59"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2F5CF82" w14:textId="0CD63452" w:rsidR="00D076C6" w:rsidRPr="00D95972" w:rsidRDefault="00D076C6" w:rsidP="00D076C6">
            <w:pPr>
              <w:rPr>
                <w:rFonts w:cs="Arial"/>
              </w:rPr>
            </w:pPr>
            <w:r>
              <w:rPr>
                <w:rFonts w:cs="Arial"/>
              </w:rPr>
              <w:t xml:space="preserve">MINT </w:t>
            </w:r>
          </w:p>
        </w:tc>
        <w:tc>
          <w:tcPr>
            <w:tcW w:w="1088" w:type="dxa"/>
            <w:tcBorders>
              <w:top w:val="single" w:sz="4" w:space="0" w:color="auto"/>
              <w:bottom w:val="single" w:sz="4" w:space="0" w:color="auto"/>
            </w:tcBorders>
          </w:tcPr>
          <w:p w14:paraId="1B268A6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3097E1D7" w14:textId="2925CFF9" w:rsidR="00D076C6" w:rsidRPr="008A3006" w:rsidRDefault="00D076C6" w:rsidP="00D076C6">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4DBFC1D5"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507BE23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3BA25004" w14:textId="3946E3B6" w:rsidR="00D076C6" w:rsidRDefault="00D076C6" w:rsidP="00D076C6">
            <w:pPr>
              <w:rPr>
                <w:rFonts w:eastAsia="Batang" w:cs="Arial"/>
                <w:color w:val="000000"/>
                <w:lang w:eastAsia="ko-KR"/>
              </w:rPr>
            </w:pPr>
            <w:r w:rsidRPr="00D13071">
              <w:rPr>
                <w:rFonts w:eastAsia="Batang" w:cs="Arial"/>
                <w:color w:val="000000"/>
                <w:lang w:eastAsia="ko-KR"/>
              </w:rPr>
              <w:t>Support for Minimization of service Interruption</w:t>
            </w:r>
          </w:p>
          <w:p w14:paraId="5CE482D7" w14:textId="77777777" w:rsidR="00D076C6" w:rsidRDefault="00D076C6" w:rsidP="00D076C6">
            <w:pPr>
              <w:rPr>
                <w:rFonts w:eastAsia="Batang" w:cs="Arial"/>
                <w:color w:val="000000"/>
                <w:lang w:eastAsia="ko-KR"/>
              </w:rPr>
            </w:pPr>
          </w:p>
          <w:p w14:paraId="39E39841" w14:textId="77777777"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57C66B2" w14:textId="77777777" w:rsidR="00D076C6" w:rsidRPr="00D95972" w:rsidRDefault="00D076C6" w:rsidP="00D076C6">
            <w:pPr>
              <w:rPr>
                <w:rFonts w:eastAsia="Batang" w:cs="Arial"/>
                <w:color w:val="000000"/>
                <w:lang w:eastAsia="ko-KR"/>
              </w:rPr>
            </w:pPr>
          </w:p>
          <w:p w14:paraId="507C866A" w14:textId="77777777" w:rsidR="00D076C6" w:rsidRPr="00D95972" w:rsidRDefault="00D076C6" w:rsidP="00D076C6">
            <w:pPr>
              <w:rPr>
                <w:rFonts w:eastAsia="Batang" w:cs="Arial"/>
                <w:lang w:eastAsia="ko-KR"/>
              </w:rPr>
            </w:pPr>
          </w:p>
        </w:tc>
      </w:tr>
      <w:tr w:rsidR="00D076C6" w:rsidRPr="00D95972" w14:paraId="62D1938E" w14:textId="77777777" w:rsidTr="00350E7A">
        <w:tc>
          <w:tcPr>
            <w:tcW w:w="976" w:type="dxa"/>
            <w:tcBorders>
              <w:top w:val="nil"/>
              <w:left w:val="thinThickThinSmallGap" w:sz="24" w:space="0" w:color="auto"/>
              <w:bottom w:val="nil"/>
            </w:tcBorders>
            <w:shd w:val="clear" w:color="auto" w:fill="auto"/>
          </w:tcPr>
          <w:p w14:paraId="15D56A88"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7648EB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7C3DBDF" w14:textId="5827C84C" w:rsidR="00D076C6" w:rsidRPr="004C050B" w:rsidRDefault="00B02272" w:rsidP="00D076C6">
            <w:pPr>
              <w:overflowPunct/>
              <w:autoSpaceDE/>
              <w:autoSpaceDN/>
              <w:adjustRightInd/>
              <w:textAlignment w:val="auto"/>
            </w:pPr>
            <w:r>
              <w:t>C1-232317</w:t>
            </w:r>
          </w:p>
        </w:tc>
        <w:tc>
          <w:tcPr>
            <w:tcW w:w="4191" w:type="dxa"/>
            <w:gridSpan w:val="3"/>
            <w:tcBorders>
              <w:top w:val="single" w:sz="4" w:space="0" w:color="auto"/>
              <w:bottom w:val="single" w:sz="4" w:space="0" w:color="auto"/>
            </w:tcBorders>
            <w:shd w:val="clear" w:color="auto" w:fill="FFFFFF"/>
          </w:tcPr>
          <w:p w14:paraId="1FD6C83D" w14:textId="093BE082" w:rsidR="00D076C6" w:rsidRDefault="00B02272" w:rsidP="00D076C6">
            <w:pPr>
              <w:rPr>
                <w:rFonts w:cs="Arial"/>
              </w:rPr>
            </w:pPr>
            <w:r>
              <w:rPr>
                <w:rFonts w:cs="Arial"/>
              </w:rPr>
              <w:t>adding missing part of the agreed CR 771</w:t>
            </w:r>
          </w:p>
        </w:tc>
        <w:tc>
          <w:tcPr>
            <w:tcW w:w="1767" w:type="dxa"/>
            <w:tcBorders>
              <w:top w:val="single" w:sz="4" w:space="0" w:color="auto"/>
              <w:bottom w:val="single" w:sz="4" w:space="0" w:color="auto"/>
            </w:tcBorders>
            <w:shd w:val="clear" w:color="auto" w:fill="FFFFFF"/>
          </w:tcPr>
          <w:p w14:paraId="0DCC97EB" w14:textId="592086FC" w:rsidR="00D076C6" w:rsidRDefault="00B02272" w:rsidP="00D076C6">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7CECB7FB" w14:textId="4FE74E62" w:rsidR="00D076C6" w:rsidRDefault="00B02272" w:rsidP="00D076C6">
            <w:pPr>
              <w:rPr>
                <w:rFonts w:cs="Arial"/>
              </w:rPr>
            </w:pPr>
            <w:r>
              <w:rPr>
                <w:rFonts w:cs="Arial"/>
              </w:rPr>
              <w:t>CR 0811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68EC2D" w14:textId="77777777" w:rsidR="00350E7A" w:rsidRDefault="00350E7A" w:rsidP="00D076C6">
            <w:pPr>
              <w:rPr>
                <w:rFonts w:eastAsia="Batang" w:cs="Arial"/>
                <w:lang w:eastAsia="ko-KR"/>
              </w:rPr>
            </w:pPr>
            <w:r>
              <w:rPr>
                <w:rFonts w:eastAsia="Batang" w:cs="Arial"/>
                <w:lang w:eastAsia="ko-KR"/>
              </w:rPr>
              <w:t>Withdrawn</w:t>
            </w:r>
          </w:p>
          <w:p w14:paraId="205B1F6E" w14:textId="0385C87C" w:rsidR="00D076C6" w:rsidRDefault="00D076C6" w:rsidP="00D076C6">
            <w:pPr>
              <w:rPr>
                <w:rFonts w:eastAsia="Batang" w:cs="Arial"/>
                <w:lang w:eastAsia="ko-KR"/>
              </w:rPr>
            </w:pPr>
          </w:p>
        </w:tc>
      </w:tr>
      <w:tr w:rsidR="00B02272" w:rsidRPr="00D95972" w14:paraId="7A1CE31C" w14:textId="77777777" w:rsidTr="00C622C6">
        <w:tc>
          <w:tcPr>
            <w:tcW w:w="976" w:type="dxa"/>
            <w:tcBorders>
              <w:top w:val="nil"/>
              <w:left w:val="thinThickThinSmallGap" w:sz="24" w:space="0" w:color="auto"/>
              <w:bottom w:val="nil"/>
            </w:tcBorders>
            <w:shd w:val="clear" w:color="auto" w:fill="auto"/>
          </w:tcPr>
          <w:p w14:paraId="026DD133" w14:textId="77777777" w:rsidR="00B02272" w:rsidRPr="00D95972" w:rsidRDefault="00B02272" w:rsidP="00D076C6">
            <w:pPr>
              <w:rPr>
                <w:rFonts w:cs="Arial"/>
              </w:rPr>
            </w:pPr>
          </w:p>
        </w:tc>
        <w:tc>
          <w:tcPr>
            <w:tcW w:w="1317" w:type="dxa"/>
            <w:gridSpan w:val="2"/>
            <w:tcBorders>
              <w:top w:val="nil"/>
              <w:bottom w:val="nil"/>
            </w:tcBorders>
            <w:shd w:val="clear" w:color="auto" w:fill="auto"/>
          </w:tcPr>
          <w:p w14:paraId="49FF4899" w14:textId="77777777" w:rsidR="00B02272" w:rsidRPr="00D95972" w:rsidRDefault="00B02272" w:rsidP="00D076C6">
            <w:pPr>
              <w:rPr>
                <w:rFonts w:cs="Arial"/>
              </w:rPr>
            </w:pPr>
          </w:p>
        </w:tc>
        <w:tc>
          <w:tcPr>
            <w:tcW w:w="1088" w:type="dxa"/>
            <w:tcBorders>
              <w:top w:val="single" w:sz="4" w:space="0" w:color="auto"/>
              <w:bottom w:val="single" w:sz="4" w:space="0" w:color="auto"/>
            </w:tcBorders>
            <w:shd w:val="clear" w:color="auto" w:fill="FFFFFF"/>
          </w:tcPr>
          <w:p w14:paraId="619102D4" w14:textId="4141ADF2" w:rsidR="00B02272" w:rsidRPr="004C050B" w:rsidRDefault="00B02272" w:rsidP="00D076C6">
            <w:pPr>
              <w:overflowPunct/>
              <w:autoSpaceDE/>
              <w:autoSpaceDN/>
              <w:adjustRightInd/>
              <w:textAlignment w:val="auto"/>
            </w:pPr>
            <w:r>
              <w:t>C1-232319</w:t>
            </w:r>
          </w:p>
        </w:tc>
        <w:tc>
          <w:tcPr>
            <w:tcW w:w="4191" w:type="dxa"/>
            <w:gridSpan w:val="3"/>
            <w:tcBorders>
              <w:top w:val="single" w:sz="4" w:space="0" w:color="auto"/>
              <w:bottom w:val="single" w:sz="4" w:space="0" w:color="auto"/>
            </w:tcBorders>
            <w:shd w:val="clear" w:color="auto" w:fill="FFFFFF"/>
          </w:tcPr>
          <w:p w14:paraId="1326696B" w14:textId="0FBAF1A9" w:rsidR="00B02272" w:rsidRDefault="00B02272" w:rsidP="00D076C6">
            <w:pPr>
              <w:rPr>
                <w:rFonts w:cs="Arial"/>
              </w:rPr>
            </w:pPr>
            <w:r>
              <w:rPr>
                <w:rFonts w:cs="Arial"/>
              </w:rPr>
              <w:t>adding missing part of the agreed CR 771</w:t>
            </w:r>
          </w:p>
        </w:tc>
        <w:tc>
          <w:tcPr>
            <w:tcW w:w="1767" w:type="dxa"/>
            <w:tcBorders>
              <w:top w:val="single" w:sz="4" w:space="0" w:color="auto"/>
              <w:bottom w:val="single" w:sz="4" w:space="0" w:color="auto"/>
            </w:tcBorders>
            <w:shd w:val="clear" w:color="auto" w:fill="FFFFFF"/>
          </w:tcPr>
          <w:p w14:paraId="43A6DEA6" w14:textId="11D5A495" w:rsidR="00B02272" w:rsidRDefault="00B02272" w:rsidP="00D076C6">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73B869A8" w14:textId="4C17A6D8" w:rsidR="00B02272" w:rsidRDefault="00B02272" w:rsidP="00D076C6">
            <w:pPr>
              <w:rPr>
                <w:rFonts w:cs="Arial"/>
              </w:rPr>
            </w:pPr>
            <w:r>
              <w:rPr>
                <w:rFonts w:cs="Arial"/>
              </w:rPr>
              <w:t>CR 0812 27.007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D2566D" w14:textId="77777777" w:rsidR="00350E7A" w:rsidRDefault="00350E7A" w:rsidP="00D076C6">
            <w:pPr>
              <w:rPr>
                <w:rFonts w:eastAsia="Batang" w:cs="Arial"/>
                <w:lang w:eastAsia="ko-KR"/>
              </w:rPr>
            </w:pPr>
            <w:r>
              <w:rPr>
                <w:rFonts w:eastAsia="Batang" w:cs="Arial"/>
                <w:lang w:eastAsia="ko-KR"/>
              </w:rPr>
              <w:t>Withdrawn</w:t>
            </w:r>
          </w:p>
          <w:p w14:paraId="04BA4CB1" w14:textId="5A395DDA" w:rsidR="00B02272" w:rsidRDefault="00B02272" w:rsidP="00D076C6">
            <w:pPr>
              <w:rPr>
                <w:rFonts w:eastAsia="Batang" w:cs="Arial"/>
                <w:lang w:eastAsia="ko-KR"/>
              </w:rPr>
            </w:pPr>
          </w:p>
        </w:tc>
      </w:tr>
      <w:tr w:rsidR="00C622C6" w:rsidRPr="00D95972" w14:paraId="05E9DB43" w14:textId="77777777" w:rsidTr="00C622C6">
        <w:tc>
          <w:tcPr>
            <w:tcW w:w="976" w:type="dxa"/>
            <w:tcBorders>
              <w:top w:val="nil"/>
              <w:left w:val="thinThickThinSmallGap" w:sz="24" w:space="0" w:color="auto"/>
              <w:bottom w:val="nil"/>
            </w:tcBorders>
            <w:shd w:val="clear" w:color="auto" w:fill="auto"/>
          </w:tcPr>
          <w:p w14:paraId="71EDAF15" w14:textId="77777777" w:rsidR="004B4371" w:rsidRPr="00D95972" w:rsidRDefault="004B4371" w:rsidP="00D076C6">
            <w:pPr>
              <w:rPr>
                <w:rFonts w:cs="Arial"/>
              </w:rPr>
            </w:pPr>
          </w:p>
        </w:tc>
        <w:tc>
          <w:tcPr>
            <w:tcW w:w="1317" w:type="dxa"/>
            <w:gridSpan w:val="2"/>
            <w:tcBorders>
              <w:top w:val="nil"/>
              <w:bottom w:val="nil"/>
            </w:tcBorders>
            <w:shd w:val="clear" w:color="auto" w:fill="auto"/>
          </w:tcPr>
          <w:p w14:paraId="4662B143" w14:textId="77777777" w:rsidR="004B4371" w:rsidRPr="00D95972" w:rsidRDefault="004B4371" w:rsidP="00D076C6">
            <w:pPr>
              <w:rPr>
                <w:rFonts w:cs="Arial"/>
              </w:rPr>
            </w:pPr>
          </w:p>
        </w:tc>
        <w:tc>
          <w:tcPr>
            <w:tcW w:w="1088" w:type="dxa"/>
            <w:tcBorders>
              <w:top w:val="single" w:sz="4" w:space="0" w:color="auto"/>
              <w:bottom w:val="single" w:sz="4" w:space="0" w:color="auto"/>
            </w:tcBorders>
            <w:shd w:val="clear" w:color="auto" w:fill="FFFFFF"/>
          </w:tcPr>
          <w:p w14:paraId="53374243" w14:textId="2FD9CF3D" w:rsidR="004B4371" w:rsidRPr="004C050B" w:rsidRDefault="00000000" w:rsidP="00D076C6">
            <w:pPr>
              <w:overflowPunct/>
              <w:autoSpaceDE/>
              <w:autoSpaceDN/>
              <w:adjustRightInd/>
              <w:textAlignment w:val="auto"/>
            </w:pPr>
            <w:hyperlink r:id="rId63" w:history="1">
              <w:r w:rsidR="004B4371">
                <w:rPr>
                  <w:rStyle w:val="Hyperlink"/>
                </w:rPr>
                <w:t>C1-232418</w:t>
              </w:r>
            </w:hyperlink>
          </w:p>
        </w:tc>
        <w:tc>
          <w:tcPr>
            <w:tcW w:w="4191" w:type="dxa"/>
            <w:gridSpan w:val="3"/>
            <w:tcBorders>
              <w:top w:val="single" w:sz="4" w:space="0" w:color="auto"/>
              <w:bottom w:val="single" w:sz="4" w:space="0" w:color="auto"/>
            </w:tcBorders>
            <w:shd w:val="clear" w:color="auto" w:fill="FFFFFF"/>
          </w:tcPr>
          <w:p w14:paraId="09F5E5E6" w14:textId="049A6AA7" w:rsidR="004B4371" w:rsidRDefault="004B4371" w:rsidP="00D076C6">
            <w:pPr>
              <w:rPr>
                <w:rFonts w:cs="Arial"/>
              </w:rPr>
            </w:pPr>
            <w:r>
              <w:rPr>
                <w:rFonts w:cs="Arial"/>
              </w:rPr>
              <w:t>Adding missing part of the agreed CR 771</w:t>
            </w:r>
          </w:p>
        </w:tc>
        <w:tc>
          <w:tcPr>
            <w:tcW w:w="1767" w:type="dxa"/>
            <w:tcBorders>
              <w:top w:val="single" w:sz="4" w:space="0" w:color="auto"/>
              <w:bottom w:val="single" w:sz="4" w:space="0" w:color="auto"/>
            </w:tcBorders>
            <w:shd w:val="clear" w:color="auto" w:fill="FFFFFF"/>
          </w:tcPr>
          <w:p w14:paraId="39816F10" w14:textId="32FA2C43" w:rsidR="004B4371" w:rsidRDefault="004B4371" w:rsidP="00D076C6">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358E8FBB" w14:textId="4280C488" w:rsidR="004B4371" w:rsidRDefault="004B4371" w:rsidP="00D076C6">
            <w:pPr>
              <w:rPr>
                <w:rFonts w:cs="Arial"/>
              </w:rPr>
            </w:pPr>
            <w:r>
              <w:rPr>
                <w:rFonts w:cs="Arial"/>
              </w:rPr>
              <w:t>CR 0811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4CF2C8" w14:textId="77777777" w:rsidR="00C622C6" w:rsidRDefault="00C622C6" w:rsidP="00D076C6">
            <w:pPr>
              <w:rPr>
                <w:rFonts w:eastAsia="Batang" w:cs="Arial"/>
                <w:lang w:eastAsia="ko-KR"/>
              </w:rPr>
            </w:pPr>
            <w:r>
              <w:rPr>
                <w:rFonts w:eastAsia="Batang" w:cs="Arial"/>
                <w:lang w:eastAsia="ko-KR"/>
              </w:rPr>
              <w:t>Withdrawn</w:t>
            </w:r>
          </w:p>
          <w:p w14:paraId="392CC762" w14:textId="483A2291" w:rsidR="004B4371" w:rsidRDefault="004B4371" w:rsidP="00D076C6">
            <w:pPr>
              <w:rPr>
                <w:rFonts w:eastAsia="Batang" w:cs="Arial"/>
                <w:lang w:eastAsia="ko-KR"/>
              </w:rPr>
            </w:pPr>
            <w:r>
              <w:rPr>
                <w:rFonts w:eastAsia="Batang" w:cs="Arial"/>
                <w:lang w:eastAsia="ko-KR"/>
              </w:rPr>
              <w:t>Revision of C1-232317</w:t>
            </w:r>
          </w:p>
        </w:tc>
      </w:tr>
      <w:tr w:rsidR="004B4371" w:rsidRPr="00D95972" w14:paraId="0E05971D" w14:textId="77777777" w:rsidTr="00C622C6">
        <w:tc>
          <w:tcPr>
            <w:tcW w:w="976" w:type="dxa"/>
            <w:tcBorders>
              <w:top w:val="nil"/>
              <w:left w:val="thinThickThinSmallGap" w:sz="24" w:space="0" w:color="auto"/>
              <w:bottom w:val="nil"/>
            </w:tcBorders>
            <w:shd w:val="clear" w:color="auto" w:fill="auto"/>
          </w:tcPr>
          <w:p w14:paraId="0C110E74" w14:textId="77777777" w:rsidR="004B4371" w:rsidRPr="00D95972" w:rsidRDefault="004B4371" w:rsidP="00D076C6">
            <w:pPr>
              <w:rPr>
                <w:rFonts w:cs="Arial"/>
              </w:rPr>
            </w:pPr>
          </w:p>
        </w:tc>
        <w:tc>
          <w:tcPr>
            <w:tcW w:w="1317" w:type="dxa"/>
            <w:gridSpan w:val="2"/>
            <w:tcBorders>
              <w:top w:val="nil"/>
              <w:bottom w:val="nil"/>
            </w:tcBorders>
            <w:shd w:val="clear" w:color="auto" w:fill="auto"/>
          </w:tcPr>
          <w:p w14:paraId="05642241" w14:textId="77777777" w:rsidR="004B4371" w:rsidRPr="00D95972" w:rsidRDefault="004B4371" w:rsidP="00D076C6">
            <w:pPr>
              <w:rPr>
                <w:rFonts w:cs="Arial"/>
              </w:rPr>
            </w:pPr>
          </w:p>
        </w:tc>
        <w:tc>
          <w:tcPr>
            <w:tcW w:w="1088" w:type="dxa"/>
            <w:tcBorders>
              <w:top w:val="single" w:sz="4" w:space="0" w:color="auto"/>
              <w:bottom w:val="single" w:sz="4" w:space="0" w:color="auto"/>
            </w:tcBorders>
            <w:shd w:val="clear" w:color="auto" w:fill="FFFFFF"/>
          </w:tcPr>
          <w:p w14:paraId="6D82CE3C" w14:textId="695C9BFD" w:rsidR="004B4371" w:rsidRPr="004C050B" w:rsidRDefault="00000000" w:rsidP="00D076C6">
            <w:pPr>
              <w:overflowPunct/>
              <w:autoSpaceDE/>
              <w:autoSpaceDN/>
              <w:adjustRightInd/>
              <w:textAlignment w:val="auto"/>
            </w:pPr>
            <w:hyperlink r:id="rId64" w:history="1">
              <w:r w:rsidR="004B4371">
                <w:rPr>
                  <w:rStyle w:val="Hyperlink"/>
                </w:rPr>
                <w:t>C1-232480</w:t>
              </w:r>
            </w:hyperlink>
          </w:p>
        </w:tc>
        <w:tc>
          <w:tcPr>
            <w:tcW w:w="4191" w:type="dxa"/>
            <w:gridSpan w:val="3"/>
            <w:tcBorders>
              <w:top w:val="single" w:sz="4" w:space="0" w:color="auto"/>
              <w:bottom w:val="single" w:sz="4" w:space="0" w:color="auto"/>
            </w:tcBorders>
            <w:shd w:val="clear" w:color="auto" w:fill="FFFFFF"/>
          </w:tcPr>
          <w:p w14:paraId="4E2EBD98" w14:textId="4401EE78" w:rsidR="004B4371" w:rsidRDefault="004B4371" w:rsidP="00D076C6">
            <w:pPr>
              <w:rPr>
                <w:rFonts w:cs="Arial"/>
              </w:rPr>
            </w:pPr>
            <w:r>
              <w:rPr>
                <w:rFonts w:cs="Arial"/>
              </w:rPr>
              <w:t>Adding missing part of the agreed CR 771</w:t>
            </w:r>
          </w:p>
        </w:tc>
        <w:tc>
          <w:tcPr>
            <w:tcW w:w="1767" w:type="dxa"/>
            <w:tcBorders>
              <w:top w:val="single" w:sz="4" w:space="0" w:color="auto"/>
              <w:bottom w:val="single" w:sz="4" w:space="0" w:color="auto"/>
            </w:tcBorders>
            <w:shd w:val="clear" w:color="auto" w:fill="FFFFFF"/>
          </w:tcPr>
          <w:p w14:paraId="722C5C56" w14:textId="19264823" w:rsidR="004B4371" w:rsidRDefault="004B4371" w:rsidP="00D076C6">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2ADF5391" w14:textId="6CAA38AF" w:rsidR="004B4371" w:rsidRDefault="004B4371" w:rsidP="00D076C6">
            <w:pPr>
              <w:rPr>
                <w:rFonts w:cs="Arial"/>
              </w:rPr>
            </w:pPr>
            <w:r>
              <w:rPr>
                <w:rFonts w:cs="Arial"/>
              </w:rPr>
              <w:t>CR 0812 27.007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7CDA5B" w14:textId="77777777" w:rsidR="00C622C6" w:rsidRDefault="00C622C6" w:rsidP="00D076C6">
            <w:pPr>
              <w:rPr>
                <w:rFonts w:eastAsia="Batang" w:cs="Arial"/>
                <w:lang w:eastAsia="ko-KR"/>
              </w:rPr>
            </w:pPr>
            <w:r>
              <w:rPr>
                <w:rFonts w:eastAsia="Batang" w:cs="Arial"/>
                <w:lang w:eastAsia="ko-KR"/>
              </w:rPr>
              <w:t>Withdrawn</w:t>
            </w:r>
          </w:p>
          <w:p w14:paraId="5495B31F" w14:textId="180AE842" w:rsidR="004B4371" w:rsidRDefault="004B4371" w:rsidP="00D076C6">
            <w:pPr>
              <w:rPr>
                <w:rFonts w:eastAsia="Batang" w:cs="Arial"/>
                <w:lang w:eastAsia="ko-KR"/>
              </w:rPr>
            </w:pPr>
            <w:r>
              <w:rPr>
                <w:rFonts w:eastAsia="Batang" w:cs="Arial"/>
                <w:lang w:eastAsia="ko-KR"/>
              </w:rPr>
              <w:t>Revision of C1-232319</w:t>
            </w:r>
          </w:p>
        </w:tc>
      </w:tr>
      <w:tr w:rsidR="00D076C6" w:rsidRPr="00D95972" w14:paraId="0D298A0D" w14:textId="77777777" w:rsidTr="003B5F7D">
        <w:tc>
          <w:tcPr>
            <w:tcW w:w="976" w:type="dxa"/>
            <w:tcBorders>
              <w:top w:val="nil"/>
              <w:left w:val="thinThickThinSmallGap" w:sz="24" w:space="0" w:color="auto"/>
              <w:bottom w:val="nil"/>
            </w:tcBorders>
            <w:shd w:val="clear" w:color="auto" w:fill="auto"/>
          </w:tcPr>
          <w:p w14:paraId="2CADCB02"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251E8C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B5C57CA" w14:textId="5AE225BC" w:rsidR="00D076C6" w:rsidRPr="004C050B"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0A0A205" w14:textId="1ED134C5"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0D747828" w14:textId="46935FDB"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48323DF2" w14:textId="04BC4AEF"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7F3538" w14:textId="1C83BB7C" w:rsidR="00D076C6" w:rsidRDefault="00D076C6" w:rsidP="00D076C6">
            <w:pPr>
              <w:rPr>
                <w:rFonts w:eastAsia="Batang" w:cs="Arial"/>
                <w:lang w:eastAsia="ko-KR"/>
              </w:rPr>
            </w:pPr>
          </w:p>
        </w:tc>
      </w:tr>
      <w:tr w:rsidR="00D076C6" w:rsidRPr="00D95972" w14:paraId="205568DD" w14:textId="77777777" w:rsidTr="00D329C5">
        <w:tc>
          <w:tcPr>
            <w:tcW w:w="976" w:type="dxa"/>
            <w:tcBorders>
              <w:top w:val="nil"/>
              <w:left w:val="thinThickThinSmallGap" w:sz="24" w:space="0" w:color="auto"/>
              <w:bottom w:val="nil"/>
            </w:tcBorders>
            <w:shd w:val="clear" w:color="auto" w:fill="auto"/>
          </w:tcPr>
          <w:p w14:paraId="5E1E944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62BC95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8D76B50"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3CC71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5AD72F9"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A20A33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21FF8B" w14:textId="77777777" w:rsidR="00D076C6" w:rsidRPr="00D95972" w:rsidRDefault="00D076C6" w:rsidP="00D076C6">
            <w:pPr>
              <w:rPr>
                <w:rFonts w:eastAsia="Batang" w:cs="Arial"/>
                <w:lang w:eastAsia="ko-KR"/>
              </w:rPr>
            </w:pPr>
          </w:p>
        </w:tc>
      </w:tr>
      <w:tr w:rsidR="00D076C6" w:rsidRPr="00D95972" w14:paraId="575F97C4" w14:textId="77777777" w:rsidTr="00D329C5">
        <w:tc>
          <w:tcPr>
            <w:tcW w:w="976" w:type="dxa"/>
            <w:tcBorders>
              <w:top w:val="nil"/>
              <w:left w:val="thinThickThinSmallGap" w:sz="24" w:space="0" w:color="auto"/>
              <w:bottom w:val="nil"/>
            </w:tcBorders>
            <w:shd w:val="clear" w:color="auto" w:fill="auto"/>
          </w:tcPr>
          <w:p w14:paraId="1E5B849C" w14:textId="6D06E893" w:rsidR="00D076C6" w:rsidRPr="00D95972" w:rsidRDefault="00D076C6" w:rsidP="00D076C6">
            <w:pPr>
              <w:rPr>
                <w:rFonts w:cs="Arial"/>
              </w:rPr>
            </w:pPr>
          </w:p>
        </w:tc>
        <w:tc>
          <w:tcPr>
            <w:tcW w:w="1317" w:type="dxa"/>
            <w:gridSpan w:val="2"/>
            <w:tcBorders>
              <w:top w:val="nil"/>
              <w:bottom w:val="nil"/>
            </w:tcBorders>
            <w:shd w:val="clear" w:color="auto" w:fill="auto"/>
          </w:tcPr>
          <w:p w14:paraId="37FB243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8AA5AFB"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711DB5"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08D9061"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1E8BB2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6149F8" w14:textId="77777777" w:rsidR="00D076C6" w:rsidRPr="00D95972" w:rsidRDefault="00D076C6" w:rsidP="00D076C6">
            <w:pPr>
              <w:rPr>
                <w:rFonts w:eastAsia="Batang" w:cs="Arial"/>
                <w:lang w:eastAsia="ko-KR"/>
              </w:rPr>
            </w:pPr>
          </w:p>
        </w:tc>
      </w:tr>
      <w:tr w:rsidR="00D076C6" w:rsidRPr="00D95972" w14:paraId="3C15B53F"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5755D2BC"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28251F0" w14:textId="17C152F4" w:rsidR="00D076C6" w:rsidRPr="00D95972" w:rsidRDefault="00D076C6" w:rsidP="00D076C6">
            <w:pPr>
              <w:rPr>
                <w:rFonts w:cs="Arial"/>
              </w:rPr>
            </w:pPr>
            <w:r>
              <w:rPr>
                <w:rFonts w:cs="Arial"/>
              </w:rPr>
              <w:t>5GMARCH</w:t>
            </w:r>
          </w:p>
        </w:tc>
        <w:tc>
          <w:tcPr>
            <w:tcW w:w="1088" w:type="dxa"/>
            <w:tcBorders>
              <w:top w:val="single" w:sz="4" w:space="0" w:color="auto"/>
              <w:bottom w:val="single" w:sz="4" w:space="0" w:color="auto"/>
            </w:tcBorders>
          </w:tcPr>
          <w:p w14:paraId="2C8E1D49"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63063CBA" w14:textId="00D07399" w:rsidR="00D076C6" w:rsidRPr="008A3006" w:rsidRDefault="00D076C6" w:rsidP="00D076C6">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Pr>
                <w:rFonts w:eastAsia="Calibri" w:cs="Arial"/>
                <w:color w:val="000000"/>
                <w:highlight w:val="yellow"/>
              </w:rPr>
              <w:t>B</w:t>
            </w:r>
            <w:r w:rsidRPr="00D13071">
              <w:rPr>
                <w:rFonts w:eastAsia="Calibri" w:cs="Arial"/>
                <w:color w:val="000000"/>
                <w:highlight w:val="yellow"/>
              </w:rPr>
              <w:t>reakout</w:t>
            </w:r>
          </w:p>
        </w:tc>
        <w:tc>
          <w:tcPr>
            <w:tcW w:w="1767" w:type="dxa"/>
            <w:tcBorders>
              <w:top w:val="single" w:sz="4" w:space="0" w:color="auto"/>
              <w:bottom w:val="single" w:sz="4" w:space="0" w:color="auto"/>
            </w:tcBorders>
          </w:tcPr>
          <w:p w14:paraId="0154A927"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27EA0121"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573A1F29" w14:textId="00ECDFDE" w:rsidR="00D076C6" w:rsidRDefault="00D076C6" w:rsidP="00D076C6">
            <w:pPr>
              <w:rPr>
                <w:rFonts w:eastAsia="Batang" w:cs="Arial"/>
                <w:color w:val="000000"/>
                <w:lang w:eastAsia="ko-KR"/>
              </w:rPr>
            </w:pPr>
            <w:r w:rsidRPr="00D13071">
              <w:rPr>
                <w:rFonts w:eastAsia="Batang" w:cs="Arial"/>
                <w:color w:val="000000"/>
                <w:lang w:eastAsia="ko-KR"/>
              </w:rPr>
              <w:t>CT aspects for enabling MSGin5G Service</w:t>
            </w:r>
          </w:p>
          <w:p w14:paraId="6BCA5ADF" w14:textId="77777777" w:rsidR="00D076C6" w:rsidRDefault="00D076C6" w:rsidP="00D076C6">
            <w:pPr>
              <w:rPr>
                <w:rFonts w:eastAsia="Batang" w:cs="Arial"/>
                <w:color w:val="000000"/>
                <w:lang w:eastAsia="ko-KR"/>
              </w:rPr>
            </w:pPr>
          </w:p>
          <w:p w14:paraId="17ACDDC5" w14:textId="77777777"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D90BEDE" w14:textId="77777777" w:rsidR="00D076C6" w:rsidRDefault="00D076C6" w:rsidP="00D076C6">
            <w:pPr>
              <w:rPr>
                <w:rFonts w:ascii="Times New Roman" w:hAnsi="Times New Roman"/>
                <w:b/>
                <w:bCs/>
                <w:iCs/>
                <w:color w:val="FF0000"/>
                <w:sz w:val="24"/>
                <w:szCs w:val="24"/>
              </w:rPr>
            </w:pPr>
          </w:p>
          <w:p w14:paraId="3811A327" w14:textId="77777777" w:rsidR="00D076C6" w:rsidRDefault="00D076C6" w:rsidP="00D076C6">
            <w:pPr>
              <w:rPr>
                <w:rFonts w:ascii="Times New Roman" w:hAnsi="Times New Roman"/>
                <w:b/>
                <w:bCs/>
                <w:iCs/>
                <w:color w:val="FF0000"/>
                <w:sz w:val="24"/>
                <w:szCs w:val="24"/>
              </w:rPr>
            </w:pPr>
          </w:p>
          <w:p w14:paraId="06B72BBD" w14:textId="77777777" w:rsidR="00D076C6" w:rsidRPr="00D95972" w:rsidRDefault="00D076C6" w:rsidP="00D076C6">
            <w:pPr>
              <w:rPr>
                <w:rFonts w:eastAsia="Batang" w:cs="Arial"/>
                <w:lang w:eastAsia="ko-KR"/>
              </w:rPr>
            </w:pPr>
          </w:p>
        </w:tc>
      </w:tr>
      <w:tr w:rsidR="00D076C6" w:rsidRPr="00D95972" w14:paraId="6653CC12" w14:textId="77777777" w:rsidTr="00043D09">
        <w:tc>
          <w:tcPr>
            <w:tcW w:w="976" w:type="dxa"/>
            <w:tcBorders>
              <w:top w:val="nil"/>
              <w:left w:val="thinThickThinSmallGap" w:sz="24" w:space="0" w:color="auto"/>
              <w:bottom w:val="nil"/>
            </w:tcBorders>
            <w:shd w:val="clear" w:color="auto" w:fill="auto"/>
          </w:tcPr>
          <w:p w14:paraId="07E958F8"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E06D9B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7DA2C9A" w14:textId="0FA9216B"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EDC67E" w14:textId="2C533871"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7E4B29A" w14:textId="4A5EA7AB"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BA4AE2F" w14:textId="746E667C"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BB4505" w14:textId="443305B2" w:rsidR="00D076C6" w:rsidRPr="00D95972" w:rsidRDefault="00D076C6" w:rsidP="00D076C6">
            <w:pPr>
              <w:rPr>
                <w:rFonts w:eastAsia="Batang" w:cs="Arial"/>
                <w:lang w:eastAsia="ko-KR"/>
              </w:rPr>
            </w:pPr>
          </w:p>
        </w:tc>
      </w:tr>
      <w:tr w:rsidR="00D076C6" w:rsidRPr="00D95972" w14:paraId="13F9C4B4" w14:textId="77777777" w:rsidTr="00AE7DE5">
        <w:tc>
          <w:tcPr>
            <w:tcW w:w="976" w:type="dxa"/>
            <w:tcBorders>
              <w:top w:val="nil"/>
              <w:left w:val="thinThickThinSmallGap" w:sz="24" w:space="0" w:color="auto"/>
              <w:bottom w:val="nil"/>
            </w:tcBorders>
            <w:shd w:val="clear" w:color="auto" w:fill="auto"/>
          </w:tcPr>
          <w:p w14:paraId="262D040D"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801380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1CEF4BA"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8F666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758474D"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0B40C3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44AEFD" w14:textId="77777777" w:rsidR="00D076C6" w:rsidRPr="00D95972" w:rsidRDefault="00D076C6" w:rsidP="00D076C6">
            <w:pPr>
              <w:rPr>
                <w:rFonts w:eastAsia="Batang" w:cs="Arial"/>
                <w:lang w:eastAsia="ko-KR"/>
              </w:rPr>
            </w:pPr>
          </w:p>
        </w:tc>
      </w:tr>
      <w:tr w:rsidR="00D076C6" w:rsidRPr="00D95972" w14:paraId="52B39415" w14:textId="77777777" w:rsidTr="00D329C5">
        <w:tc>
          <w:tcPr>
            <w:tcW w:w="976" w:type="dxa"/>
            <w:tcBorders>
              <w:top w:val="nil"/>
              <w:left w:val="thinThickThinSmallGap" w:sz="24" w:space="0" w:color="auto"/>
              <w:bottom w:val="nil"/>
            </w:tcBorders>
            <w:shd w:val="clear" w:color="auto" w:fill="auto"/>
          </w:tcPr>
          <w:p w14:paraId="5A2A14F1"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B723AF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84BFDC8"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53870B"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D70A35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536FB2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CCF25" w14:textId="77777777" w:rsidR="00D076C6" w:rsidRPr="00D95972" w:rsidRDefault="00D076C6" w:rsidP="00D076C6">
            <w:pPr>
              <w:rPr>
                <w:rFonts w:eastAsia="Batang" w:cs="Arial"/>
                <w:lang w:eastAsia="ko-KR"/>
              </w:rPr>
            </w:pPr>
          </w:p>
        </w:tc>
      </w:tr>
      <w:tr w:rsidR="00D076C6" w:rsidRPr="00D95972" w14:paraId="30C3CC8A" w14:textId="77777777" w:rsidTr="00D329C5">
        <w:tc>
          <w:tcPr>
            <w:tcW w:w="976" w:type="dxa"/>
            <w:tcBorders>
              <w:top w:val="nil"/>
              <w:left w:val="thinThickThinSmallGap" w:sz="24" w:space="0" w:color="auto"/>
              <w:bottom w:val="nil"/>
            </w:tcBorders>
            <w:shd w:val="clear" w:color="auto" w:fill="auto"/>
          </w:tcPr>
          <w:p w14:paraId="4A60B7C6"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B7710C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1CC7B91"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AD1D2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84432D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B5F3B7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7A455D" w14:textId="77777777" w:rsidR="00D076C6" w:rsidRPr="00D95972" w:rsidRDefault="00D076C6" w:rsidP="00D076C6">
            <w:pPr>
              <w:rPr>
                <w:rFonts w:eastAsia="Batang" w:cs="Arial"/>
                <w:lang w:eastAsia="ko-KR"/>
              </w:rPr>
            </w:pPr>
          </w:p>
        </w:tc>
      </w:tr>
      <w:tr w:rsidR="00D076C6" w:rsidRPr="00D95972" w14:paraId="08679147" w14:textId="77777777" w:rsidTr="001012E9">
        <w:tc>
          <w:tcPr>
            <w:tcW w:w="976" w:type="dxa"/>
            <w:tcBorders>
              <w:top w:val="single" w:sz="4" w:space="0" w:color="auto"/>
              <w:left w:val="thinThickThinSmallGap" w:sz="24" w:space="0" w:color="auto"/>
              <w:bottom w:val="single" w:sz="4" w:space="0" w:color="auto"/>
            </w:tcBorders>
            <w:shd w:val="clear" w:color="auto" w:fill="FFFFFF"/>
          </w:tcPr>
          <w:p w14:paraId="2D085F8E"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54682DC" w14:textId="1D604205" w:rsidR="00D076C6" w:rsidRPr="00D95972" w:rsidRDefault="00D076C6" w:rsidP="00D076C6">
            <w:pPr>
              <w:rPr>
                <w:rFonts w:cs="Arial"/>
              </w:rPr>
            </w:pPr>
            <w:r w:rsidRPr="008B0E96">
              <w:t>ARCH_NR_REDCAP</w:t>
            </w:r>
          </w:p>
        </w:tc>
        <w:tc>
          <w:tcPr>
            <w:tcW w:w="1088" w:type="dxa"/>
            <w:tcBorders>
              <w:top w:val="single" w:sz="4" w:space="0" w:color="auto"/>
              <w:bottom w:val="single" w:sz="4" w:space="0" w:color="auto"/>
            </w:tcBorders>
          </w:tcPr>
          <w:p w14:paraId="6D16F53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24C9D071" w14:textId="338B8D97" w:rsidR="00D076C6" w:rsidRPr="008A3006" w:rsidRDefault="00D076C6" w:rsidP="00D076C6">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D4E3EF6"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6DD2613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3AE98DB8" w14:textId="63167672" w:rsidR="00D076C6" w:rsidRDefault="00D076C6" w:rsidP="00D076C6">
            <w:pPr>
              <w:rPr>
                <w:rFonts w:eastAsia="Batang" w:cs="Arial"/>
                <w:color w:val="000000"/>
                <w:lang w:eastAsia="ko-KR"/>
              </w:rPr>
            </w:pPr>
            <w:r w:rsidRPr="008B0E96">
              <w:rPr>
                <w:rFonts w:eastAsia="Batang" w:cs="Arial"/>
                <w:color w:val="000000"/>
                <w:lang w:eastAsia="ko-KR"/>
              </w:rPr>
              <w:t>NR Reduced Capability Devices</w:t>
            </w:r>
          </w:p>
          <w:p w14:paraId="2CEEB1F9" w14:textId="77777777" w:rsidR="00D076C6" w:rsidRDefault="00D076C6" w:rsidP="00D076C6">
            <w:pPr>
              <w:rPr>
                <w:rFonts w:eastAsia="Batang" w:cs="Arial"/>
                <w:color w:val="000000"/>
                <w:lang w:eastAsia="ko-KR"/>
              </w:rPr>
            </w:pPr>
          </w:p>
          <w:p w14:paraId="1C667E1B" w14:textId="77777777"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C2E6709" w14:textId="77777777" w:rsidR="00D076C6" w:rsidRPr="00D95972" w:rsidRDefault="00D076C6" w:rsidP="00D076C6">
            <w:pPr>
              <w:rPr>
                <w:rFonts w:eastAsia="Batang" w:cs="Arial"/>
                <w:color w:val="000000"/>
                <w:lang w:eastAsia="ko-KR"/>
              </w:rPr>
            </w:pPr>
          </w:p>
          <w:p w14:paraId="7B33AC57" w14:textId="77777777" w:rsidR="00D076C6" w:rsidRPr="00D95972" w:rsidRDefault="00D076C6" w:rsidP="00D076C6">
            <w:pPr>
              <w:rPr>
                <w:rFonts w:eastAsia="Batang" w:cs="Arial"/>
                <w:lang w:eastAsia="ko-KR"/>
              </w:rPr>
            </w:pPr>
          </w:p>
        </w:tc>
      </w:tr>
      <w:tr w:rsidR="00D076C6" w:rsidRPr="00D95972" w14:paraId="7C24D6E9" w14:textId="77777777" w:rsidTr="00B77B3B">
        <w:tc>
          <w:tcPr>
            <w:tcW w:w="976" w:type="dxa"/>
            <w:tcBorders>
              <w:top w:val="nil"/>
              <w:left w:val="thinThickThinSmallGap" w:sz="24" w:space="0" w:color="auto"/>
              <w:bottom w:val="nil"/>
            </w:tcBorders>
            <w:shd w:val="clear" w:color="auto" w:fill="auto"/>
          </w:tcPr>
          <w:p w14:paraId="5EA538B8" w14:textId="176C2D23" w:rsidR="00D076C6" w:rsidRPr="00D95972" w:rsidRDefault="00D076C6" w:rsidP="00D076C6">
            <w:pPr>
              <w:rPr>
                <w:rFonts w:cs="Arial"/>
              </w:rPr>
            </w:pPr>
          </w:p>
        </w:tc>
        <w:tc>
          <w:tcPr>
            <w:tcW w:w="1317" w:type="dxa"/>
            <w:gridSpan w:val="2"/>
            <w:tcBorders>
              <w:top w:val="nil"/>
              <w:bottom w:val="nil"/>
            </w:tcBorders>
            <w:shd w:val="clear" w:color="auto" w:fill="auto"/>
          </w:tcPr>
          <w:p w14:paraId="037DC0A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A54063C" w14:textId="381CA8A5"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7FD72E" w14:textId="0457D1EA"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76EE012" w14:textId="1E3F7AD4"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396DCA6" w14:textId="07FD5F58"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73E4FE" w14:textId="77777777" w:rsidR="00D076C6" w:rsidRPr="00D95972" w:rsidRDefault="00D076C6" w:rsidP="00D076C6">
            <w:pPr>
              <w:rPr>
                <w:rFonts w:eastAsia="Batang" w:cs="Arial"/>
                <w:lang w:eastAsia="ko-KR"/>
              </w:rPr>
            </w:pPr>
          </w:p>
        </w:tc>
      </w:tr>
      <w:tr w:rsidR="00D076C6" w:rsidRPr="00D95972" w14:paraId="7870987C" w14:textId="77777777" w:rsidTr="00D329C5">
        <w:tc>
          <w:tcPr>
            <w:tcW w:w="976" w:type="dxa"/>
            <w:tcBorders>
              <w:top w:val="nil"/>
              <w:left w:val="thinThickThinSmallGap" w:sz="24" w:space="0" w:color="auto"/>
              <w:bottom w:val="nil"/>
            </w:tcBorders>
            <w:shd w:val="clear" w:color="auto" w:fill="auto"/>
          </w:tcPr>
          <w:p w14:paraId="30ABEAA3"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E5530B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53A39CA"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C7D06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D92C6FA"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2E82A3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A7EE5F" w14:textId="77777777" w:rsidR="00D076C6" w:rsidRPr="00D95972" w:rsidRDefault="00D076C6" w:rsidP="00D076C6">
            <w:pPr>
              <w:rPr>
                <w:rFonts w:eastAsia="Batang" w:cs="Arial"/>
                <w:lang w:eastAsia="ko-KR"/>
              </w:rPr>
            </w:pPr>
          </w:p>
        </w:tc>
      </w:tr>
      <w:tr w:rsidR="00D076C6" w:rsidRPr="00D95972" w14:paraId="702E1FC1"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1296D56B"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F8633D3" w14:textId="622D6520" w:rsidR="00D076C6" w:rsidRPr="00D95972" w:rsidRDefault="00D076C6" w:rsidP="00D076C6">
            <w:pPr>
              <w:rPr>
                <w:rFonts w:cs="Arial"/>
              </w:rPr>
            </w:pPr>
            <w:proofErr w:type="spellStart"/>
            <w:r w:rsidRPr="008B0E96">
              <w:t>IoT_SAT_ARCH_EPS</w:t>
            </w:r>
            <w:proofErr w:type="spellEnd"/>
          </w:p>
        </w:tc>
        <w:tc>
          <w:tcPr>
            <w:tcW w:w="1088" w:type="dxa"/>
            <w:tcBorders>
              <w:top w:val="single" w:sz="4" w:space="0" w:color="auto"/>
              <w:bottom w:val="single" w:sz="4" w:space="0" w:color="auto"/>
            </w:tcBorders>
          </w:tcPr>
          <w:p w14:paraId="1A7F0A35"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16B763F4" w14:textId="6CDD3054" w:rsidR="00D076C6" w:rsidRPr="008A3006" w:rsidRDefault="00D076C6" w:rsidP="00D076C6">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1482532C"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66BD760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0D66E456" w14:textId="6D53D904" w:rsidR="00D076C6" w:rsidRDefault="00D076C6" w:rsidP="00D076C6">
            <w:pPr>
              <w:rPr>
                <w:rFonts w:eastAsia="Batang" w:cs="Arial"/>
                <w:color w:val="000000"/>
                <w:lang w:eastAsia="ko-KR"/>
              </w:rPr>
            </w:pPr>
            <w:r w:rsidRPr="008B0E96">
              <w:rPr>
                <w:rFonts w:eastAsia="Batang" w:cs="Arial"/>
                <w:color w:val="000000"/>
                <w:lang w:eastAsia="ko-KR"/>
              </w:rPr>
              <w:t>IoT NTN support for EPS</w:t>
            </w:r>
          </w:p>
          <w:p w14:paraId="3F526446" w14:textId="77777777" w:rsidR="00D076C6" w:rsidRDefault="00D076C6" w:rsidP="00D076C6">
            <w:pPr>
              <w:rPr>
                <w:rFonts w:eastAsia="Batang" w:cs="Arial"/>
                <w:color w:val="000000"/>
                <w:lang w:eastAsia="ko-KR"/>
              </w:rPr>
            </w:pPr>
          </w:p>
          <w:p w14:paraId="56DDB1A3" w14:textId="77777777" w:rsidR="00D076C6" w:rsidRPr="00D95972" w:rsidRDefault="00D076C6" w:rsidP="00D076C6">
            <w:pPr>
              <w:rPr>
                <w:rFonts w:eastAsia="Batang" w:cs="Arial"/>
                <w:color w:val="000000"/>
                <w:lang w:eastAsia="ko-KR"/>
              </w:rPr>
            </w:pPr>
          </w:p>
          <w:p w14:paraId="11F49CC0" w14:textId="77777777" w:rsidR="00D076C6" w:rsidRPr="00D95972" w:rsidRDefault="00D076C6" w:rsidP="00D076C6">
            <w:pPr>
              <w:rPr>
                <w:rFonts w:eastAsia="Batang" w:cs="Arial"/>
                <w:lang w:eastAsia="ko-KR"/>
              </w:rPr>
            </w:pPr>
          </w:p>
        </w:tc>
      </w:tr>
      <w:tr w:rsidR="00D076C6" w:rsidRPr="00D95972" w14:paraId="05D3B1CD" w14:textId="77777777" w:rsidTr="00043D09">
        <w:tc>
          <w:tcPr>
            <w:tcW w:w="976" w:type="dxa"/>
            <w:tcBorders>
              <w:top w:val="nil"/>
              <w:left w:val="thinThickThinSmallGap" w:sz="24" w:space="0" w:color="auto"/>
              <w:bottom w:val="nil"/>
            </w:tcBorders>
            <w:shd w:val="clear" w:color="auto" w:fill="auto"/>
          </w:tcPr>
          <w:p w14:paraId="296D7266"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6CA858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2724B8B" w14:textId="349350F9" w:rsidR="00D076C6" w:rsidRPr="00742B70"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5C8B463" w14:textId="3093E3B5"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2FBD3035" w14:textId="55978345"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07EF1D93" w14:textId="3D49DC5C"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4E4C57" w14:textId="77777777" w:rsidR="00D076C6" w:rsidRDefault="00D076C6" w:rsidP="00D076C6">
            <w:pPr>
              <w:rPr>
                <w:rFonts w:eastAsia="Batang" w:cs="Arial"/>
                <w:lang w:eastAsia="ko-KR"/>
              </w:rPr>
            </w:pPr>
          </w:p>
        </w:tc>
      </w:tr>
      <w:tr w:rsidR="00D076C6" w:rsidRPr="00D95972" w14:paraId="1FB815B7" w14:textId="77777777" w:rsidTr="00043D09">
        <w:tc>
          <w:tcPr>
            <w:tcW w:w="976" w:type="dxa"/>
            <w:tcBorders>
              <w:top w:val="nil"/>
              <w:left w:val="thinThickThinSmallGap" w:sz="24" w:space="0" w:color="auto"/>
              <w:bottom w:val="nil"/>
            </w:tcBorders>
            <w:shd w:val="clear" w:color="auto" w:fill="auto"/>
          </w:tcPr>
          <w:p w14:paraId="698C0D50"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CE7979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BB07546" w14:textId="10DD5D14" w:rsidR="00D076C6" w:rsidRPr="00742B70"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B8FAEFB" w14:textId="0A80F901"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3238C7FF" w14:textId="290D9E5C"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475D624B" w14:textId="12963F78"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90BD39" w14:textId="77777777" w:rsidR="00D076C6" w:rsidRDefault="00D076C6" w:rsidP="00D076C6">
            <w:pPr>
              <w:rPr>
                <w:rFonts w:eastAsia="Batang" w:cs="Arial"/>
                <w:lang w:eastAsia="ko-KR"/>
              </w:rPr>
            </w:pPr>
          </w:p>
        </w:tc>
      </w:tr>
      <w:tr w:rsidR="00D076C6" w:rsidRPr="00D95972" w14:paraId="39DFD37D" w14:textId="77777777" w:rsidTr="00EF3AED">
        <w:tc>
          <w:tcPr>
            <w:tcW w:w="976" w:type="dxa"/>
            <w:tcBorders>
              <w:top w:val="nil"/>
              <w:left w:val="thinThickThinSmallGap" w:sz="24" w:space="0" w:color="auto"/>
              <w:bottom w:val="nil"/>
            </w:tcBorders>
            <w:shd w:val="clear" w:color="auto" w:fill="auto"/>
          </w:tcPr>
          <w:p w14:paraId="5CDA8C5C"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747A02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1D7E63D" w14:textId="2ABA872F"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A8857A"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61598E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5987C7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EB95D6" w14:textId="651C0AC9" w:rsidR="00D076C6" w:rsidRPr="00D95972" w:rsidRDefault="00D076C6" w:rsidP="00D076C6">
            <w:pPr>
              <w:rPr>
                <w:rFonts w:eastAsia="Batang" w:cs="Arial"/>
                <w:lang w:eastAsia="ko-KR"/>
              </w:rPr>
            </w:pPr>
          </w:p>
        </w:tc>
      </w:tr>
      <w:tr w:rsidR="00D076C6" w:rsidRPr="00D95972" w14:paraId="44D96430" w14:textId="77777777" w:rsidTr="00D329C5">
        <w:tc>
          <w:tcPr>
            <w:tcW w:w="976" w:type="dxa"/>
            <w:tcBorders>
              <w:top w:val="nil"/>
              <w:left w:val="thinThickThinSmallGap" w:sz="24" w:space="0" w:color="auto"/>
              <w:bottom w:val="nil"/>
            </w:tcBorders>
            <w:shd w:val="clear" w:color="auto" w:fill="auto"/>
          </w:tcPr>
          <w:p w14:paraId="5AC12459"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E9C3E2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B0A2801"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AD782C"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CE7E03D"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6925D1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0A7938" w14:textId="77777777" w:rsidR="00D076C6" w:rsidRPr="00D95972" w:rsidRDefault="00D076C6" w:rsidP="00D076C6">
            <w:pPr>
              <w:rPr>
                <w:rFonts w:eastAsia="Batang" w:cs="Arial"/>
                <w:lang w:eastAsia="ko-KR"/>
              </w:rPr>
            </w:pPr>
          </w:p>
        </w:tc>
      </w:tr>
      <w:tr w:rsidR="00D076C6" w:rsidRPr="00D95972" w14:paraId="175F3033" w14:textId="77777777" w:rsidTr="00D329C5">
        <w:tc>
          <w:tcPr>
            <w:tcW w:w="976" w:type="dxa"/>
            <w:tcBorders>
              <w:top w:val="nil"/>
              <w:left w:val="thinThickThinSmallGap" w:sz="24" w:space="0" w:color="auto"/>
              <w:bottom w:val="nil"/>
            </w:tcBorders>
            <w:shd w:val="clear" w:color="auto" w:fill="auto"/>
          </w:tcPr>
          <w:p w14:paraId="70C94B79"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561427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F3EA8AB"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D963D8"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BD8000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885ECF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103E5" w14:textId="77777777" w:rsidR="00D076C6" w:rsidRPr="00D95972" w:rsidRDefault="00D076C6" w:rsidP="00D076C6">
            <w:pPr>
              <w:rPr>
                <w:rFonts w:eastAsia="Batang" w:cs="Arial"/>
                <w:lang w:eastAsia="ko-KR"/>
              </w:rPr>
            </w:pPr>
          </w:p>
        </w:tc>
      </w:tr>
      <w:tr w:rsidR="00D076C6" w:rsidRPr="00D95972" w14:paraId="60B44E7A" w14:textId="77777777" w:rsidTr="00A94F77">
        <w:tc>
          <w:tcPr>
            <w:tcW w:w="976" w:type="dxa"/>
            <w:tcBorders>
              <w:top w:val="single" w:sz="4" w:space="0" w:color="auto"/>
              <w:left w:val="thinThickThinSmallGap" w:sz="24" w:space="0" w:color="auto"/>
              <w:bottom w:val="single" w:sz="4" w:space="0" w:color="auto"/>
            </w:tcBorders>
            <w:shd w:val="clear" w:color="auto" w:fill="FFFFFF"/>
          </w:tcPr>
          <w:p w14:paraId="442DEAF8"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09C15D2" w14:textId="194B4B2E" w:rsidR="00D076C6" w:rsidRPr="00D95972" w:rsidRDefault="00D076C6" w:rsidP="00D076C6">
            <w:pPr>
              <w:rPr>
                <w:rFonts w:cs="Arial"/>
              </w:rPr>
            </w:pPr>
            <w:r>
              <w:t>NSWO_5G</w:t>
            </w:r>
          </w:p>
        </w:tc>
        <w:tc>
          <w:tcPr>
            <w:tcW w:w="1088" w:type="dxa"/>
            <w:tcBorders>
              <w:top w:val="single" w:sz="4" w:space="0" w:color="auto"/>
              <w:bottom w:val="single" w:sz="4" w:space="0" w:color="auto"/>
            </w:tcBorders>
          </w:tcPr>
          <w:p w14:paraId="6EFDD81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1B575959" w14:textId="50C22CD7" w:rsidR="00D076C6" w:rsidRPr="008A3006" w:rsidRDefault="00D076C6" w:rsidP="00D076C6">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010B7C55"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30AD89E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0C90C954" w14:textId="00099B06" w:rsidR="00D076C6" w:rsidRDefault="00D076C6" w:rsidP="00D076C6">
            <w:pPr>
              <w:rPr>
                <w:rFonts w:eastAsia="Batang" w:cs="Arial"/>
                <w:color w:val="000000"/>
                <w:lang w:eastAsia="ko-KR"/>
              </w:rPr>
            </w:pPr>
            <w:r w:rsidRPr="004450FA">
              <w:rPr>
                <w:rFonts w:eastAsia="Batang" w:cs="Arial"/>
                <w:color w:val="000000"/>
                <w:lang w:eastAsia="ko-KR"/>
              </w:rPr>
              <w:t>Non-Seamless WLAN offload Authentication in 5GS</w:t>
            </w:r>
          </w:p>
          <w:p w14:paraId="29884909" w14:textId="77777777" w:rsidR="00D076C6" w:rsidRDefault="00D076C6" w:rsidP="00D076C6">
            <w:pPr>
              <w:rPr>
                <w:rFonts w:eastAsia="Batang" w:cs="Arial"/>
                <w:color w:val="000000"/>
                <w:lang w:eastAsia="ko-KR"/>
              </w:rPr>
            </w:pPr>
          </w:p>
          <w:p w14:paraId="23008C41" w14:textId="77777777"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C66B239" w14:textId="77777777" w:rsidR="00D076C6" w:rsidRPr="00D95972" w:rsidRDefault="00D076C6" w:rsidP="00D076C6">
            <w:pPr>
              <w:rPr>
                <w:rFonts w:eastAsia="Batang" w:cs="Arial"/>
                <w:color w:val="000000"/>
                <w:lang w:eastAsia="ko-KR"/>
              </w:rPr>
            </w:pPr>
          </w:p>
          <w:p w14:paraId="3AD035FF" w14:textId="77777777" w:rsidR="00D076C6" w:rsidRPr="00D95972" w:rsidRDefault="00D076C6" w:rsidP="00D076C6">
            <w:pPr>
              <w:rPr>
                <w:rFonts w:eastAsia="Batang" w:cs="Arial"/>
                <w:lang w:eastAsia="ko-KR"/>
              </w:rPr>
            </w:pPr>
          </w:p>
        </w:tc>
      </w:tr>
      <w:tr w:rsidR="00D076C6" w:rsidRPr="00D95972" w14:paraId="50A15B5C" w14:textId="77777777" w:rsidTr="00F06873">
        <w:tc>
          <w:tcPr>
            <w:tcW w:w="976" w:type="dxa"/>
            <w:tcBorders>
              <w:top w:val="nil"/>
              <w:left w:val="thinThickThinSmallGap" w:sz="24" w:space="0" w:color="auto"/>
              <w:bottom w:val="nil"/>
            </w:tcBorders>
            <w:shd w:val="clear" w:color="auto" w:fill="auto"/>
          </w:tcPr>
          <w:p w14:paraId="1D94670D"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1422AF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27776B6" w14:textId="747ED04B"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11FF4D" w14:textId="484AB140"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97C2F59" w14:textId="67191515"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C314546" w14:textId="7991BD53"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3B3D09" w14:textId="77777777" w:rsidR="00D076C6" w:rsidRPr="00D95972" w:rsidRDefault="00D076C6" w:rsidP="00D076C6">
            <w:pPr>
              <w:rPr>
                <w:rFonts w:eastAsia="Batang" w:cs="Arial"/>
                <w:lang w:eastAsia="ko-KR"/>
              </w:rPr>
            </w:pPr>
          </w:p>
        </w:tc>
      </w:tr>
      <w:tr w:rsidR="00D076C6" w:rsidRPr="00D95972" w14:paraId="79EF2857" w14:textId="77777777" w:rsidTr="00D329C5">
        <w:tc>
          <w:tcPr>
            <w:tcW w:w="976" w:type="dxa"/>
            <w:tcBorders>
              <w:top w:val="nil"/>
              <w:left w:val="thinThickThinSmallGap" w:sz="24" w:space="0" w:color="auto"/>
              <w:bottom w:val="nil"/>
            </w:tcBorders>
            <w:shd w:val="clear" w:color="auto" w:fill="auto"/>
          </w:tcPr>
          <w:p w14:paraId="422CAB32"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6B0870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D39575B"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D93E4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8366215"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95DC65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8F34F2" w14:textId="77777777" w:rsidR="00D076C6" w:rsidRPr="00D95972" w:rsidRDefault="00D076C6" w:rsidP="00D076C6">
            <w:pPr>
              <w:rPr>
                <w:rFonts w:eastAsia="Batang" w:cs="Arial"/>
                <w:lang w:eastAsia="ko-KR"/>
              </w:rPr>
            </w:pPr>
          </w:p>
        </w:tc>
      </w:tr>
      <w:tr w:rsidR="00D076C6" w:rsidRPr="00D95972" w14:paraId="2B0F3482" w14:textId="77777777" w:rsidTr="00D329C5">
        <w:tc>
          <w:tcPr>
            <w:tcW w:w="976" w:type="dxa"/>
            <w:tcBorders>
              <w:top w:val="nil"/>
              <w:left w:val="thinThickThinSmallGap" w:sz="24" w:space="0" w:color="auto"/>
              <w:bottom w:val="nil"/>
            </w:tcBorders>
            <w:shd w:val="clear" w:color="auto" w:fill="auto"/>
          </w:tcPr>
          <w:p w14:paraId="191ACDCE"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45613B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53EBF3F"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3BD27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9050AE0"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17EF45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707397" w14:textId="77777777" w:rsidR="00D076C6" w:rsidRPr="00D95972" w:rsidRDefault="00D076C6" w:rsidP="00D076C6">
            <w:pPr>
              <w:rPr>
                <w:rFonts w:eastAsia="Batang" w:cs="Arial"/>
                <w:lang w:eastAsia="ko-KR"/>
              </w:rPr>
            </w:pPr>
          </w:p>
        </w:tc>
      </w:tr>
      <w:tr w:rsidR="00D076C6" w:rsidRPr="00D95972" w14:paraId="5852D112" w14:textId="77777777" w:rsidTr="00D329C5">
        <w:tc>
          <w:tcPr>
            <w:tcW w:w="976" w:type="dxa"/>
            <w:tcBorders>
              <w:top w:val="nil"/>
              <w:left w:val="thinThickThinSmallGap" w:sz="24" w:space="0" w:color="auto"/>
              <w:bottom w:val="nil"/>
            </w:tcBorders>
            <w:shd w:val="clear" w:color="auto" w:fill="auto"/>
          </w:tcPr>
          <w:p w14:paraId="5C58056E"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7D533D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93281A5"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A455CE"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87CA8E3"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167D96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0CA641" w14:textId="77777777" w:rsidR="00D076C6" w:rsidRPr="00D95972" w:rsidRDefault="00D076C6" w:rsidP="00D076C6">
            <w:pPr>
              <w:rPr>
                <w:rFonts w:eastAsia="Batang" w:cs="Arial"/>
                <w:lang w:eastAsia="ko-KR"/>
              </w:rPr>
            </w:pPr>
          </w:p>
        </w:tc>
      </w:tr>
      <w:tr w:rsidR="00D076C6" w:rsidRPr="00D95972" w14:paraId="7902875A" w14:textId="77777777" w:rsidTr="00C7504F">
        <w:tc>
          <w:tcPr>
            <w:tcW w:w="976" w:type="dxa"/>
            <w:tcBorders>
              <w:top w:val="single" w:sz="4" w:space="0" w:color="auto"/>
              <w:left w:val="thinThickThinSmallGap" w:sz="24" w:space="0" w:color="auto"/>
              <w:bottom w:val="single" w:sz="4" w:space="0" w:color="auto"/>
            </w:tcBorders>
            <w:shd w:val="clear" w:color="auto" w:fill="FFFFFF"/>
          </w:tcPr>
          <w:p w14:paraId="7C2B87FC"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0CD6B1" w14:textId="4A523FB9" w:rsidR="00D076C6" w:rsidRPr="00D95972" w:rsidRDefault="00D076C6" w:rsidP="00D076C6">
            <w:pPr>
              <w:rPr>
                <w:rFonts w:cs="Arial"/>
              </w:rPr>
            </w:pPr>
            <w:r>
              <w:t>AKMA_TLS</w:t>
            </w:r>
          </w:p>
        </w:tc>
        <w:tc>
          <w:tcPr>
            <w:tcW w:w="1088" w:type="dxa"/>
            <w:tcBorders>
              <w:top w:val="single" w:sz="4" w:space="0" w:color="auto"/>
              <w:bottom w:val="single" w:sz="4" w:space="0" w:color="auto"/>
            </w:tcBorders>
          </w:tcPr>
          <w:p w14:paraId="60951FC9"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53F159E7" w14:textId="448AB19E" w:rsidR="00D076C6" w:rsidRPr="008A3006" w:rsidRDefault="00D076C6" w:rsidP="00D076C6">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D12E4BB"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08DDD6C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4184E85B" w14:textId="659C0823" w:rsidR="00D076C6" w:rsidRDefault="00D076C6" w:rsidP="00D076C6">
            <w:pPr>
              <w:rPr>
                <w:rFonts w:eastAsia="Batang" w:cs="Arial"/>
                <w:color w:val="000000"/>
                <w:lang w:eastAsia="ko-KR"/>
              </w:rPr>
            </w:pPr>
            <w:r w:rsidRPr="004450FA">
              <w:rPr>
                <w:rFonts w:eastAsia="Batang" w:cs="Arial"/>
                <w:color w:val="000000"/>
                <w:lang w:eastAsia="ko-KR"/>
              </w:rPr>
              <w:t>CT aspects of AKMA TLS protocol profiles</w:t>
            </w:r>
          </w:p>
          <w:p w14:paraId="22D2CC05" w14:textId="77777777" w:rsidR="00D076C6" w:rsidRDefault="00D076C6" w:rsidP="00D076C6">
            <w:pPr>
              <w:rPr>
                <w:rFonts w:eastAsia="Batang" w:cs="Arial"/>
                <w:color w:val="000000"/>
                <w:lang w:eastAsia="ko-KR"/>
              </w:rPr>
            </w:pPr>
          </w:p>
          <w:p w14:paraId="67116729" w14:textId="77777777"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BE990F2" w14:textId="77777777" w:rsidR="00D076C6" w:rsidRPr="00D95972" w:rsidRDefault="00D076C6" w:rsidP="00D076C6">
            <w:pPr>
              <w:rPr>
                <w:rFonts w:eastAsia="Batang" w:cs="Arial"/>
                <w:color w:val="000000"/>
                <w:lang w:eastAsia="ko-KR"/>
              </w:rPr>
            </w:pPr>
          </w:p>
          <w:p w14:paraId="1A6A3F13" w14:textId="77777777" w:rsidR="00D076C6" w:rsidRPr="00D95972" w:rsidRDefault="00D076C6" w:rsidP="00D076C6">
            <w:pPr>
              <w:rPr>
                <w:rFonts w:eastAsia="Batang" w:cs="Arial"/>
                <w:lang w:eastAsia="ko-KR"/>
              </w:rPr>
            </w:pPr>
          </w:p>
        </w:tc>
      </w:tr>
      <w:tr w:rsidR="00D076C6" w:rsidRPr="00D95972" w14:paraId="5EA139FB" w14:textId="77777777" w:rsidTr="00D329C5">
        <w:tc>
          <w:tcPr>
            <w:tcW w:w="976" w:type="dxa"/>
            <w:tcBorders>
              <w:top w:val="nil"/>
              <w:left w:val="thinThickThinSmallGap" w:sz="24" w:space="0" w:color="auto"/>
              <w:bottom w:val="nil"/>
            </w:tcBorders>
            <w:shd w:val="clear" w:color="auto" w:fill="auto"/>
          </w:tcPr>
          <w:p w14:paraId="78995195"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CDBC02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566ADB3"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5B3B"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412D0E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0E5326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B0590" w14:textId="77777777" w:rsidR="00D076C6" w:rsidRPr="00D95972" w:rsidRDefault="00D076C6" w:rsidP="00D076C6">
            <w:pPr>
              <w:rPr>
                <w:rFonts w:eastAsia="Batang" w:cs="Arial"/>
                <w:lang w:eastAsia="ko-KR"/>
              </w:rPr>
            </w:pPr>
          </w:p>
        </w:tc>
      </w:tr>
      <w:tr w:rsidR="00D076C6" w:rsidRPr="00D95972" w14:paraId="4D60928E" w14:textId="77777777" w:rsidTr="00D329C5">
        <w:tc>
          <w:tcPr>
            <w:tcW w:w="976" w:type="dxa"/>
            <w:tcBorders>
              <w:top w:val="nil"/>
              <w:left w:val="thinThickThinSmallGap" w:sz="24" w:space="0" w:color="auto"/>
              <w:bottom w:val="nil"/>
            </w:tcBorders>
            <w:shd w:val="clear" w:color="auto" w:fill="auto"/>
          </w:tcPr>
          <w:p w14:paraId="657AC52F"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1EB889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3E3237B"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D4E26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0FD5BA9"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2B2339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730A57" w14:textId="77777777" w:rsidR="00D076C6" w:rsidRPr="00D95972" w:rsidRDefault="00D076C6" w:rsidP="00D076C6">
            <w:pPr>
              <w:rPr>
                <w:rFonts w:eastAsia="Batang" w:cs="Arial"/>
                <w:lang w:eastAsia="ko-KR"/>
              </w:rPr>
            </w:pPr>
          </w:p>
        </w:tc>
      </w:tr>
      <w:tr w:rsidR="00D076C6" w:rsidRPr="00D95972" w14:paraId="6AD07BB6" w14:textId="77777777" w:rsidTr="00D329C5">
        <w:tc>
          <w:tcPr>
            <w:tcW w:w="976" w:type="dxa"/>
            <w:tcBorders>
              <w:top w:val="nil"/>
              <w:left w:val="thinThickThinSmallGap" w:sz="24" w:space="0" w:color="auto"/>
              <w:bottom w:val="nil"/>
            </w:tcBorders>
            <w:shd w:val="clear" w:color="auto" w:fill="auto"/>
          </w:tcPr>
          <w:p w14:paraId="5C6740B4"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02A303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D88FE0E"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8748E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004009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49839D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EFA66E" w14:textId="77777777" w:rsidR="00D076C6" w:rsidRPr="00D95972" w:rsidRDefault="00D076C6" w:rsidP="00D076C6">
            <w:pPr>
              <w:rPr>
                <w:rFonts w:eastAsia="Batang" w:cs="Arial"/>
                <w:lang w:eastAsia="ko-KR"/>
              </w:rPr>
            </w:pPr>
          </w:p>
        </w:tc>
      </w:tr>
      <w:tr w:rsidR="00D076C6" w:rsidRPr="00D95972" w14:paraId="6CB17B63" w14:textId="77777777" w:rsidTr="00D329C5">
        <w:tc>
          <w:tcPr>
            <w:tcW w:w="976" w:type="dxa"/>
            <w:tcBorders>
              <w:top w:val="nil"/>
              <w:left w:val="thinThickThinSmallGap" w:sz="24" w:space="0" w:color="auto"/>
              <w:bottom w:val="single" w:sz="4" w:space="0" w:color="auto"/>
            </w:tcBorders>
            <w:shd w:val="clear" w:color="auto" w:fill="auto"/>
          </w:tcPr>
          <w:p w14:paraId="5AA7A287" w14:textId="77777777" w:rsidR="00D076C6" w:rsidRPr="00D95972" w:rsidRDefault="00D076C6" w:rsidP="00D076C6">
            <w:pPr>
              <w:rPr>
                <w:rFonts w:cs="Arial"/>
              </w:rPr>
            </w:pPr>
          </w:p>
        </w:tc>
        <w:tc>
          <w:tcPr>
            <w:tcW w:w="1317" w:type="dxa"/>
            <w:gridSpan w:val="2"/>
            <w:tcBorders>
              <w:top w:val="nil"/>
              <w:bottom w:val="single" w:sz="4" w:space="0" w:color="auto"/>
            </w:tcBorders>
            <w:shd w:val="clear" w:color="auto" w:fill="auto"/>
          </w:tcPr>
          <w:p w14:paraId="6C12EE6E"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D51E68D"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5A894CD"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F6136F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D076C6" w:rsidRPr="00D95972" w:rsidRDefault="00D076C6" w:rsidP="00D076C6">
            <w:pPr>
              <w:rPr>
                <w:rFonts w:eastAsia="Batang" w:cs="Arial"/>
                <w:lang w:eastAsia="ko-KR"/>
              </w:rPr>
            </w:pPr>
          </w:p>
        </w:tc>
      </w:tr>
      <w:tr w:rsidR="00D076C6" w:rsidRPr="00D95972" w14:paraId="1BF5BDBD"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7E64DEC" w14:textId="77777777" w:rsidR="00D076C6" w:rsidRPr="00D95972" w:rsidRDefault="00D076C6" w:rsidP="00D076C6">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9481DFE"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7EB36925" w14:textId="2789BEC0" w:rsidR="00D076C6" w:rsidRPr="00DA2C24" w:rsidRDefault="00D076C6" w:rsidP="00D076C6">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43D5A268"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75C4544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D076C6" w:rsidRDefault="00D076C6" w:rsidP="00D076C6">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AFC7A2F" w14:textId="77777777" w:rsidR="00D076C6" w:rsidRDefault="00D076C6" w:rsidP="00D076C6">
            <w:pPr>
              <w:rPr>
                <w:rFonts w:eastAsia="Batang" w:cs="Arial"/>
                <w:color w:val="000000"/>
                <w:lang w:eastAsia="ko-KR"/>
              </w:rPr>
            </w:pPr>
          </w:p>
          <w:p w14:paraId="4CF5D834" w14:textId="77777777"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2E8607F" w14:textId="77777777" w:rsidR="00D076C6" w:rsidRPr="00D95972" w:rsidRDefault="00D076C6" w:rsidP="00D076C6">
            <w:pPr>
              <w:rPr>
                <w:rFonts w:eastAsia="Batang" w:cs="Arial"/>
                <w:color w:val="000000"/>
                <w:lang w:eastAsia="ko-KR"/>
              </w:rPr>
            </w:pPr>
          </w:p>
          <w:p w14:paraId="57CAD90D" w14:textId="77777777" w:rsidR="00D076C6" w:rsidRPr="00D95972" w:rsidRDefault="00D076C6" w:rsidP="00D076C6">
            <w:pPr>
              <w:rPr>
                <w:rFonts w:eastAsia="Batang" w:cs="Arial"/>
                <w:lang w:eastAsia="ko-KR"/>
              </w:rPr>
            </w:pPr>
          </w:p>
        </w:tc>
      </w:tr>
      <w:tr w:rsidR="00D076C6" w:rsidRPr="00D95972" w14:paraId="0A3443A8" w14:textId="77777777" w:rsidTr="00043D09">
        <w:tc>
          <w:tcPr>
            <w:tcW w:w="976" w:type="dxa"/>
            <w:tcBorders>
              <w:top w:val="nil"/>
              <w:left w:val="thinThickThinSmallGap" w:sz="24" w:space="0" w:color="auto"/>
              <w:bottom w:val="nil"/>
            </w:tcBorders>
            <w:shd w:val="clear" w:color="auto" w:fill="auto"/>
          </w:tcPr>
          <w:p w14:paraId="1CB7336F" w14:textId="77777777" w:rsidR="00D076C6" w:rsidRPr="00D95972" w:rsidRDefault="00D076C6" w:rsidP="00D076C6">
            <w:pPr>
              <w:rPr>
                <w:rFonts w:cs="Arial"/>
              </w:rPr>
            </w:pPr>
            <w:bookmarkStart w:id="16" w:name="_Hlk48634943"/>
          </w:p>
        </w:tc>
        <w:tc>
          <w:tcPr>
            <w:tcW w:w="1317" w:type="dxa"/>
            <w:gridSpan w:val="2"/>
            <w:tcBorders>
              <w:top w:val="nil"/>
              <w:bottom w:val="nil"/>
            </w:tcBorders>
            <w:shd w:val="clear" w:color="auto" w:fill="auto"/>
          </w:tcPr>
          <w:p w14:paraId="3B3CEA3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AF1FEFF" w14:textId="497A0556"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D04D43" w14:textId="11F04454"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230C7E6" w14:textId="5477C5E8"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471A41C" w14:textId="17488735"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B1B332" w14:textId="22531632" w:rsidR="00D076C6" w:rsidRPr="00A95575" w:rsidRDefault="00D076C6" w:rsidP="00D076C6">
            <w:pPr>
              <w:rPr>
                <w:rFonts w:eastAsia="Batang" w:cs="Arial"/>
                <w:lang w:eastAsia="ko-KR"/>
              </w:rPr>
            </w:pPr>
          </w:p>
        </w:tc>
      </w:tr>
      <w:tr w:rsidR="00D076C6" w:rsidRPr="00D95972" w14:paraId="38DD53D7" w14:textId="77777777" w:rsidTr="00043D09">
        <w:tc>
          <w:tcPr>
            <w:tcW w:w="976" w:type="dxa"/>
            <w:tcBorders>
              <w:top w:val="nil"/>
              <w:left w:val="thinThickThinSmallGap" w:sz="24" w:space="0" w:color="auto"/>
              <w:bottom w:val="nil"/>
            </w:tcBorders>
            <w:shd w:val="clear" w:color="auto" w:fill="auto"/>
          </w:tcPr>
          <w:p w14:paraId="6E534898"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C14EF8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A34B3C8" w14:textId="4A704F3A"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E1AE8F" w14:textId="178E556F"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6F298E9" w14:textId="4498089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3E11151" w14:textId="692B7E45"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620EC4" w14:textId="77777777" w:rsidR="00D076C6" w:rsidRPr="00A95575" w:rsidRDefault="00D076C6" w:rsidP="00D076C6">
            <w:pPr>
              <w:rPr>
                <w:rFonts w:eastAsia="Batang" w:cs="Arial"/>
                <w:lang w:eastAsia="ko-KR"/>
              </w:rPr>
            </w:pPr>
          </w:p>
        </w:tc>
      </w:tr>
      <w:tr w:rsidR="00D076C6" w:rsidRPr="00D95972" w14:paraId="13388E81" w14:textId="77777777" w:rsidTr="00B77B3B">
        <w:tc>
          <w:tcPr>
            <w:tcW w:w="976" w:type="dxa"/>
            <w:tcBorders>
              <w:top w:val="nil"/>
              <w:left w:val="thinThickThinSmallGap" w:sz="24" w:space="0" w:color="auto"/>
              <w:bottom w:val="nil"/>
            </w:tcBorders>
            <w:shd w:val="clear" w:color="auto" w:fill="auto"/>
          </w:tcPr>
          <w:p w14:paraId="12CD1A25"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170AA8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A4BA409" w14:textId="5F0841B8"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E0CBAF" w14:textId="5D5D4AB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4F2A6F5" w14:textId="46B30896"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BFBC930" w14:textId="1794E8C8"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623283" w14:textId="77777777" w:rsidR="00D076C6" w:rsidRPr="00A95575" w:rsidRDefault="00D076C6" w:rsidP="00D076C6">
            <w:pPr>
              <w:rPr>
                <w:rFonts w:eastAsia="Batang" w:cs="Arial"/>
                <w:lang w:eastAsia="ko-KR"/>
              </w:rPr>
            </w:pPr>
          </w:p>
        </w:tc>
      </w:tr>
      <w:tr w:rsidR="00D076C6" w:rsidRPr="00D95972" w14:paraId="20327E31" w14:textId="77777777" w:rsidTr="006C7045">
        <w:tc>
          <w:tcPr>
            <w:tcW w:w="976" w:type="dxa"/>
            <w:tcBorders>
              <w:top w:val="single" w:sz="4" w:space="0" w:color="auto"/>
              <w:left w:val="thinThickThinSmallGap" w:sz="24" w:space="0" w:color="auto"/>
              <w:bottom w:val="single" w:sz="4" w:space="0" w:color="auto"/>
            </w:tcBorders>
            <w:shd w:val="clear" w:color="auto" w:fill="FFFFFF"/>
          </w:tcPr>
          <w:p w14:paraId="416D1C28" w14:textId="77777777" w:rsidR="00D076C6" w:rsidRPr="00D95972" w:rsidRDefault="00D076C6" w:rsidP="00D076C6">
            <w:pPr>
              <w:pStyle w:val="ListParagraph"/>
              <w:numPr>
                <w:ilvl w:val="2"/>
                <w:numId w:val="9"/>
              </w:numPr>
              <w:rPr>
                <w:rFonts w:cs="Arial"/>
              </w:rPr>
            </w:pPr>
            <w:bookmarkStart w:id="17" w:name="_Hlk108602110"/>
          </w:p>
        </w:tc>
        <w:tc>
          <w:tcPr>
            <w:tcW w:w="1317" w:type="dxa"/>
            <w:gridSpan w:val="2"/>
            <w:tcBorders>
              <w:top w:val="single" w:sz="4" w:space="0" w:color="auto"/>
              <w:bottom w:val="single" w:sz="4" w:space="0" w:color="auto"/>
            </w:tcBorders>
            <w:shd w:val="clear" w:color="auto" w:fill="FFFFFF"/>
          </w:tcPr>
          <w:p w14:paraId="11DDFCE1" w14:textId="389F6EFC" w:rsidR="00D076C6" w:rsidRPr="00D95972" w:rsidRDefault="00D076C6" w:rsidP="00D076C6">
            <w:pPr>
              <w:rPr>
                <w:rFonts w:cs="Arial"/>
              </w:rPr>
            </w:pPr>
            <w:bookmarkStart w:id="18" w:name="_Hlk108602087"/>
            <w:proofErr w:type="spellStart"/>
            <w:r>
              <w:rPr>
                <w:rFonts w:hint="eastAsia"/>
                <w:lang w:eastAsia="zh-CN"/>
              </w:rPr>
              <w:t>NRslice</w:t>
            </w:r>
            <w:bookmarkEnd w:id="18"/>
            <w:proofErr w:type="spellEnd"/>
          </w:p>
        </w:tc>
        <w:tc>
          <w:tcPr>
            <w:tcW w:w="1088" w:type="dxa"/>
            <w:tcBorders>
              <w:top w:val="single" w:sz="4" w:space="0" w:color="auto"/>
              <w:bottom w:val="single" w:sz="4" w:space="0" w:color="auto"/>
            </w:tcBorders>
          </w:tcPr>
          <w:p w14:paraId="0C3B0F1F"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50BFC166" w14:textId="77777777" w:rsidR="00D076C6" w:rsidRPr="00DA2C24" w:rsidRDefault="00D076C6" w:rsidP="00D076C6">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76B352D"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16E3F85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4E0088F6" w14:textId="77777777" w:rsidR="00D076C6" w:rsidRDefault="00D076C6" w:rsidP="00D076C6">
            <w:pPr>
              <w:rPr>
                <w:rFonts w:asciiTheme="minorHAnsi" w:hAnsiTheme="minorHAnsi"/>
              </w:rPr>
            </w:pPr>
            <w:r>
              <w:t>CT aspects of enhancement of RAN Slicing for NR</w:t>
            </w:r>
          </w:p>
          <w:p w14:paraId="42BBA24F" w14:textId="2A8867BD" w:rsidR="00D076C6" w:rsidRDefault="00D076C6" w:rsidP="00D076C6">
            <w:pPr>
              <w:rPr>
                <w:rFonts w:eastAsia="Batang" w:cs="Arial"/>
                <w:color w:val="000000"/>
                <w:lang w:eastAsia="ko-KR"/>
              </w:rPr>
            </w:pPr>
          </w:p>
          <w:p w14:paraId="334E9614" w14:textId="77777777" w:rsidR="00D076C6" w:rsidRDefault="00D076C6" w:rsidP="00D076C6">
            <w:pPr>
              <w:rPr>
                <w:rFonts w:eastAsia="Batang" w:cs="Arial"/>
                <w:color w:val="000000"/>
                <w:lang w:eastAsia="ko-KR"/>
              </w:rPr>
            </w:pPr>
          </w:p>
          <w:p w14:paraId="68E04DE3" w14:textId="77777777"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018E864" w14:textId="77777777" w:rsidR="00D076C6" w:rsidRPr="00D95972" w:rsidRDefault="00D076C6" w:rsidP="00D076C6">
            <w:pPr>
              <w:rPr>
                <w:rFonts w:eastAsia="Batang" w:cs="Arial"/>
                <w:color w:val="000000"/>
                <w:lang w:eastAsia="ko-KR"/>
              </w:rPr>
            </w:pPr>
          </w:p>
          <w:p w14:paraId="5697FF85" w14:textId="77777777" w:rsidR="00D076C6" w:rsidRPr="00D95972" w:rsidRDefault="00D076C6" w:rsidP="00D076C6">
            <w:pPr>
              <w:rPr>
                <w:rFonts w:eastAsia="Batang" w:cs="Arial"/>
                <w:lang w:eastAsia="ko-KR"/>
              </w:rPr>
            </w:pPr>
          </w:p>
        </w:tc>
      </w:tr>
      <w:tr w:rsidR="00D076C6" w:rsidRPr="00D95972" w14:paraId="66AD7F21" w14:textId="77777777" w:rsidTr="00043D09">
        <w:tc>
          <w:tcPr>
            <w:tcW w:w="976" w:type="dxa"/>
            <w:tcBorders>
              <w:top w:val="nil"/>
              <w:left w:val="thinThickThinSmallGap" w:sz="24" w:space="0" w:color="auto"/>
              <w:bottom w:val="nil"/>
            </w:tcBorders>
            <w:shd w:val="clear" w:color="auto" w:fill="auto"/>
          </w:tcPr>
          <w:p w14:paraId="7143F67E"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7542B1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53052F93" w14:textId="6E99E26A"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8FEF2AC" w14:textId="4255BF54"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37B062E9" w14:textId="55874B04"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04CF67DB" w14:textId="76A29050"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821D5E" w14:textId="77777777" w:rsidR="00D076C6" w:rsidRPr="00A95575" w:rsidRDefault="00D076C6" w:rsidP="00D076C6">
            <w:pPr>
              <w:rPr>
                <w:rFonts w:eastAsia="Batang" w:cs="Arial"/>
                <w:lang w:eastAsia="ko-KR"/>
              </w:rPr>
            </w:pPr>
          </w:p>
        </w:tc>
      </w:tr>
      <w:bookmarkEnd w:id="16"/>
      <w:bookmarkEnd w:id="17"/>
      <w:tr w:rsidR="00D076C6" w:rsidRPr="00D95972" w14:paraId="55643680" w14:textId="77777777" w:rsidTr="00D329C5">
        <w:tc>
          <w:tcPr>
            <w:tcW w:w="976" w:type="dxa"/>
            <w:tcBorders>
              <w:top w:val="nil"/>
              <w:left w:val="thinThickThinSmallGap" w:sz="24" w:space="0" w:color="auto"/>
              <w:bottom w:val="nil"/>
            </w:tcBorders>
            <w:shd w:val="clear" w:color="auto" w:fill="auto"/>
          </w:tcPr>
          <w:p w14:paraId="0BC0FCCB"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5AEBD8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BA8DBD3"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05FEF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9128D30"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7BF4D4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419F2" w14:textId="77777777" w:rsidR="00D076C6" w:rsidRPr="00A95575" w:rsidRDefault="00D076C6" w:rsidP="00D076C6">
            <w:pPr>
              <w:rPr>
                <w:rFonts w:eastAsia="Batang" w:cs="Arial"/>
                <w:lang w:eastAsia="ko-KR"/>
              </w:rPr>
            </w:pPr>
          </w:p>
        </w:tc>
      </w:tr>
      <w:tr w:rsidR="00D076C6" w:rsidRPr="00D95972" w14:paraId="260F7C90" w14:textId="77777777" w:rsidTr="00D329C5">
        <w:tc>
          <w:tcPr>
            <w:tcW w:w="976" w:type="dxa"/>
            <w:tcBorders>
              <w:top w:val="nil"/>
              <w:left w:val="thinThickThinSmallGap" w:sz="24" w:space="0" w:color="auto"/>
              <w:bottom w:val="nil"/>
            </w:tcBorders>
            <w:shd w:val="clear" w:color="auto" w:fill="auto"/>
          </w:tcPr>
          <w:p w14:paraId="52DC5FA9"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B4EAF7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4AF00C3"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8DE6AB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7B1E9F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D076C6" w:rsidRPr="00D95972" w:rsidRDefault="00D076C6" w:rsidP="00D076C6">
            <w:pPr>
              <w:rPr>
                <w:rFonts w:eastAsia="Batang" w:cs="Arial"/>
                <w:lang w:eastAsia="ko-KR"/>
              </w:rPr>
            </w:pPr>
          </w:p>
        </w:tc>
      </w:tr>
      <w:tr w:rsidR="00D076C6" w:rsidRPr="00D95972" w14:paraId="5DA35A5D" w14:textId="77777777" w:rsidTr="00D329C5">
        <w:tc>
          <w:tcPr>
            <w:tcW w:w="976" w:type="dxa"/>
            <w:tcBorders>
              <w:top w:val="nil"/>
              <w:left w:val="thinThickThinSmallGap" w:sz="24" w:space="0" w:color="auto"/>
              <w:bottom w:val="single" w:sz="4" w:space="0" w:color="auto"/>
            </w:tcBorders>
            <w:shd w:val="clear" w:color="auto" w:fill="auto"/>
          </w:tcPr>
          <w:p w14:paraId="3B2A6519" w14:textId="77777777" w:rsidR="00D076C6" w:rsidRPr="00D95972" w:rsidRDefault="00D076C6" w:rsidP="00D076C6">
            <w:pPr>
              <w:rPr>
                <w:rFonts w:cs="Arial"/>
              </w:rPr>
            </w:pPr>
          </w:p>
        </w:tc>
        <w:tc>
          <w:tcPr>
            <w:tcW w:w="1317" w:type="dxa"/>
            <w:gridSpan w:val="2"/>
            <w:tcBorders>
              <w:top w:val="nil"/>
              <w:bottom w:val="single" w:sz="4" w:space="0" w:color="auto"/>
            </w:tcBorders>
            <w:shd w:val="clear" w:color="auto" w:fill="auto"/>
          </w:tcPr>
          <w:p w14:paraId="6475402E"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12C0539"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EFB52DA"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AA649E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D076C6" w:rsidRPr="00D95972" w:rsidRDefault="00D076C6" w:rsidP="00D076C6">
            <w:pPr>
              <w:rPr>
                <w:rFonts w:eastAsia="Batang" w:cs="Arial"/>
                <w:lang w:eastAsia="ko-KR"/>
              </w:rPr>
            </w:pPr>
          </w:p>
        </w:tc>
      </w:tr>
      <w:tr w:rsidR="00D076C6" w:rsidRPr="00D95972" w14:paraId="43DAC95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D076C6" w:rsidRPr="00D95972" w:rsidRDefault="00D076C6" w:rsidP="00D076C6">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523FB5F" w14:textId="77777777" w:rsidR="00D076C6" w:rsidRPr="00D95972" w:rsidRDefault="00D076C6" w:rsidP="00D076C6">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06F40EE"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071AC700" w14:textId="77777777" w:rsidR="00D076C6" w:rsidRPr="00D95972" w:rsidRDefault="00D076C6" w:rsidP="00D076C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510AF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251F6A6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D076C6" w:rsidRDefault="00D076C6" w:rsidP="00D076C6">
            <w:pPr>
              <w:rPr>
                <w:rFonts w:eastAsia="Batang" w:cs="Arial"/>
                <w:lang w:eastAsia="ko-KR"/>
              </w:rPr>
            </w:pPr>
            <w:r>
              <w:rPr>
                <w:rFonts w:eastAsia="Batang" w:cs="Arial"/>
                <w:lang w:eastAsia="ko-KR"/>
              </w:rPr>
              <w:t xml:space="preserve">Work items on IMS and Mission Critical </w:t>
            </w:r>
          </w:p>
          <w:p w14:paraId="08E7D5D9" w14:textId="77777777" w:rsidR="00D076C6" w:rsidRDefault="00D076C6" w:rsidP="00D076C6">
            <w:pPr>
              <w:rPr>
                <w:rFonts w:eastAsia="Batang" w:cs="Arial"/>
                <w:lang w:eastAsia="ko-KR"/>
              </w:rPr>
            </w:pPr>
          </w:p>
          <w:p w14:paraId="4103A4EC" w14:textId="77777777" w:rsidR="00D076C6" w:rsidRPr="00D95972" w:rsidRDefault="00D076C6" w:rsidP="00D076C6">
            <w:pPr>
              <w:rPr>
                <w:rFonts w:eastAsia="Batang" w:cs="Arial"/>
                <w:lang w:eastAsia="ko-KR"/>
              </w:rPr>
            </w:pPr>
          </w:p>
        </w:tc>
      </w:tr>
      <w:tr w:rsidR="00D076C6" w:rsidRPr="00D95972" w14:paraId="330D453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568192" w14:textId="77777777" w:rsidR="00D076C6" w:rsidRPr="00D95972" w:rsidRDefault="00D076C6" w:rsidP="00D076C6">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63B5A763"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4AE369CA" w14:textId="51214F08" w:rsidR="00D076C6" w:rsidRPr="00DA2C24" w:rsidRDefault="00D076C6" w:rsidP="00D076C6">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115E48A5"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915A8B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D076C6" w:rsidRDefault="00D076C6" w:rsidP="00D076C6">
            <w:pPr>
              <w:rPr>
                <w:rFonts w:cs="Arial"/>
                <w:color w:val="000000"/>
              </w:rPr>
            </w:pPr>
            <w:r w:rsidRPr="00D95972">
              <w:rPr>
                <w:rFonts w:cs="Arial"/>
                <w:color w:val="000000"/>
              </w:rPr>
              <w:t>IMS Stage-3 IETF Protocol Alignment for Rel-1</w:t>
            </w:r>
            <w:r>
              <w:rPr>
                <w:rFonts w:cs="Arial"/>
                <w:color w:val="000000"/>
              </w:rPr>
              <w:t>7</w:t>
            </w:r>
          </w:p>
          <w:p w14:paraId="7BE294AC" w14:textId="77777777" w:rsidR="00D076C6" w:rsidRDefault="00D076C6" w:rsidP="00D076C6">
            <w:pPr>
              <w:rPr>
                <w:rFonts w:cs="Arial"/>
                <w:color w:val="000000"/>
              </w:rPr>
            </w:pPr>
            <w:r w:rsidRPr="00D95972">
              <w:rPr>
                <w:rFonts w:eastAsia="Batang" w:cs="Arial"/>
                <w:color w:val="000000"/>
                <w:lang w:eastAsia="ko-KR"/>
              </w:rPr>
              <w:br/>
            </w:r>
          </w:p>
          <w:p w14:paraId="3E6E9314" w14:textId="77777777" w:rsidR="00D076C6" w:rsidRPr="00D95972" w:rsidRDefault="00D076C6" w:rsidP="00D076C6">
            <w:pPr>
              <w:rPr>
                <w:rFonts w:eastAsia="Batang" w:cs="Arial"/>
                <w:lang w:eastAsia="ko-KR"/>
              </w:rPr>
            </w:pPr>
          </w:p>
        </w:tc>
      </w:tr>
      <w:tr w:rsidR="00D076C6" w:rsidRPr="00D95972" w14:paraId="14E42965" w14:textId="77777777" w:rsidTr="00D329C5">
        <w:tc>
          <w:tcPr>
            <w:tcW w:w="976" w:type="dxa"/>
            <w:tcBorders>
              <w:left w:val="thinThickThinSmallGap" w:sz="24" w:space="0" w:color="auto"/>
              <w:bottom w:val="nil"/>
            </w:tcBorders>
            <w:shd w:val="clear" w:color="auto" w:fill="auto"/>
          </w:tcPr>
          <w:p w14:paraId="186AF9F4" w14:textId="77777777" w:rsidR="00D076C6" w:rsidRPr="00D95972" w:rsidRDefault="00D076C6" w:rsidP="00D076C6">
            <w:pPr>
              <w:rPr>
                <w:rFonts w:cs="Arial"/>
              </w:rPr>
            </w:pPr>
          </w:p>
        </w:tc>
        <w:tc>
          <w:tcPr>
            <w:tcW w:w="1317" w:type="dxa"/>
            <w:gridSpan w:val="2"/>
            <w:tcBorders>
              <w:bottom w:val="nil"/>
            </w:tcBorders>
            <w:shd w:val="clear" w:color="auto" w:fill="auto"/>
          </w:tcPr>
          <w:p w14:paraId="5B03B76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89F688C" w14:textId="6BE5A099"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7A87F1" w14:textId="434FEA8B"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5BE1486" w14:textId="7518610B"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82628B4" w14:textId="71160706"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A8DAF2" w14:textId="6DF52840" w:rsidR="00D076C6" w:rsidRPr="00D95972" w:rsidRDefault="00D076C6" w:rsidP="00D076C6">
            <w:pPr>
              <w:rPr>
                <w:rFonts w:eastAsia="Batang" w:cs="Arial"/>
                <w:lang w:eastAsia="ko-KR"/>
              </w:rPr>
            </w:pPr>
          </w:p>
        </w:tc>
      </w:tr>
      <w:tr w:rsidR="00D076C6" w:rsidRPr="00D95972" w14:paraId="4168FAB2" w14:textId="77777777" w:rsidTr="00D329C5">
        <w:tc>
          <w:tcPr>
            <w:tcW w:w="976" w:type="dxa"/>
            <w:tcBorders>
              <w:left w:val="thinThickThinSmallGap" w:sz="24" w:space="0" w:color="auto"/>
              <w:bottom w:val="nil"/>
            </w:tcBorders>
            <w:shd w:val="clear" w:color="auto" w:fill="auto"/>
          </w:tcPr>
          <w:p w14:paraId="5F105A68" w14:textId="77777777" w:rsidR="00D076C6" w:rsidRPr="00D95972" w:rsidRDefault="00D076C6" w:rsidP="00D076C6">
            <w:pPr>
              <w:rPr>
                <w:rFonts w:cs="Arial"/>
              </w:rPr>
            </w:pPr>
          </w:p>
        </w:tc>
        <w:tc>
          <w:tcPr>
            <w:tcW w:w="1317" w:type="dxa"/>
            <w:gridSpan w:val="2"/>
            <w:tcBorders>
              <w:bottom w:val="nil"/>
            </w:tcBorders>
            <w:shd w:val="clear" w:color="auto" w:fill="auto"/>
          </w:tcPr>
          <w:p w14:paraId="11693DB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D7191F1"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872B6"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E5597B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4AB35E1"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DB1E" w14:textId="77777777" w:rsidR="00D076C6" w:rsidRPr="00D95972" w:rsidRDefault="00D076C6" w:rsidP="00D076C6">
            <w:pPr>
              <w:rPr>
                <w:rFonts w:eastAsia="Batang" w:cs="Arial"/>
                <w:lang w:eastAsia="ko-KR"/>
              </w:rPr>
            </w:pPr>
          </w:p>
        </w:tc>
      </w:tr>
      <w:tr w:rsidR="00D076C6" w:rsidRPr="00D95972" w14:paraId="2CDC9B07" w14:textId="77777777" w:rsidTr="00D329C5">
        <w:tc>
          <w:tcPr>
            <w:tcW w:w="976" w:type="dxa"/>
            <w:tcBorders>
              <w:left w:val="thinThickThinSmallGap" w:sz="24" w:space="0" w:color="auto"/>
              <w:bottom w:val="nil"/>
            </w:tcBorders>
            <w:shd w:val="clear" w:color="auto" w:fill="auto"/>
          </w:tcPr>
          <w:p w14:paraId="73664E9C" w14:textId="77777777" w:rsidR="00D076C6" w:rsidRPr="00D95972" w:rsidRDefault="00D076C6" w:rsidP="00D076C6">
            <w:pPr>
              <w:rPr>
                <w:rFonts w:cs="Arial"/>
              </w:rPr>
            </w:pPr>
          </w:p>
        </w:tc>
        <w:tc>
          <w:tcPr>
            <w:tcW w:w="1317" w:type="dxa"/>
            <w:gridSpan w:val="2"/>
            <w:tcBorders>
              <w:bottom w:val="nil"/>
            </w:tcBorders>
            <w:shd w:val="clear" w:color="auto" w:fill="auto"/>
          </w:tcPr>
          <w:p w14:paraId="36E2AF9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177ADBE"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EBC3E1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6A6C12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D076C6" w:rsidRPr="00D95972" w:rsidRDefault="00D076C6" w:rsidP="00D076C6">
            <w:pPr>
              <w:rPr>
                <w:rFonts w:eastAsia="Batang" w:cs="Arial"/>
                <w:lang w:eastAsia="ko-KR"/>
              </w:rPr>
            </w:pPr>
          </w:p>
        </w:tc>
      </w:tr>
      <w:tr w:rsidR="00D076C6" w:rsidRPr="00D95972" w14:paraId="6AF593E7" w14:textId="77777777" w:rsidTr="00F72A3F">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025885" w14:textId="77777777" w:rsidR="00D076C6" w:rsidRPr="00D95972" w:rsidRDefault="00D076C6" w:rsidP="00D076C6">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070AABA1"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3F66F3A4" w14:textId="4268BE55" w:rsidR="00D076C6" w:rsidRPr="00DA2C24" w:rsidRDefault="00D076C6" w:rsidP="00D076C6">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B9D9E3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18CC64D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D076C6" w:rsidRDefault="00D076C6" w:rsidP="00D076C6">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E742E7E"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br/>
            </w: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D2F5D6A" w14:textId="1A2844F5" w:rsidR="00D076C6" w:rsidRDefault="00D076C6" w:rsidP="00D076C6">
            <w:pPr>
              <w:rPr>
                <w:rFonts w:eastAsia="MS Mincho" w:cs="Arial"/>
              </w:rPr>
            </w:pPr>
          </w:p>
          <w:p w14:paraId="6D1F75C2" w14:textId="77777777" w:rsidR="00D076C6" w:rsidRPr="00D95972" w:rsidRDefault="00D076C6" w:rsidP="00D076C6">
            <w:pPr>
              <w:rPr>
                <w:rFonts w:eastAsia="Batang" w:cs="Arial"/>
                <w:lang w:eastAsia="ko-KR"/>
              </w:rPr>
            </w:pPr>
          </w:p>
        </w:tc>
      </w:tr>
      <w:tr w:rsidR="00D076C6" w:rsidRPr="00D95972" w14:paraId="2247CF01" w14:textId="77777777" w:rsidTr="00B77B3B">
        <w:tc>
          <w:tcPr>
            <w:tcW w:w="976" w:type="dxa"/>
            <w:tcBorders>
              <w:left w:val="thinThickThinSmallGap" w:sz="24" w:space="0" w:color="auto"/>
              <w:bottom w:val="nil"/>
            </w:tcBorders>
            <w:shd w:val="clear" w:color="auto" w:fill="auto"/>
          </w:tcPr>
          <w:p w14:paraId="429DF35D" w14:textId="77777777" w:rsidR="00D076C6" w:rsidRPr="00D95972" w:rsidRDefault="00D076C6" w:rsidP="00D076C6">
            <w:pPr>
              <w:rPr>
                <w:rFonts w:cs="Arial"/>
              </w:rPr>
            </w:pPr>
          </w:p>
        </w:tc>
        <w:tc>
          <w:tcPr>
            <w:tcW w:w="1317" w:type="dxa"/>
            <w:gridSpan w:val="2"/>
            <w:tcBorders>
              <w:bottom w:val="nil"/>
            </w:tcBorders>
            <w:shd w:val="clear" w:color="auto" w:fill="auto"/>
          </w:tcPr>
          <w:p w14:paraId="408E049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351D09F" w14:textId="6D63A16F"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BD221B" w14:textId="18B185B8"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6D21E15" w14:textId="1AD2812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5D8CEEA" w14:textId="5774118F"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86C531" w14:textId="77777777" w:rsidR="00D076C6" w:rsidRPr="00D95972" w:rsidRDefault="00D076C6" w:rsidP="00D076C6">
            <w:pPr>
              <w:rPr>
                <w:rFonts w:eastAsia="Batang" w:cs="Arial"/>
                <w:lang w:eastAsia="ko-KR"/>
              </w:rPr>
            </w:pPr>
          </w:p>
        </w:tc>
      </w:tr>
      <w:tr w:rsidR="00D076C6" w:rsidRPr="00D95972" w14:paraId="64C75479" w14:textId="77777777" w:rsidTr="00B77B3B">
        <w:tc>
          <w:tcPr>
            <w:tcW w:w="976" w:type="dxa"/>
            <w:tcBorders>
              <w:left w:val="thinThickThinSmallGap" w:sz="24" w:space="0" w:color="auto"/>
              <w:bottom w:val="nil"/>
            </w:tcBorders>
            <w:shd w:val="clear" w:color="auto" w:fill="auto"/>
          </w:tcPr>
          <w:p w14:paraId="078629C5" w14:textId="77777777" w:rsidR="00D076C6" w:rsidRPr="00D95972" w:rsidRDefault="00D076C6" w:rsidP="00D076C6">
            <w:pPr>
              <w:rPr>
                <w:rFonts w:cs="Arial"/>
              </w:rPr>
            </w:pPr>
          </w:p>
        </w:tc>
        <w:tc>
          <w:tcPr>
            <w:tcW w:w="1317" w:type="dxa"/>
            <w:gridSpan w:val="2"/>
            <w:tcBorders>
              <w:bottom w:val="nil"/>
            </w:tcBorders>
            <w:shd w:val="clear" w:color="auto" w:fill="auto"/>
          </w:tcPr>
          <w:p w14:paraId="40FD14E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817AD72" w14:textId="30DCD359"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65CBD9" w14:textId="152E6B73"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F4A3115" w14:textId="670DBD92"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C499FAA" w14:textId="22350501"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7EF69B" w14:textId="77777777" w:rsidR="00D076C6" w:rsidRPr="00D95972" w:rsidRDefault="00D076C6" w:rsidP="00D076C6">
            <w:pPr>
              <w:rPr>
                <w:rFonts w:eastAsia="Batang" w:cs="Arial"/>
                <w:lang w:eastAsia="ko-KR"/>
              </w:rPr>
            </w:pPr>
          </w:p>
        </w:tc>
      </w:tr>
      <w:tr w:rsidR="00D076C6" w:rsidRPr="00D95972" w14:paraId="65498F98" w14:textId="77777777" w:rsidTr="00B77B3B">
        <w:tc>
          <w:tcPr>
            <w:tcW w:w="976" w:type="dxa"/>
            <w:tcBorders>
              <w:left w:val="thinThickThinSmallGap" w:sz="24" w:space="0" w:color="auto"/>
              <w:bottom w:val="nil"/>
            </w:tcBorders>
            <w:shd w:val="clear" w:color="auto" w:fill="auto"/>
          </w:tcPr>
          <w:p w14:paraId="6A3F5CFE" w14:textId="77777777" w:rsidR="00D076C6" w:rsidRPr="00D95972" w:rsidRDefault="00D076C6" w:rsidP="00D076C6">
            <w:pPr>
              <w:rPr>
                <w:rFonts w:cs="Arial"/>
              </w:rPr>
            </w:pPr>
          </w:p>
        </w:tc>
        <w:tc>
          <w:tcPr>
            <w:tcW w:w="1317" w:type="dxa"/>
            <w:gridSpan w:val="2"/>
            <w:tcBorders>
              <w:bottom w:val="nil"/>
            </w:tcBorders>
            <w:shd w:val="clear" w:color="auto" w:fill="auto"/>
          </w:tcPr>
          <w:p w14:paraId="1BDF5D2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3059C0C" w14:textId="1EEE0DDC"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40745D" w14:textId="377858A9"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8BD0539" w14:textId="29AB9B7A"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67E5C0F" w14:textId="22A4DC7E"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E8B0F" w14:textId="77777777" w:rsidR="00D076C6" w:rsidRPr="00D95972" w:rsidRDefault="00D076C6" w:rsidP="00D076C6">
            <w:pPr>
              <w:rPr>
                <w:rFonts w:eastAsia="Batang" w:cs="Arial"/>
                <w:lang w:eastAsia="ko-KR"/>
              </w:rPr>
            </w:pPr>
          </w:p>
        </w:tc>
      </w:tr>
      <w:tr w:rsidR="00D076C6" w:rsidRPr="00D95972" w14:paraId="5F97D58F" w14:textId="77777777" w:rsidTr="00D329C5">
        <w:tc>
          <w:tcPr>
            <w:tcW w:w="976" w:type="dxa"/>
            <w:tcBorders>
              <w:left w:val="thinThickThinSmallGap" w:sz="24" w:space="0" w:color="auto"/>
              <w:bottom w:val="nil"/>
            </w:tcBorders>
            <w:shd w:val="clear" w:color="auto" w:fill="auto"/>
          </w:tcPr>
          <w:p w14:paraId="1BC0CC84" w14:textId="77777777" w:rsidR="00D076C6" w:rsidRPr="00D95972" w:rsidRDefault="00D076C6" w:rsidP="00D076C6">
            <w:pPr>
              <w:rPr>
                <w:rFonts w:cs="Arial"/>
              </w:rPr>
            </w:pPr>
          </w:p>
        </w:tc>
        <w:tc>
          <w:tcPr>
            <w:tcW w:w="1317" w:type="dxa"/>
            <w:gridSpan w:val="2"/>
            <w:tcBorders>
              <w:bottom w:val="nil"/>
            </w:tcBorders>
            <w:shd w:val="clear" w:color="auto" w:fill="auto"/>
          </w:tcPr>
          <w:p w14:paraId="4E72AA8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00527A8"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CF225D"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5660475"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5C5B89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79E7D" w14:textId="77777777" w:rsidR="00D076C6" w:rsidRPr="00D95972" w:rsidRDefault="00D076C6" w:rsidP="00D076C6">
            <w:pPr>
              <w:rPr>
                <w:rFonts w:eastAsia="Batang" w:cs="Arial"/>
                <w:lang w:eastAsia="ko-KR"/>
              </w:rPr>
            </w:pPr>
          </w:p>
        </w:tc>
      </w:tr>
      <w:tr w:rsidR="00D076C6" w:rsidRPr="00D95972" w14:paraId="6C0D01E7" w14:textId="77777777" w:rsidTr="00D329C5">
        <w:tc>
          <w:tcPr>
            <w:tcW w:w="976" w:type="dxa"/>
            <w:tcBorders>
              <w:left w:val="thinThickThinSmallGap" w:sz="24" w:space="0" w:color="auto"/>
              <w:bottom w:val="nil"/>
            </w:tcBorders>
            <w:shd w:val="clear" w:color="auto" w:fill="auto"/>
          </w:tcPr>
          <w:p w14:paraId="3CD657FE" w14:textId="77777777" w:rsidR="00D076C6" w:rsidRPr="00D95972" w:rsidRDefault="00D076C6" w:rsidP="00D076C6">
            <w:pPr>
              <w:rPr>
                <w:rFonts w:cs="Arial"/>
              </w:rPr>
            </w:pPr>
          </w:p>
        </w:tc>
        <w:tc>
          <w:tcPr>
            <w:tcW w:w="1317" w:type="dxa"/>
            <w:gridSpan w:val="2"/>
            <w:tcBorders>
              <w:bottom w:val="nil"/>
            </w:tcBorders>
            <w:shd w:val="clear" w:color="auto" w:fill="auto"/>
          </w:tcPr>
          <w:p w14:paraId="05FA89B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780D351"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82699B0"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BE2B7A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D076C6" w:rsidRPr="00D95972" w:rsidRDefault="00D076C6" w:rsidP="00D076C6">
            <w:pPr>
              <w:rPr>
                <w:rFonts w:eastAsia="Batang" w:cs="Arial"/>
                <w:lang w:eastAsia="ko-KR"/>
              </w:rPr>
            </w:pPr>
          </w:p>
        </w:tc>
      </w:tr>
      <w:tr w:rsidR="00D076C6" w:rsidRPr="00D95972" w14:paraId="63AC50FF" w14:textId="77777777" w:rsidTr="00EC6EFD">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9ED3B38" w14:textId="77777777" w:rsidR="00D076C6" w:rsidRPr="00D95972" w:rsidRDefault="00D076C6" w:rsidP="00D076C6">
            <w:pPr>
              <w:rPr>
                <w:rFonts w:cs="Arial"/>
              </w:rPr>
            </w:pPr>
            <w:bookmarkStart w:id="19" w:name="_Hlk80719061"/>
            <w:r w:rsidRPr="00D675A3">
              <w:rPr>
                <w:rFonts w:cs="Arial"/>
                <w:color w:val="000000"/>
              </w:rPr>
              <w:t>FS_eIMS5G2</w:t>
            </w:r>
            <w:bookmarkEnd w:id="19"/>
          </w:p>
        </w:tc>
        <w:tc>
          <w:tcPr>
            <w:tcW w:w="1088" w:type="dxa"/>
            <w:tcBorders>
              <w:top w:val="single" w:sz="4" w:space="0" w:color="auto"/>
              <w:bottom w:val="single" w:sz="4" w:space="0" w:color="auto"/>
            </w:tcBorders>
            <w:shd w:val="clear" w:color="auto" w:fill="auto"/>
          </w:tcPr>
          <w:p w14:paraId="5D05A50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3C9863D8" w14:textId="7EE0909E" w:rsidR="00D076C6" w:rsidRPr="00D95972" w:rsidRDefault="00D076C6" w:rsidP="00D076C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D3B23B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20D52F6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58FDF578" w:rsidR="00D076C6" w:rsidRDefault="00D076C6" w:rsidP="00D076C6">
            <w:pPr>
              <w:rPr>
                <w:rFonts w:eastAsia="MS Mincho" w:cs="Arial"/>
              </w:rPr>
            </w:pPr>
            <w:bookmarkStart w:id="20" w:name="_Hlk48559896"/>
            <w:r w:rsidRPr="00D675A3">
              <w:rPr>
                <w:rFonts w:cs="Arial"/>
              </w:rPr>
              <w:t>Study on enhanced IMS to 5GC Integration Phase 2</w:t>
            </w:r>
            <w:bookmarkEnd w:id="20"/>
            <w:r w:rsidRPr="00D95972">
              <w:rPr>
                <w:rFonts w:eastAsia="Batang" w:cs="Arial"/>
                <w:color w:val="000000"/>
                <w:lang w:eastAsia="ko-KR"/>
              </w:rPr>
              <w:br/>
            </w:r>
          </w:p>
          <w:p w14:paraId="783350B6" w14:textId="77777777" w:rsidR="00D076C6" w:rsidRPr="00D95972" w:rsidRDefault="00D076C6" w:rsidP="00D076C6">
            <w:pPr>
              <w:rPr>
                <w:rFonts w:eastAsia="Batang" w:cs="Arial"/>
                <w:lang w:eastAsia="ko-KR"/>
              </w:rPr>
            </w:pPr>
          </w:p>
        </w:tc>
      </w:tr>
      <w:tr w:rsidR="00D076C6" w:rsidRPr="00D95972" w14:paraId="28FFD456" w14:textId="77777777" w:rsidTr="00D329C5">
        <w:tc>
          <w:tcPr>
            <w:tcW w:w="976" w:type="dxa"/>
            <w:tcBorders>
              <w:left w:val="thinThickThinSmallGap" w:sz="24" w:space="0" w:color="auto"/>
              <w:bottom w:val="nil"/>
            </w:tcBorders>
            <w:shd w:val="clear" w:color="auto" w:fill="auto"/>
          </w:tcPr>
          <w:p w14:paraId="38CDB75C" w14:textId="77777777" w:rsidR="00D076C6" w:rsidRPr="00D95972" w:rsidRDefault="00D076C6" w:rsidP="00D076C6">
            <w:pPr>
              <w:rPr>
                <w:rFonts w:cs="Arial"/>
              </w:rPr>
            </w:pPr>
          </w:p>
        </w:tc>
        <w:tc>
          <w:tcPr>
            <w:tcW w:w="1317" w:type="dxa"/>
            <w:gridSpan w:val="2"/>
            <w:tcBorders>
              <w:bottom w:val="nil"/>
            </w:tcBorders>
            <w:shd w:val="clear" w:color="auto" w:fill="auto"/>
          </w:tcPr>
          <w:p w14:paraId="4700052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66D2CD55" w14:textId="5C6732A8"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01C351C" w14:textId="59D85CA6"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152E36FC" w14:textId="46D7A4C1"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290023C9" w14:textId="1AABAB4F"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A55020" w14:textId="4A9A4090" w:rsidR="00D076C6" w:rsidRPr="00D95972" w:rsidRDefault="00D076C6" w:rsidP="00D076C6">
            <w:pPr>
              <w:rPr>
                <w:rFonts w:eastAsia="Batang" w:cs="Arial"/>
                <w:lang w:eastAsia="ko-KR"/>
              </w:rPr>
            </w:pPr>
          </w:p>
        </w:tc>
      </w:tr>
      <w:tr w:rsidR="00D076C6" w:rsidRPr="00D95972" w14:paraId="7F671A4E" w14:textId="77777777" w:rsidTr="00D329C5">
        <w:tc>
          <w:tcPr>
            <w:tcW w:w="976" w:type="dxa"/>
            <w:tcBorders>
              <w:left w:val="thinThickThinSmallGap" w:sz="24" w:space="0" w:color="auto"/>
              <w:bottom w:val="nil"/>
            </w:tcBorders>
            <w:shd w:val="clear" w:color="auto" w:fill="auto"/>
          </w:tcPr>
          <w:p w14:paraId="7981B29E" w14:textId="77777777" w:rsidR="00D076C6" w:rsidRPr="00D95972" w:rsidRDefault="00D076C6" w:rsidP="00D076C6">
            <w:pPr>
              <w:rPr>
                <w:rFonts w:cs="Arial"/>
              </w:rPr>
            </w:pPr>
          </w:p>
        </w:tc>
        <w:tc>
          <w:tcPr>
            <w:tcW w:w="1317" w:type="dxa"/>
            <w:gridSpan w:val="2"/>
            <w:tcBorders>
              <w:bottom w:val="nil"/>
            </w:tcBorders>
            <w:shd w:val="clear" w:color="auto" w:fill="auto"/>
          </w:tcPr>
          <w:p w14:paraId="7FAE4D4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CD6D28A" w14:textId="35B916A3"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57D1D3" w14:textId="32EFD48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C194F64" w14:textId="0D453430"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2076A99" w14:textId="2884E4AB"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471E6D" w14:textId="7E0F3583" w:rsidR="00D076C6" w:rsidRPr="00D95972" w:rsidRDefault="00D076C6" w:rsidP="00D076C6">
            <w:pPr>
              <w:rPr>
                <w:rFonts w:eastAsia="Batang" w:cs="Arial"/>
                <w:lang w:eastAsia="ko-KR"/>
              </w:rPr>
            </w:pPr>
          </w:p>
        </w:tc>
      </w:tr>
      <w:tr w:rsidR="00D076C6" w:rsidRPr="00D95972" w14:paraId="6CC9B9E9" w14:textId="77777777" w:rsidTr="00D329C5">
        <w:tc>
          <w:tcPr>
            <w:tcW w:w="976" w:type="dxa"/>
            <w:tcBorders>
              <w:left w:val="thinThickThinSmallGap" w:sz="24" w:space="0" w:color="auto"/>
              <w:bottom w:val="nil"/>
            </w:tcBorders>
            <w:shd w:val="clear" w:color="auto" w:fill="auto"/>
          </w:tcPr>
          <w:p w14:paraId="0F1FD7E6" w14:textId="77777777" w:rsidR="00D076C6" w:rsidRPr="00D95972" w:rsidRDefault="00D076C6" w:rsidP="00D076C6">
            <w:pPr>
              <w:rPr>
                <w:rFonts w:cs="Arial"/>
              </w:rPr>
            </w:pPr>
          </w:p>
        </w:tc>
        <w:tc>
          <w:tcPr>
            <w:tcW w:w="1317" w:type="dxa"/>
            <w:gridSpan w:val="2"/>
            <w:tcBorders>
              <w:bottom w:val="nil"/>
            </w:tcBorders>
            <w:shd w:val="clear" w:color="auto" w:fill="auto"/>
          </w:tcPr>
          <w:p w14:paraId="53AA497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6D1ACA1"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D8781F"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F85431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66B665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6FDA" w14:textId="77777777" w:rsidR="00D076C6" w:rsidRPr="00D95972" w:rsidRDefault="00D076C6" w:rsidP="00D076C6">
            <w:pPr>
              <w:rPr>
                <w:rFonts w:eastAsia="Batang" w:cs="Arial"/>
                <w:lang w:eastAsia="ko-KR"/>
              </w:rPr>
            </w:pPr>
          </w:p>
        </w:tc>
      </w:tr>
      <w:tr w:rsidR="00D076C6" w:rsidRPr="00D95972" w14:paraId="127444A7" w14:textId="77777777" w:rsidTr="00D329C5">
        <w:tc>
          <w:tcPr>
            <w:tcW w:w="976" w:type="dxa"/>
            <w:tcBorders>
              <w:left w:val="thinThickThinSmallGap" w:sz="24" w:space="0" w:color="auto"/>
              <w:bottom w:val="nil"/>
            </w:tcBorders>
            <w:shd w:val="clear" w:color="auto" w:fill="auto"/>
          </w:tcPr>
          <w:p w14:paraId="2144D882" w14:textId="77777777" w:rsidR="00D076C6" w:rsidRPr="00D95972" w:rsidRDefault="00D076C6" w:rsidP="00D076C6">
            <w:pPr>
              <w:rPr>
                <w:rFonts w:cs="Arial"/>
              </w:rPr>
            </w:pPr>
          </w:p>
        </w:tc>
        <w:tc>
          <w:tcPr>
            <w:tcW w:w="1317" w:type="dxa"/>
            <w:gridSpan w:val="2"/>
            <w:tcBorders>
              <w:bottom w:val="nil"/>
            </w:tcBorders>
            <w:shd w:val="clear" w:color="auto" w:fill="auto"/>
          </w:tcPr>
          <w:p w14:paraId="6932C05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B092CD5"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09CAD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4B6427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F208BD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A1DBA6" w14:textId="77777777" w:rsidR="00D076C6" w:rsidRPr="00D95972" w:rsidRDefault="00D076C6" w:rsidP="00D076C6">
            <w:pPr>
              <w:rPr>
                <w:rFonts w:eastAsia="Batang" w:cs="Arial"/>
                <w:lang w:eastAsia="ko-KR"/>
              </w:rPr>
            </w:pPr>
          </w:p>
        </w:tc>
      </w:tr>
      <w:tr w:rsidR="00D076C6" w:rsidRPr="00D95972" w14:paraId="47F46283" w14:textId="77777777" w:rsidTr="00D329C5">
        <w:tc>
          <w:tcPr>
            <w:tcW w:w="976" w:type="dxa"/>
            <w:tcBorders>
              <w:left w:val="thinThickThinSmallGap" w:sz="24" w:space="0" w:color="auto"/>
              <w:bottom w:val="nil"/>
            </w:tcBorders>
            <w:shd w:val="clear" w:color="auto" w:fill="auto"/>
          </w:tcPr>
          <w:p w14:paraId="3D18597C" w14:textId="77777777" w:rsidR="00D076C6" w:rsidRPr="00D95972" w:rsidRDefault="00D076C6" w:rsidP="00D076C6">
            <w:pPr>
              <w:rPr>
                <w:rFonts w:cs="Arial"/>
              </w:rPr>
            </w:pPr>
          </w:p>
        </w:tc>
        <w:tc>
          <w:tcPr>
            <w:tcW w:w="1317" w:type="dxa"/>
            <w:gridSpan w:val="2"/>
            <w:tcBorders>
              <w:bottom w:val="nil"/>
            </w:tcBorders>
            <w:shd w:val="clear" w:color="auto" w:fill="auto"/>
          </w:tcPr>
          <w:p w14:paraId="6A2DC07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83C7315"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A7DFDC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E7DBCE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D076C6" w:rsidRPr="00D95972" w:rsidRDefault="00D076C6" w:rsidP="00D076C6">
            <w:pPr>
              <w:rPr>
                <w:rFonts w:eastAsia="Batang" w:cs="Arial"/>
                <w:lang w:eastAsia="ko-KR"/>
              </w:rPr>
            </w:pPr>
          </w:p>
        </w:tc>
      </w:tr>
      <w:tr w:rsidR="00D076C6" w:rsidRPr="00D95972" w14:paraId="3A2606AB"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0BA7664" w14:textId="77777777" w:rsidR="00D076C6" w:rsidRPr="00D95972" w:rsidRDefault="00D076C6" w:rsidP="00D076C6">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1C5CC4CE"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2DF6CA96" w14:textId="77777777" w:rsidR="00D076C6" w:rsidRPr="00D95972" w:rsidRDefault="00D076C6" w:rsidP="00D076C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C6955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305CE57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4A8B6DC7" w:rsidR="00D076C6" w:rsidRDefault="00D076C6" w:rsidP="00D076C6">
            <w:pPr>
              <w:rPr>
                <w:rFonts w:eastAsia="MS Mincho" w:cs="Arial"/>
              </w:rPr>
            </w:pPr>
            <w:r>
              <w:t>Multi-device and multi-identity enhancements</w:t>
            </w:r>
            <w:r w:rsidRPr="00D95972">
              <w:rPr>
                <w:rFonts w:eastAsia="Batang" w:cs="Arial"/>
                <w:color w:val="000000"/>
                <w:lang w:eastAsia="ko-KR"/>
              </w:rPr>
              <w:br/>
            </w:r>
          </w:p>
          <w:p w14:paraId="61FF43EE" w14:textId="1F861E79" w:rsidR="00D076C6" w:rsidRDefault="00D076C6" w:rsidP="00D076C6">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5C6C19C8" w14:textId="77777777" w:rsidR="00D076C6" w:rsidRPr="00D95972" w:rsidRDefault="00D076C6" w:rsidP="00D076C6">
            <w:pPr>
              <w:rPr>
                <w:rFonts w:eastAsia="Batang" w:cs="Arial"/>
                <w:lang w:eastAsia="ko-KR"/>
              </w:rPr>
            </w:pPr>
          </w:p>
        </w:tc>
      </w:tr>
      <w:tr w:rsidR="00D076C6" w:rsidRPr="00D95972" w14:paraId="118933AF" w14:textId="77777777" w:rsidTr="00D329C5">
        <w:tc>
          <w:tcPr>
            <w:tcW w:w="976" w:type="dxa"/>
            <w:tcBorders>
              <w:left w:val="thinThickThinSmallGap" w:sz="24" w:space="0" w:color="auto"/>
              <w:bottom w:val="nil"/>
            </w:tcBorders>
            <w:shd w:val="clear" w:color="auto" w:fill="auto"/>
          </w:tcPr>
          <w:p w14:paraId="595611C8" w14:textId="77777777" w:rsidR="00D076C6" w:rsidRPr="00D95972" w:rsidRDefault="00D076C6" w:rsidP="00D076C6">
            <w:pPr>
              <w:rPr>
                <w:rFonts w:cs="Arial"/>
              </w:rPr>
            </w:pPr>
          </w:p>
        </w:tc>
        <w:tc>
          <w:tcPr>
            <w:tcW w:w="1317" w:type="dxa"/>
            <w:gridSpan w:val="2"/>
            <w:tcBorders>
              <w:bottom w:val="nil"/>
            </w:tcBorders>
            <w:shd w:val="clear" w:color="auto" w:fill="auto"/>
          </w:tcPr>
          <w:p w14:paraId="55F5036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38FF616"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E06CE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0BEBBA0"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030BD9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558B6" w14:textId="77777777" w:rsidR="00D076C6" w:rsidRPr="00D95972" w:rsidRDefault="00D076C6" w:rsidP="00D076C6">
            <w:pPr>
              <w:rPr>
                <w:rFonts w:eastAsia="Batang" w:cs="Arial"/>
                <w:lang w:eastAsia="ko-KR"/>
              </w:rPr>
            </w:pPr>
          </w:p>
        </w:tc>
      </w:tr>
      <w:tr w:rsidR="00D076C6" w:rsidRPr="00D95972" w14:paraId="21FA5BA1" w14:textId="77777777" w:rsidTr="00D329C5">
        <w:tc>
          <w:tcPr>
            <w:tcW w:w="976" w:type="dxa"/>
            <w:tcBorders>
              <w:left w:val="thinThickThinSmallGap" w:sz="24" w:space="0" w:color="auto"/>
              <w:bottom w:val="nil"/>
            </w:tcBorders>
            <w:shd w:val="clear" w:color="auto" w:fill="auto"/>
          </w:tcPr>
          <w:p w14:paraId="579073E6" w14:textId="77777777" w:rsidR="00D076C6" w:rsidRPr="00D95972" w:rsidRDefault="00D076C6" w:rsidP="00D076C6">
            <w:pPr>
              <w:rPr>
                <w:rFonts w:cs="Arial"/>
              </w:rPr>
            </w:pPr>
          </w:p>
        </w:tc>
        <w:tc>
          <w:tcPr>
            <w:tcW w:w="1317" w:type="dxa"/>
            <w:gridSpan w:val="2"/>
            <w:tcBorders>
              <w:bottom w:val="nil"/>
            </w:tcBorders>
            <w:shd w:val="clear" w:color="auto" w:fill="auto"/>
          </w:tcPr>
          <w:p w14:paraId="5BBB28A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613704D"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ED2999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05A6B3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D076C6" w:rsidRPr="00D95972" w:rsidRDefault="00D076C6" w:rsidP="00D076C6">
            <w:pPr>
              <w:rPr>
                <w:rFonts w:eastAsia="Batang" w:cs="Arial"/>
                <w:lang w:eastAsia="ko-KR"/>
              </w:rPr>
            </w:pPr>
          </w:p>
        </w:tc>
      </w:tr>
      <w:tr w:rsidR="00D076C6" w:rsidRPr="00D95972" w14:paraId="571E82E0" w14:textId="77777777" w:rsidTr="007E0B68">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61E12" w14:textId="77777777" w:rsidR="00D076C6" w:rsidRPr="00D95972" w:rsidRDefault="00D076C6" w:rsidP="00D076C6">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95C8928"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7E069D97" w14:textId="77777777" w:rsidR="00D076C6" w:rsidRPr="00D95972" w:rsidRDefault="00D076C6" w:rsidP="00D076C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D8B6C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3AE97D3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506379F1" w:rsidR="00D076C6" w:rsidRDefault="00D076C6" w:rsidP="00D076C6">
            <w:pPr>
              <w:rPr>
                <w:rFonts w:eastAsia="MS Mincho" w:cs="Arial"/>
              </w:rPr>
            </w:pPr>
            <w:r>
              <w:t>Stage 3 of Multimedia Priority Service (MPS) Phase 2</w:t>
            </w:r>
            <w:r w:rsidRPr="00D95972">
              <w:rPr>
                <w:rFonts w:eastAsia="Batang" w:cs="Arial"/>
                <w:color w:val="000000"/>
                <w:lang w:eastAsia="ko-KR"/>
              </w:rPr>
              <w:br/>
            </w:r>
          </w:p>
          <w:p w14:paraId="1349F54F" w14:textId="17549A9D" w:rsidR="00D076C6" w:rsidRDefault="00D076C6" w:rsidP="00D076C6">
            <w:pPr>
              <w:rPr>
                <w:rFonts w:eastAsia="MS Mincho" w:cs="Arial"/>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294F240" w14:textId="77777777" w:rsidR="00D076C6" w:rsidRPr="00D95972" w:rsidRDefault="00D076C6" w:rsidP="00D076C6">
            <w:pPr>
              <w:rPr>
                <w:rFonts w:eastAsia="Batang" w:cs="Arial"/>
                <w:lang w:eastAsia="ko-KR"/>
              </w:rPr>
            </w:pPr>
          </w:p>
        </w:tc>
      </w:tr>
      <w:tr w:rsidR="00D076C6" w:rsidRPr="00D95972" w14:paraId="044EFD18" w14:textId="77777777" w:rsidTr="00D329C5">
        <w:tc>
          <w:tcPr>
            <w:tcW w:w="976" w:type="dxa"/>
            <w:tcBorders>
              <w:left w:val="thinThickThinSmallGap" w:sz="24" w:space="0" w:color="auto"/>
              <w:bottom w:val="nil"/>
            </w:tcBorders>
            <w:shd w:val="clear" w:color="auto" w:fill="auto"/>
          </w:tcPr>
          <w:p w14:paraId="285F453C" w14:textId="77777777" w:rsidR="00D076C6" w:rsidRPr="00D95972" w:rsidRDefault="00D076C6" w:rsidP="00D076C6">
            <w:pPr>
              <w:rPr>
                <w:rFonts w:cs="Arial"/>
              </w:rPr>
            </w:pPr>
          </w:p>
        </w:tc>
        <w:tc>
          <w:tcPr>
            <w:tcW w:w="1317" w:type="dxa"/>
            <w:gridSpan w:val="2"/>
            <w:tcBorders>
              <w:bottom w:val="nil"/>
            </w:tcBorders>
            <w:shd w:val="clear" w:color="auto" w:fill="auto"/>
          </w:tcPr>
          <w:p w14:paraId="69EFCFF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00AD170"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1175D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AE20C1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CF6085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C0BD7" w14:textId="77777777" w:rsidR="00D076C6" w:rsidRPr="00D95972" w:rsidRDefault="00D076C6" w:rsidP="00D076C6">
            <w:pPr>
              <w:rPr>
                <w:rFonts w:eastAsia="Batang" w:cs="Arial"/>
                <w:lang w:eastAsia="ko-KR"/>
              </w:rPr>
            </w:pPr>
          </w:p>
        </w:tc>
      </w:tr>
      <w:tr w:rsidR="00D076C6" w:rsidRPr="00D95972" w14:paraId="10B7A850" w14:textId="77777777" w:rsidTr="00D329C5">
        <w:tc>
          <w:tcPr>
            <w:tcW w:w="976" w:type="dxa"/>
            <w:tcBorders>
              <w:left w:val="thinThickThinSmallGap" w:sz="24" w:space="0" w:color="auto"/>
              <w:bottom w:val="nil"/>
            </w:tcBorders>
            <w:shd w:val="clear" w:color="auto" w:fill="auto"/>
          </w:tcPr>
          <w:p w14:paraId="1A99311A" w14:textId="77777777" w:rsidR="00D076C6" w:rsidRPr="00D95972" w:rsidRDefault="00D076C6" w:rsidP="00D076C6">
            <w:pPr>
              <w:rPr>
                <w:rFonts w:cs="Arial"/>
              </w:rPr>
            </w:pPr>
          </w:p>
        </w:tc>
        <w:tc>
          <w:tcPr>
            <w:tcW w:w="1317" w:type="dxa"/>
            <w:gridSpan w:val="2"/>
            <w:tcBorders>
              <w:bottom w:val="nil"/>
            </w:tcBorders>
            <w:shd w:val="clear" w:color="auto" w:fill="auto"/>
          </w:tcPr>
          <w:p w14:paraId="01FD7C0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48BDA41"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40D4EB"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6351C1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E83FE6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32037" w14:textId="77777777" w:rsidR="00D076C6" w:rsidRPr="00D95972" w:rsidRDefault="00D076C6" w:rsidP="00D076C6">
            <w:pPr>
              <w:rPr>
                <w:rFonts w:eastAsia="Batang" w:cs="Arial"/>
                <w:lang w:eastAsia="ko-KR"/>
              </w:rPr>
            </w:pPr>
          </w:p>
        </w:tc>
      </w:tr>
      <w:tr w:rsidR="00D076C6" w:rsidRPr="00D95972" w14:paraId="5A53494B" w14:textId="77777777" w:rsidTr="00D329C5">
        <w:tc>
          <w:tcPr>
            <w:tcW w:w="976" w:type="dxa"/>
            <w:tcBorders>
              <w:left w:val="thinThickThinSmallGap" w:sz="24" w:space="0" w:color="auto"/>
              <w:bottom w:val="nil"/>
            </w:tcBorders>
            <w:shd w:val="clear" w:color="auto" w:fill="auto"/>
          </w:tcPr>
          <w:p w14:paraId="613D38EA" w14:textId="77777777" w:rsidR="00D076C6" w:rsidRPr="00D95972" w:rsidRDefault="00D076C6" w:rsidP="00D076C6">
            <w:pPr>
              <w:rPr>
                <w:rFonts w:cs="Arial"/>
              </w:rPr>
            </w:pPr>
          </w:p>
        </w:tc>
        <w:tc>
          <w:tcPr>
            <w:tcW w:w="1317" w:type="dxa"/>
            <w:gridSpan w:val="2"/>
            <w:tcBorders>
              <w:bottom w:val="nil"/>
            </w:tcBorders>
            <w:shd w:val="clear" w:color="auto" w:fill="auto"/>
          </w:tcPr>
          <w:p w14:paraId="04BD572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EC54D74"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3956A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CBCF8C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8A12DD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69078B" w14:textId="77777777" w:rsidR="00D076C6" w:rsidRPr="00D95972" w:rsidRDefault="00D076C6" w:rsidP="00D076C6">
            <w:pPr>
              <w:rPr>
                <w:rFonts w:eastAsia="Batang" w:cs="Arial"/>
                <w:lang w:eastAsia="ko-KR"/>
              </w:rPr>
            </w:pPr>
          </w:p>
        </w:tc>
      </w:tr>
      <w:tr w:rsidR="00D076C6" w:rsidRPr="00D95972" w14:paraId="4006FA12" w14:textId="77777777" w:rsidTr="00C7504F">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5BD7E1" w14:textId="77777777" w:rsidR="00D076C6" w:rsidRPr="00D95972" w:rsidRDefault="00D076C6" w:rsidP="00D076C6">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697598CB"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5F739D94" w14:textId="77777777" w:rsidR="00D076C6" w:rsidRPr="00D95972" w:rsidRDefault="00D076C6" w:rsidP="00D076C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1711DF0"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1B9684F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D076C6" w:rsidRDefault="00D076C6" w:rsidP="00D076C6">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12C6AB9" w14:textId="77777777" w:rsidR="00D076C6" w:rsidRPr="00D95972" w:rsidRDefault="00D076C6" w:rsidP="00D076C6">
            <w:pPr>
              <w:rPr>
                <w:rFonts w:eastAsia="Batang" w:cs="Arial"/>
                <w:lang w:eastAsia="ko-KR"/>
              </w:rPr>
            </w:pPr>
          </w:p>
        </w:tc>
      </w:tr>
      <w:tr w:rsidR="00D076C6" w:rsidRPr="00D95972" w14:paraId="74D201A4" w14:textId="77777777" w:rsidTr="00882313">
        <w:tc>
          <w:tcPr>
            <w:tcW w:w="976" w:type="dxa"/>
            <w:tcBorders>
              <w:left w:val="thinThickThinSmallGap" w:sz="24" w:space="0" w:color="auto"/>
              <w:bottom w:val="nil"/>
            </w:tcBorders>
            <w:shd w:val="clear" w:color="auto" w:fill="auto"/>
          </w:tcPr>
          <w:p w14:paraId="448A35B8" w14:textId="77777777" w:rsidR="00D076C6" w:rsidRPr="00D95972" w:rsidRDefault="00D076C6" w:rsidP="00D076C6">
            <w:pPr>
              <w:rPr>
                <w:rFonts w:cs="Arial"/>
              </w:rPr>
            </w:pPr>
          </w:p>
        </w:tc>
        <w:tc>
          <w:tcPr>
            <w:tcW w:w="1317" w:type="dxa"/>
            <w:gridSpan w:val="2"/>
            <w:tcBorders>
              <w:bottom w:val="nil"/>
            </w:tcBorders>
            <w:shd w:val="clear" w:color="auto" w:fill="auto"/>
          </w:tcPr>
          <w:p w14:paraId="053BB70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hemeFill="background1"/>
          </w:tcPr>
          <w:p w14:paraId="5EEA3414" w14:textId="77777777" w:rsidR="00D076C6"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9DCD29C"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hemeFill="background1"/>
          </w:tcPr>
          <w:p w14:paraId="0788815E"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hemeFill="background1"/>
          </w:tcPr>
          <w:p w14:paraId="1AD7ACB2"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F08EF52" w14:textId="77777777" w:rsidR="00D076C6" w:rsidRDefault="00D076C6" w:rsidP="00D076C6">
            <w:pPr>
              <w:rPr>
                <w:lang w:eastAsia="en-US"/>
              </w:rPr>
            </w:pPr>
          </w:p>
        </w:tc>
      </w:tr>
      <w:tr w:rsidR="00D076C6" w:rsidRPr="00D95972" w14:paraId="1CBCD393" w14:textId="77777777" w:rsidTr="00882313">
        <w:tc>
          <w:tcPr>
            <w:tcW w:w="976" w:type="dxa"/>
            <w:tcBorders>
              <w:left w:val="thinThickThinSmallGap" w:sz="24" w:space="0" w:color="auto"/>
              <w:bottom w:val="nil"/>
            </w:tcBorders>
            <w:shd w:val="clear" w:color="auto" w:fill="auto"/>
          </w:tcPr>
          <w:p w14:paraId="61B54FAC" w14:textId="77777777" w:rsidR="00D076C6" w:rsidRPr="00D95972" w:rsidRDefault="00D076C6" w:rsidP="00D076C6">
            <w:pPr>
              <w:rPr>
                <w:rFonts w:cs="Arial"/>
              </w:rPr>
            </w:pPr>
          </w:p>
        </w:tc>
        <w:tc>
          <w:tcPr>
            <w:tcW w:w="1317" w:type="dxa"/>
            <w:gridSpan w:val="2"/>
            <w:tcBorders>
              <w:bottom w:val="nil"/>
            </w:tcBorders>
            <w:shd w:val="clear" w:color="auto" w:fill="auto"/>
          </w:tcPr>
          <w:p w14:paraId="03BE6E9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hemeFill="background1"/>
          </w:tcPr>
          <w:p w14:paraId="3BA5B9C0" w14:textId="77777777" w:rsidR="00D076C6"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FD3D03E"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hemeFill="background1"/>
          </w:tcPr>
          <w:p w14:paraId="5BE8BE07"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hemeFill="background1"/>
          </w:tcPr>
          <w:p w14:paraId="0ACEF4C7"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0912ECA" w14:textId="77777777" w:rsidR="00D076C6" w:rsidRDefault="00D076C6" w:rsidP="00D076C6">
            <w:pPr>
              <w:rPr>
                <w:lang w:eastAsia="en-US"/>
              </w:rPr>
            </w:pPr>
          </w:p>
        </w:tc>
      </w:tr>
      <w:tr w:rsidR="00D076C6" w:rsidRPr="009B062D" w14:paraId="2195B3D5" w14:textId="77777777" w:rsidTr="00D329C5">
        <w:tc>
          <w:tcPr>
            <w:tcW w:w="976" w:type="dxa"/>
            <w:tcBorders>
              <w:left w:val="thinThickThinSmallGap" w:sz="24" w:space="0" w:color="auto"/>
              <w:bottom w:val="nil"/>
            </w:tcBorders>
            <w:shd w:val="clear" w:color="auto" w:fill="auto"/>
          </w:tcPr>
          <w:p w14:paraId="4A900E72" w14:textId="77777777" w:rsidR="00D076C6" w:rsidRPr="00214FC4" w:rsidRDefault="00D076C6" w:rsidP="00D076C6">
            <w:pPr>
              <w:rPr>
                <w:rFonts w:cs="Arial"/>
              </w:rPr>
            </w:pPr>
          </w:p>
        </w:tc>
        <w:tc>
          <w:tcPr>
            <w:tcW w:w="1317" w:type="dxa"/>
            <w:gridSpan w:val="2"/>
            <w:tcBorders>
              <w:bottom w:val="nil"/>
            </w:tcBorders>
            <w:shd w:val="clear" w:color="auto" w:fill="auto"/>
          </w:tcPr>
          <w:p w14:paraId="13870987" w14:textId="77777777" w:rsidR="00D076C6" w:rsidRPr="009B062D" w:rsidRDefault="00D076C6" w:rsidP="00D076C6">
            <w:pPr>
              <w:rPr>
                <w:rFonts w:cs="Arial"/>
                <w:lang w:val="sv-SE"/>
              </w:rPr>
            </w:pPr>
          </w:p>
        </w:tc>
        <w:tc>
          <w:tcPr>
            <w:tcW w:w="1088" w:type="dxa"/>
            <w:tcBorders>
              <w:top w:val="single" w:sz="4" w:space="0" w:color="auto"/>
              <w:bottom w:val="single" w:sz="4" w:space="0" w:color="auto"/>
            </w:tcBorders>
            <w:shd w:val="clear" w:color="auto" w:fill="auto"/>
          </w:tcPr>
          <w:p w14:paraId="3E8538EA" w14:textId="7633A958" w:rsidR="00D076C6"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7E53DAE" w14:textId="71A586DC"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507BF96D" w14:textId="12A8D2A4"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3F1CB3CC" w14:textId="7198EC29"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07F6D8" w14:textId="3A0F2205" w:rsidR="00D076C6" w:rsidRPr="005D0826" w:rsidRDefault="00D076C6" w:rsidP="00D076C6">
            <w:pPr>
              <w:rPr>
                <w:rFonts w:eastAsia="Batang" w:cs="Arial"/>
                <w:lang w:eastAsia="ko-KR"/>
              </w:rPr>
            </w:pPr>
          </w:p>
        </w:tc>
      </w:tr>
      <w:tr w:rsidR="00D076C6" w:rsidRPr="00D95972" w14:paraId="56CD6975" w14:textId="77777777" w:rsidTr="00D329C5">
        <w:tc>
          <w:tcPr>
            <w:tcW w:w="976" w:type="dxa"/>
            <w:tcBorders>
              <w:left w:val="thinThickThinSmallGap" w:sz="24" w:space="0" w:color="auto"/>
              <w:bottom w:val="nil"/>
            </w:tcBorders>
            <w:shd w:val="clear" w:color="auto" w:fill="auto"/>
          </w:tcPr>
          <w:p w14:paraId="673332BC" w14:textId="77777777" w:rsidR="00D076C6" w:rsidRPr="00D95972" w:rsidRDefault="00D076C6" w:rsidP="00D076C6">
            <w:pPr>
              <w:rPr>
                <w:rFonts w:cs="Arial"/>
              </w:rPr>
            </w:pPr>
          </w:p>
        </w:tc>
        <w:tc>
          <w:tcPr>
            <w:tcW w:w="1317" w:type="dxa"/>
            <w:gridSpan w:val="2"/>
            <w:tcBorders>
              <w:bottom w:val="nil"/>
            </w:tcBorders>
            <w:shd w:val="clear" w:color="auto" w:fill="auto"/>
          </w:tcPr>
          <w:p w14:paraId="322E4FF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5BF296D" w14:textId="77777777" w:rsidR="00D076C6"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1A4FAE4"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3139AA76"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0C4D3C1A"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75826" w14:textId="77777777" w:rsidR="00D076C6" w:rsidRDefault="00D076C6" w:rsidP="00D076C6">
            <w:pPr>
              <w:rPr>
                <w:rFonts w:eastAsia="Batang" w:cs="Arial"/>
                <w:lang w:eastAsia="ko-KR"/>
              </w:rPr>
            </w:pPr>
          </w:p>
        </w:tc>
      </w:tr>
      <w:tr w:rsidR="00D076C6" w:rsidRPr="00D95972" w14:paraId="52B55537" w14:textId="77777777" w:rsidTr="00D329C5">
        <w:tc>
          <w:tcPr>
            <w:tcW w:w="976" w:type="dxa"/>
            <w:tcBorders>
              <w:left w:val="thinThickThinSmallGap" w:sz="24" w:space="0" w:color="auto"/>
              <w:bottom w:val="nil"/>
            </w:tcBorders>
            <w:shd w:val="clear" w:color="auto" w:fill="auto"/>
          </w:tcPr>
          <w:p w14:paraId="2656B080" w14:textId="77777777" w:rsidR="00D076C6" w:rsidRPr="00D95972" w:rsidRDefault="00D076C6" w:rsidP="00D076C6">
            <w:pPr>
              <w:rPr>
                <w:rFonts w:cs="Arial"/>
              </w:rPr>
            </w:pPr>
          </w:p>
        </w:tc>
        <w:tc>
          <w:tcPr>
            <w:tcW w:w="1317" w:type="dxa"/>
            <w:gridSpan w:val="2"/>
            <w:tcBorders>
              <w:bottom w:val="nil"/>
            </w:tcBorders>
            <w:shd w:val="clear" w:color="auto" w:fill="auto"/>
          </w:tcPr>
          <w:p w14:paraId="66BDE71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E57D106" w14:textId="77777777" w:rsidR="00D076C6"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9FAA155"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0F0BFEAB"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5A358FDB"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DCA511" w14:textId="77777777" w:rsidR="00D076C6" w:rsidRDefault="00D076C6" w:rsidP="00D076C6">
            <w:pPr>
              <w:rPr>
                <w:rFonts w:eastAsia="Batang" w:cs="Arial"/>
                <w:lang w:eastAsia="ko-KR"/>
              </w:rPr>
            </w:pPr>
          </w:p>
        </w:tc>
      </w:tr>
      <w:tr w:rsidR="00D076C6" w:rsidRPr="00D95972" w14:paraId="155E6A45" w14:textId="77777777" w:rsidTr="00D329C5">
        <w:tc>
          <w:tcPr>
            <w:tcW w:w="976" w:type="dxa"/>
            <w:tcBorders>
              <w:left w:val="thinThickThinSmallGap" w:sz="24" w:space="0" w:color="auto"/>
              <w:bottom w:val="nil"/>
            </w:tcBorders>
            <w:shd w:val="clear" w:color="auto" w:fill="auto"/>
          </w:tcPr>
          <w:p w14:paraId="03DCBEC3" w14:textId="77777777" w:rsidR="00D076C6" w:rsidRPr="00D95972" w:rsidRDefault="00D076C6" w:rsidP="00D076C6">
            <w:pPr>
              <w:rPr>
                <w:rFonts w:cs="Arial"/>
              </w:rPr>
            </w:pPr>
          </w:p>
        </w:tc>
        <w:tc>
          <w:tcPr>
            <w:tcW w:w="1317" w:type="dxa"/>
            <w:gridSpan w:val="2"/>
            <w:tcBorders>
              <w:bottom w:val="nil"/>
            </w:tcBorders>
            <w:shd w:val="clear" w:color="auto" w:fill="auto"/>
          </w:tcPr>
          <w:p w14:paraId="468EE6D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33B12E2"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06E502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306025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D076C6" w:rsidRPr="00D95972" w:rsidRDefault="00D076C6" w:rsidP="00D076C6">
            <w:pPr>
              <w:rPr>
                <w:rFonts w:eastAsia="Batang" w:cs="Arial"/>
                <w:lang w:eastAsia="ko-KR"/>
              </w:rPr>
            </w:pPr>
          </w:p>
        </w:tc>
      </w:tr>
      <w:tr w:rsidR="00D076C6" w:rsidRPr="00D95972" w14:paraId="635460DA" w14:textId="77777777" w:rsidTr="009E5C3A">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EA1CAB3" w14:textId="77777777" w:rsidR="00D076C6" w:rsidRPr="00D95972" w:rsidRDefault="00D076C6" w:rsidP="00D076C6">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FEA383A"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677BE501" w14:textId="77777777" w:rsidR="00D076C6" w:rsidRPr="00D95972" w:rsidRDefault="00D076C6" w:rsidP="00D076C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0D52B3"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752A4FC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D076C6" w:rsidRDefault="00D076C6" w:rsidP="00D076C6">
            <w:pPr>
              <w:rPr>
                <w:rFonts w:cs="Arial"/>
                <w:color w:val="000000"/>
                <w:lang w:val="en-US"/>
              </w:rPr>
            </w:pPr>
            <w:r w:rsidRPr="00BC78BB">
              <w:rPr>
                <w:rFonts w:cs="Arial"/>
                <w:color w:val="000000"/>
                <w:lang w:val="en-US"/>
              </w:rPr>
              <w:t>Mission Critical system migration and interconnection</w:t>
            </w:r>
          </w:p>
          <w:p w14:paraId="57FBDC40" w14:textId="77777777" w:rsidR="00D076C6" w:rsidRDefault="00D076C6" w:rsidP="00D076C6">
            <w:pPr>
              <w:rPr>
                <w:rFonts w:cs="Arial"/>
                <w:color w:val="000000"/>
                <w:lang w:val="en-US"/>
              </w:rPr>
            </w:pPr>
          </w:p>
          <w:p w14:paraId="743D742A" w14:textId="77777777" w:rsidR="00D076C6" w:rsidRDefault="00D076C6" w:rsidP="00D076C6">
            <w:pPr>
              <w:rPr>
                <w:rFonts w:cs="Arial"/>
                <w:color w:val="000000"/>
                <w:lang w:val="en-US"/>
              </w:rPr>
            </w:pPr>
            <w:r>
              <w:rPr>
                <w:rFonts w:cs="Arial"/>
                <w:color w:val="000000"/>
                <w:lang w:val="en-US"/>
              </w:rPr>
              <w:t>Shifted from Rel-16</w:t>
            </w:r>
          </w:p>
          <w:p w14:paraId="749E6531" w14:textId="77777777" w:rsidR="00D076C6" w:rsidRDefault="00D076C6" w:rsidP="00D076C6">
            <w:pPr>
              <w:rPr>
                <w:szCs w:val="16"/>
              </w:rPr>
            </w:pPr>
          </w:p>
          <w:p w14:paraId="7B9D0567" w14:textId="77777777" w:rsidR="00D076C6" w:rsidRDefault="00D076C6" w:rsidP="00D076C6">
            <w:pPr>
              <w:rPr>
                <w:rFonts w:cs="Arial"/>
                <w:color w:val="000000"/>
                <w:lang w:val="en-US"/>
              </w:rPr>
            </w:pPr>
          </w:p>
          <w:p w14:paraId="51E54351" w14:textId="77777777" w:rsidR="00D076C6" w:rsidRPr="00D95972" w:rsidRDefault="00D076C6" w:rsidP="00D076C6">
            <w:pPr>
              <w:rPr>
                <w:rFonts w:eastAsia="Batang" w:cs="Arial"/>
                <w:lang w:eastAsia="ko-KR"/>
              </w:rPr>
            </w:pPr>
          </w:p>
        </w:tc>
      </w:tr>
      <w:tr w:rsidR="00D076C6" w:rsidRPr="00D95972" w14:paraId="5F700105" w14:textId="77777777" w:rsidTr="001C25E8">
        <w:tc>
          <w:tcPr>
            <w:tcW w:w="976" w:type="dxa"/>
            <w:tcBorders>
              <w:left w:val="thinThickThinSmallGap" w:sz="24" w:space="0" w:color="auto"/>
              <w:bottom w:val="nil"/>
            </w:tcBorders>
            <w:shd w:val="clear" w:color="auto" w:fill="auto"/>
          </w:tcPr>
          <w:p w14:paraId="76BB2111" w14:textId="77777777" w:rsidR="00D076C6" w:rsidRPr="00D95972" w:rsidRDefault="00D076C6" w:rsidP="00D076C6">
            <w:pPr>
              <w:rPr>
                <w:rFonts w:cs="Arial"/>
              </w:rPr>
            </w:pPr>
          </w:p>
        </w:tc>
        <w:tc>
          <w:tcPr>
            <w:tcW w:w="1317" w:type="dxa"/>
            <w:gridSpan w:val="2"/>
            <w:tcBorders>
              <w:bottom w:val="nil"/>
            </w:tcBorders>
            <w:shd w:val="clear" w:color="auto" w:fill="auto"/>
          </w:tcPr>
          <w:p w14:paraId="03F0888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DB38155" w14:textId="68040339"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757A3D" w14:textId="31A37D20"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7DF4043" w14:textId="3591B39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AB13CD4" w14:textId="4ABC518F"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777FD7" w14:textId="77777777" w:rsidR="00D076C6" w:rsidRPr="00D95972" w:rsidRDefault="00D076C6" w:rsidP="00D076C6">
            <w:pPr>
              <w:rPr>
                <w:rFonts w:eastAsia="Batang" w:cs="Arial"/>
                <w:lang w:eastAsia="ko-KR"/>
              </w:rPr>
            </w:pPr>
          </w:p>
        </w:tc>
      </w:tr>
      <w:tr w:rsidR="00D076C6" w:rsidRPr="00D95972" w14:paraId="581FF068" w14:textId="77777777" w:rsidTr="001C25E8">
        <w:tc>
          <w:tcPr>
            <w:tcW w:w="976" w:type="dxa"/>
            <w:tcBorders>
              <w:left w:val="thinThickThinSmallGap" w:sz="24" w:space="0" w:color="auto"/>
              <w:bottom w:val="nil"/>
            </w:tcBorders>
            <w:shd w:val="clear" w:color="auto" w:fill="auto"/>
          </w:tcPr>
          <w:p w14:paraId="4B51550A" w14:textId="77777777" w:rsidR="00D076C6" w:rsidRPr="00D95972" w:rsidRDefault="00D076C6" w:rsidP="00D076C6">
            <w:pPr>
              <w:rPr>
                <w:rFonts w:cs="Arial"/>
              </w:rPr>
            </w:pPr>
          </w:p>
        </w:tc>
        <w:tc>
          <w:tcPr>
            <w:tcW w:w="1317" w:type="dxa"/>
            <w:gridSpan w:val="2"/>
            <w:tcBorders>
              <w:bottom w:val="nil"/>
            </w:tcBorders>
            <w:shd w:val="clear" w:color="auto" w:fill="auto"/>
          </w:tcPr>
          <w:p w14:paraId="0A382C1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8001E76" w14:textId="7D9AAD5F"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9D5FDF" w14:textId="1AEC7D96"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B73C108" w14:textId="0038B7B6"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2C133A4" w14:textId="7CFC904C"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E6C4FD" w14:textId="77777777" w:rsidR="00D076C6" w:rsidRPr="00D95972" w:rsidRDefault="00D076C6" w:rsidP="00D076C6">
            <w:pPr>
              <w:rPr>
                <w:rFonts w:eastAsia="Batang" w:cs="Arial"/>
                <w:lang w:eastAsia="ko-KR"/>
              </w:rPr>
            </w:pPr>
          </w:p>
        </w:tc>
      </w:tr>
      <w:tr w:rsidR="00D076C6" w:rsidRPr="00D95972" w14:paraId="5656319C" w14:textId="77777777" w:rsidTr="00D329C5">
        <w:tc>
          <w:tcPr>
            <w:tcW w:w="976" w:type="dxa"/>
            <w:tcBorders>
              <w:left w:val="thinThickThinSmallGap" w:sz="24" w:space="0" w:color="auto"/>
              <w:bottom w:val="nil"/>
            </w:tcBorders>
            <w:shd w:val="clear" w:color="auto" w:fill="auto"/>
          </w:tcPr>
          <w:p w14:paraId="4573173E" w14:textId="77777777" w:rsidR="00D076C6" w:rsidRPr="00D95972" w:rsidRDefault="00D076C6" w:rsidP="00D076C6">
            <w:pPr>
              <w:rPr>
                <w:rFonts w:cs="Arial"/>
              </w:rPr>
            </w:pPr>
          </w:p>
        </w:tc>
        <w:tc>
          <w:tcPr>
            <w:tcW w:w="1317" w:type="dxa"/>
            <w:gridSpan w:val="2"/>
            <w:tcBorders>
              <w:bottom w:val="nil"/>
            </w:tcBorders>
            <w:shd w:val="clear" w:color="auto" w:fill="auto"/>
          </w:tcPr>
          <w:p w14:paraId="6B4F87F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5207595"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4BC765"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B2D479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320DDF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EF888C" w14:textId="77777777" w:rsidR="00D076C6" w:rsidRPr="00D95972" w:rsidRDefault="00D076C6" w:rsidP="00D076C6">
            <w:pPr>
              <w:rPr>
                <w:rFonts w:eastAsia="Batang" w:cs="Arial"/>
                <w:lang w:eastAsia="ko-KR"/>
              </w:rPr>
            </w:pPr>
          </w:p>
        </w:tc>
      </w:tr>
      <w:tr w:rsidR="00D076C6" w:rsidRPr="00D95972" w14:paraId="00602475" w14:textId="77777777" w:rsidTr="00D329C5">
        <w:tc>
          <w:tcPr>
            <w:tcW w:w="976" w:type="dxa"/>
            <w:tcBorders>
              <w:left w:val="thinThickThinSmallGap" w:sz="24" w:space="0" w:color="auto"/>
              <w:bottom w:val="nil"/>
            </w:tcBorders>
            <w:shd w:val="clear" w:color="auto" w:fill="auto"/>
          </w:tcPr>
          <w:p w14:paraId="61DF4993" w14:textId="77777777" w:rsidR="00D076C6" w:rsidRPr="00D95972" w:rsidRDefault="00D076C6" w:rsidP="00D076C6">
            <w:pPr>
              <w:rPr>
                <w:rFonts w:cs="Arial"/>
              </w:rPr>
            </w:pPr>
          </w:p>
        </w:tc>
        <w:tc>
          <w:tcPr>
            <w:tcW w:w="1317" w:type="dxa"/>
            <w:gridSpan w:val="2"/>
            <w:tcBorders>
              <w:bottom w:val="nil"/>
            </w:tcBorders>
            <w:shd w:val="clear" w:color="auto" w:fill="auto"/>
          </w:tcPr>
          <w:p w14:paraId="4E16665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C600A11"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6F0372"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CE3FB04"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12190B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B86750" w14:textId="77777777" w:rsidR="00D076C6" w:rsidRPr="00D95972" w:rsidRDefault="00D076C6" w:rsidP="00D076C6">
            <w:pPr>
              <w:rPr>
                <w:rFonts w:eastAsia="Batang" w:cs="Arial"/>
                <w:lang w:eastAsia="ko-KR"/>
              </w:rPr>
            </w:pPr>
          </w:p>
        </w:tc>
      </w:tr>
      <w:tr w:rsidR="00D076C6" w:rsidRPr="00D95972" w14:paraId="5E7E8FE3" w14:textId="77777777" w:rsidTr="00D329C5">
        <w:tc>
          <w:tcPr>
            <w:tcW w:w="976" w:type="dxa"/>
            <w:tcBorders>
              <w:left w:val="thinThickThinSmallGap" w:sz="24" w:space="0" w:color="auto"/>
              <w:bottom w:val="nil"/>
            </w:tcBorders>
            <w:shd w:val="clear" w:color="auto" w:fill="auto"/>
          </w:tcPr>
          <w:p w14:paraId="508D6F8C" w14:textId="77777777" w:rsidR="00D076C6" w:rsidRPr="00D95972" w:rsidRDefault="00D076C6" w:rsidP="00D076C6">
            <w:pPr>
              <w:rPr>
                <w:rFonts w:cs="Arial"/>
              </w:rPr>
            </w:pPr>
          </w:p>
        </w:tc>
        <w:tc>
          <w:tcPr>
            <w:tcW w:w="1317" w:type="dxa"/>
            <w:gridSpan w:val="2"/>
            <w:tcBorders>
              <w:bottom w:val="nil"/>
            </w:tcBorders>
            <w:shd w:val="clear" w:color="auto" w:fill="auto"/>
          </w:tcPr>
          <w:p w14:paraId="5CFD32D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8951C6D"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6168875"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97DD68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D076C6" w:rsidRPr="00D95972" w:rsidRDefault="00D076C6" w:rsidP="00D076C6">
            <w:pPr>
              <w:rPr>
                <w:rFonts w:eastAsia="Batang" w:cs="Arial"/>
                <w:lang w:eastAsia="ko-KR"/>
              </w:rPr>
            </w:pPr>
          </w:p>
        </w:tc>
      </w:tr>
      <w:tr w:rsidR="00D076C6" w:rsidRPr="00D95972" w14:paraId="63392919" w14:textId="77777777" w:rsidTr="00A604D7">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71AA18" w14:textId="77777777" w:rsidR="00D076C6" w:rsidRPr="00D95972" w:rsidRDefault="00D076C6" w:rsidP="00D076C6">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1D9730F7"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4C3E29D4" w14:textId="77777777" w:rsidR="00D076C6" w:rsidRPr="00D95972" w:rsidRDefault="00D076C6" w:rsidP="00D076C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7D7896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72BEF0A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D076C6" w:rsidRDefault="00D076C6" w:rsidP="00D076C6">
            <w:pPr>
              <w:rPr>
                <w:rFonts w:cs="Arial"/>
                <w:color w:val="000000"/>
                <w:lang w:val="en-US"/>
              </w:rPr>
            </w:pPr>
            <w:r>
              <w:t>CT aspects of Enhanced Mission Critical Communication Interworking with Land Mobile Radio Systems</w:t>
            </w:r>
          </w:p>
          <w:p w14:paraId="41F615F5" w14:textId="77777777" w:rsidR="00D076C6" w:rsidRDefault="00D076C6" w:rsidP="00D076C6">
            <w:pPr>
              <w:rPr>
                <w:rFonts w:cs="Arial"/>
                <w:color w:val="000000"/>
                <w:lang w:val="en-US"/>
              </w:rPr>
            </w:pPr>
          </w:p>
          <w:p w14:paraId="18B532AB" w14:textId="77777777" w:rsidR="00D076C6" w:rsidRDefault="00D076C6" w:rsidP="00D076C6">
            <w:pPr>
              <w:rPr>
                <w:szCs w:val="16"/>
              </w:rPr>
            </w:pPr>
          </w:p>
          <w:p w14:paraId="7A659BB7" w14:textId="77777777" w:rsidR="00D076C6" w:rsidRDefault="00D076C6" w:rsidP="00D076C6">
            <w:pPr>
              <w:rPr>
                <w:rFonts w:cs="Arial"/>
                <w:color w:val="000000"/>
              </w:rPr>
            </w:pPr>
          </w:p>
          <w:p w14:paraId="2713B444" w14:textId="49E96736" w:rsidR="00D076C6" w:rsidRDefault="00D076C6" w:rsidP="00D076C6">
            <w:pPr>
              <w:rPr>
                <w:rFonts w:cs="Arial"/>
                <w:color w:val="000000"/>
                <w:lang w:val="en-US"/>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9F7670D" w14:textId="77777777" w:rsidR="00D076C6" w:rsidRPr="00D95972" w:rsidRDefault="00D076C6" w:rsidP="00D076C6">
            <w:pPr>
              <w:rPr>
                <w:rFonts w:eastAsia="Batang" w:cs="Arial"/>
                <w:lang w:eastAsia="ko-KR"/>
              </w:rPr>
            </w:pPr>
          </w:p>
        </w:tc>
      </w:tr>
      <w:tr w:rsidR="00D076C6" w:rsidRPr="00D95972" w14:paraId="47B8DC3A" w14:textId="77777777" w:rsidTr="001C25E8">
        <w:tc>
          <w:tcPr>
            <w:tcW w:w="976" w:type="dxa"/>
            <w:tcBorders>
              <w:left w:val="thinThickThinSmallGap" w:sz="24" w:space="0" w:color="auto"/>
              <w:bottom w:val="nil"/>
            </w:tcBorders>
            <w:shd w:val="clear" w:color="auto" w:fill="auto"/>
          </w:tcPr>
          <w:p w14:paraId="54B78BD9" w14:textId="77777777" w:rsidR="00D076C6" w:rsidRPr="00D95972" w:rsidRDefault="00D076C6" w:rsidP="00D076C6">
            <w:pPr>
              <w:rPr>
                <w:rFonts w:cs="Arial"/>
              </w:rPr>
            </w:pPr>
          </w:p>
        </w:tc>
        <w:tc>
          <w:tcPr>
            <w:tcW w:w="1317" w:type="dxa"/>
            <w:gridSpan w:val="2"/>
            <w:tcBorders>
              <w:bottom w:val="nil"/>
            </w:tcBorders>
            <w:shd w:val="clear" w:color="auto" w:fill="auto"/>
          </w:tcPr>
          <w:p w14:paraId="207CF41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4AC5A7C" w14:textId="10E01691"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18423B" w14:textId="7942C081"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4B19C97" w14:textId="73FAD824"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CD10773" w14:textId="73A3F4FF"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17A245" w14:textId="67FD188E" w:rsidR="00D076C6" w:rsidRPr="00D95972" w:rsidRDefault="00D076C6" w:rsidP="00D076C6">
            <w:pPr>
              <w:rPr>
                <w:rFonts w:eastAsia="Batang" w:cs="Arial"/>
                <w:lang w:eastAsia="ko-KR"/>
              </w:rPr>
            </w:pPr>
          </w:p>
        </w:tc>
      </w:tr>
      <w:tr w:rsidR="00D076C6" w:rsidRPr="00D95972" w14:paraId="2EE0F84F" w14:textId="77777777" w:rsidTr="001C25E8">
        <w:tc>
          <w:tcPr>
            <w:tcW w:w="976" w:type="dxa"/>
            <w:tcBorders>
              <w:left w:val="thinThickThinSmallGap" w:sz="24" w:space="0" w:color="auto"/>
              <w:bottom w:val="nil"/>
            </w:tcBorders>
            <w:shd w:val="clear" w:color="auto" w:fill="auto"/>
          </w:tcPr>
          <w:p w14:paraId="5913BE9F" w14:textId="77777777" w:rsidR="00D076C6" w:rsidRPr="00D95972" w:rsidRDefault="00D076C6" w:rsidP="00D076C6">
            <w:pPr>
              <w:rPr>
                <w:rFonts w:cs="Arial"/>
              </w:rPr>
            </w:pPr>
          </w:p>
        </w:tc>
        <w:tc>
          <w:tcPr>
            <w:tcW w:w="1317" w:type="dxa"/>
            <w:gridSpan w:val="2"/>
            <w:tcBorders>
              <w:bottom w:val="nil"/>
            </w:tcBorders>
            <w:shd w:val="clear" w:color="auto" w:fill="auto"/>
          </w:tcPr>
          <w:p w14:paraId="6584B68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F5B0793" w14:textId="5A423BE6"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3E6486" w14:textId="14429B08"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EA34584" w14:textId="2F84C9E8"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8AEB4D1" w14:textId="7FCE7C55"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B83EE" w14:textId="77777777" w:rsidR="00D076C6" w:rsidRPr="00D95972" w:rsidRDefault="00D076C6" w:rsidP="00D076C6">
            <w:pPr>
              <w:rPr>
                <w:rFonts w:eastAsia="Batang" w:cs="Arial"/>
                <w:lang w:eastAsia="ko-KR"/>
              </w:rPr>
            </w:pPr>
          </w:p>
        </w:tc>
      </w:tr>
      <w:tr w:rsidR="00D076C6" w:rsidRPr="00D95972" w14:paraId="145891A8" w14:textId="77777777" w:rsidTr="00D329C5">
        <w:tc>
          <w:tcPr>
            <w:tcW w:w="976" w:type="dxa"/>
            <w:tcBorders>
              <w:left w:val="thinThickThinSmallGap" w:sz="24" w:space="0" w:color="auto"/>
              <w:bottom w:val="nil"/>
            </w:tcBorders>
            <w:shd w:val="clear" w:color="auto" w:fill="auto"/>
          </w:tcPr>
          <w:p w14:paraId="58345662" w14:textId="77777777" w:rsidR="00D076C6" w:rsidRPr="00D95972" w:rsidRDefault="00D076C6" w:rsidP="00D076C6">
            <w:pPr>
              <w:rPr>
                <w:rFonts w:cs="Arial"/>
              </w:rPr>
            </w:pPr>
          </w:p>
        </w:tc>
        <w:tc>
          <w:tcPr>
            <w:tcW w:w="1317" w:type="dxa"/>
            <w:gridSpan w:val="2"/>
            <w:tcBorders>
              <w:bottom w:val="nil"/>
            </w:tcBorders>
            <w:shd w:val="clear" w:color="auto" w:fill="auto"/>
          </w:tcPr>
          <w:p w14:paraId="6AE2DAD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BF28A3B"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CC66D3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357E76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D076C6" w:rsidRPr="00D95972" w:rsidRDefault="00D076C6" w:rsidP="00D076C6">
            <w:pPr>
              <w:rPr>
                <w:rFonts w:eastAsia="Batang" w:cs="Arial"/>
                <w:lang w:eastAsia="ko-KR"/>
              </w:rPr>
            </w:pPr>
          </w:p>
        </w:tc>
      </w:tr>
      <w:tr w:rsidR="00D076C6" w:rsidRPr="00D95972" w14:paraId="6B64969C" w14:textId="77777777" w:rsidTr="00D329C5">
        <w:tc>
          <w:tcPr>
            <w:tcW w:w="976" w:type="dxa"/>
            <w:tcBorders>
              <w:left w:val="thinThickThinSmallGap" w:sz="24" w:space="0" w:color="auto"/>
              <w:bottom w:val="nil"/>
            </w:tcBorders>
            <w:shd w:val="clear" w:color="auto" w:fill="auto"/>
          </w:tcPr>
          <w:p w14:paraId="24D89EAB" w14:textId="77777777" w:rsidR="00D076C6" w:rsidRPr="00D95972" w:rsidRDefault="00D076C6" w:rsidP="00D076C6">
            <w:pPr>
              <w:rPr>
                <w:rFonts w:cs="Arial"/>
              </w:rPr>
            </w:pPr>
          </w:p>
        </w:tc>
        <w:tc>
          <w:tcPr>
            <w:tcW w:w="1317" w:type="dxa"/>
            <w:gridSpan w:val="2"/>
            <w:tcBorders>
              <w:bottom w:val="nil"/>
            </w:tcBorders>
            <w:shd w:val="clear" w:color="auto" w:fill="auto"/>
          </w:tcPr>
          <w:p w14:paraId="254BC84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74F5AE7"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52FCB54"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59847E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D076C6" w:rsidRPr="00D95972" w:rsidRDefault="00D076C6" w:rsidP="00D076C6">
            <w:pPr>
              <w:rPr>
                <w:rFonts w:eastAsia="Batang" w:cs="Arial"/>
                <w:lang w:eastAsia="ko-KR"/>
              </w:rPr>
            </w:pPr>
          </w:p>
        </w:tc>
      </w:tr>
      <w:tr w:rsidR="00D076C6" w:rsidRPr="00D95972" w14:paraId="08284731" w14:textId="77777777" w:rsidTr="003A0D69">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439BF" w14:textId="77777777" w:rsidR="00D076C6" w:rsidRPr="00D95972" w:rsidRDefault="00D076C6" w:rsidP="00D076C6">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0C843BC"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1DDB33A1" w14:textId="77777777" w:rsidR="00D076C6" w:rsidRPr="00D95972" w:rsidRDefault="00D076C6" w:rsidP="00D076C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58610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428F686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D076C6" w:rsidRDefault="00D076C6" w:rsidP="00D076C6">
            <w:pPr>
              <w:rPr>
                <w:rFonts w:cs="Arial"/>
                <w:color w:val="000000"/>
                <w:lang w:val="en-US"/>
              </w:rPr>
            </w:pPr>
            <w:r w:rsidRPr="000861EF">
              <w:rPr>
                <w:rFonts w:cs="Arial"/>
                <w:snapToGrid w:val="0"/>
                <w:color w:val="000000"/>
                <w:lang w:val="en-US"/>
              </w:rPr>
              <w:t>CT aspects of Enhanced Mission Critical Push-to-talk architecture phase 3</w:t>
            </w:r>
          </w:p>
          <w:p w14:paraId="07EF28E0" w14:textId="77777777" w:rsidR="00D076C6" w:rsidRDefault="00D076C6" w:rsidP="00D076C6">
            <w:pPr>
              <w:rPr>
                <w:rFonts w:cs="Arial"/>
                <w:color w:val="000000"/>
                <w:lang w:val="en-US"/>
              </w:rPr>
            </w:pPr>
          </w:p>
          <w:p w14:paraId="7A3E8266" w14:textId="77777777" w:rsidR="00D076C6" w:rsidRDefault="00D076C6" w:rsidP="00D076C6">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7CFFCE32" w14:textId="77777777" w:rsidR="00D076C6" w:rsidRDefault="00D076C6" w:rsidP="00D076C6">
            <w:pPr>
              <w:rPr>
                <w:szCs w:val="16"/>
              </w:rPr>
            </w:pPr>
          </w:p>
          <w:p w14:paraId="7C965689" w14:textId="77777777" w:rsidR="00D076C6" w:rsidRDefault="00D076C6" w:rsidP="00D076C6">
            <w:pPr>
              <w:rPr>
                <w:rFonts w:cs="Arial"/>
                <w:color w:val="000000"/>
              </w:rPr>
            </w:pPr>
          </w:p>
          <w:p w14:paraId="2E82C812" w14:textId="77777777" w:rsidR="00D076C6" w:rsidRDefault="00D076C6" w:rsidP="00D076C6">
            <w:pPr>
              <w:rPr>
                <w:rFonts w:cs="Arial"/>
                <w:color w:val="000000"/>
                <w:lang w:val="en-US"/>
              </w:rPr>
            </w:pPr>
          </w:p>
          <w:p w14:paraId="6A422F95" w14:textId="77777777" w:rsidR="00D076C6" w:rsidRPr="00D95972" w:rsidRDefault="00D076C6" w:rsidP="00D076C6">
            <w:pPr>
              <w:rPr>
                <w:rFonts w:eastAsia="Batang" w:cs="Arial"/>
                <w:lang w:eastAsia="ko-KR"/>
              </w:rPr>
            </w:pPr>
          </w:p>
        </w:tc>
      </w:tr>
      <w:tr w:rsidR="00D076C6" w:rsidRPr="00D95972" w14:paraId="6D58B0D2" w14:textId="77777777" w:rsidTr="00D329C5">
        <w:tc>
          <w:tcPr>
            <w:tcW w:w="976" w:type="dxa"/>
            <w:tcBorders>
              <w:left w:val="thinThickThinSmallGap" w:sz="24" w:space="0" w:color="auto"/>
              <w:bottom w:val="nil"/>
            </w:tcBorders>
            <w:shd w:val="clear" w:color="auto" w:fill="auto"/>
          </w:tcPr>
          <w:p w14:paraId="1D9C9429" w14:textId="77777777" w:rsidR="00D076C6" w:rsidRPr="00D95972" w:rsidRDefault="00D076C6" w:rsidP="00D076C6">
            <w:pPr>
              <w:rPr>
                <w:rFonts w:cs="Arial"/>
              </w:rPr>
            </w:pPr>
          </w:p>
        </w:tc>
        <w:tc>
          <w:tcPr>
            <w:tcW w:w="1317" w:type="dxa"/>
            <w:gridSpan w:val="2"/>
            <w:tcBorders>
              <w:bottom w:val="nil"/>
            </w:tcBorders>
            <w:shd w:val="clear" w:color="auto" w:fill="auto"/>
          </w:tcPr>
          <w:p w14:paraId="1AECA8F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41AA476" w14:textId="5D1B0B31"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23F419" w14:textId="05EC80EF"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7582385" w14:textId="476EEFA6"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B57873F" w14:textId="03C8BFB3"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C9F213" w14:textId="3406CBE4" w:rsidR="00D076C6" w:rsidRPr="00D95972" w:rsidRDefault="00D076C6" w:rsidP="00D076C6">
            <w:pPr>
              <w:rPr>
                <w:rFonts w:eastAsia="Batang" w:cs="Arial"/>
                <w:lang w:eastAsia="ko-KR"/>
              </w:rPr>
            </w:pPr>
          </w:p>
        </w:tc>
      </w:tr>
      <w:tr w:rsidR="00D076C6" w:rsidRPr="00D95972" w14:paraId="36E3FCF3" w14:textId="77777777" w:rsidTr="00D329C5">
        <w:tc>
          <w:tcPr>
            <w:tcW w:w="976" w:type="dxa"/>
            <w:tcBorders>
              <w:left w:val="thinThickThinSmallGap" w:sz="24" w:space="0" w:color="auto"/>
              <w:bottom w:val="nil"/>
            </w:tcBorders>
            <w:shd w:val="clear" w:color="auto" w:fill="auto"/>
          </w:tcPr>
          <w:p w14:paraId="7E845408" w14:textId="77777777" w:rsidR="00D076C6" w:rsidRPr="00D95972" w:rsidRDefault="00D076C6" w:rsidP="00D076C6">
            <w:pPr>
              <w:rPr>
                <w:rFonts w:cs="Arial"/>
              </w:rPr>
            </w:pPr>
          </w:p>
        </w:tc>
        <w:tc>
          <w:tcPr>
            <w:tcW w:w="1317" w:type="dxa"/>
            <w:gridSpan w:val="2"/>
            <w:tcBorders>
              <w:bottom w:val="nil"/>
            </w:tcBorders>
            <w:shd w:val="clear" w:color="auto" w:fill="auto"/>
          </w:tcPr>
          <w:p w14:paraId="3598BEE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FE07178"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6DE25C"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291AE20"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9D1DF2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6A0F91" w14:textId="77777777" w:rsidR="00D076C6" w:rsidRPr="00D95972" w:rsidRDefault="00D076C6" w:rsidP="00D076C6">
            <w:pPr>
              <w:rPr>
                <w:rFonts w:eastAsia="Batang" w:cs="Arial"/>
                <w:lang w:eastAsia="ko-KR"/>
              </w:rPr>
            </w:pPr>
          </w:p>
        </w:tc>
      </w:tr>
      <w:tr w:rsidR="00D076C6" w:rsidRPr="00D95972" w14:paraId="329F9CAD" w14:textId="77777777" w:rsidTr="00D329C5">
        <w:tc>
          <w:tcPr>
            <w:tcW w:w="976" w:type="dxa"/>
            <w:tcBorders>
              <w:left w:val="thinThickThinSmallGap" w:sz="24" w:space="0" w:color="auto"/>
              <w:bottom w:val="nil"/>
            </w:tcBorders>
            <w:shd w:val="clear" w:color="auto" w:fill="auto"/>
          </w:tcPr>
          <w:p w14:paraId="44FE5F06" w14:textId="77777777" w:rsidR="00D076C6" w:rsidRPr="00D95972" w:rsidRDefault="00D076C6" w:rsidP="00D076C6">
            <w:pPr>
              <w:rPr>
                <w:rFonts w:cs="Arial"/>
              </w:rPr>
            </w:pPr>
          </w:p>
        </w:tc>
        <w:tc>
          <w:tcPr>
            <w:tcW w:w="1317" w:type="dxa"/>
            <w:gridSpan w:val="2"/>
            <w:tcBorders>
              <w:bottom w:val="nil"/>
            </w:tcBorders>
            <w:shd w:val="clear" w:color="auto" w:fill="auto"/>
          </w:tcPr>
          <w:p w14:paraId="6D90344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031A1F7"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F606B"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DC29AA0"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DB2B6F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28044" w14:textId="77777777" w:rsidR="00D076C6" w:rsidRPr="00D95972" w:rsidRDefault="00D076C6" w:rsidP="00D076C6">
            <w:pPr>
              <w:rPr>
                <w:rFonts w:eastAsia="Batang" w:cs="Arial"/>
                <w:lang w:eastAsia="ko-KR"/>
              </w:rPr>
            </w:pPr>
          </w:p>
        </w:tc>
      </w:tr>
      <w:tr w:rsidR="00D076C6" w:rsidRPr="00D95972" w14:paraId="686A68EA" w14:textId="77777777" w:rsidTr="00D329C5">
        <w:tc>
          <w:tcPr>
            <w:tcW w:w="976" w:type="dxa"/>
            <w:tcBorders>
              <w:left w:val="thinThickThinSmallGap" w:sz="24" w:space="0" w:color="auto"/>
              <w:bottom w:val="nil"/>
            </w:tcBorders>
            <w:shd w:val="clear" w:color="auto" w:fill="auto"/>
          </w:tcPr>
          <w:p w14:paraId="304A68DF" w14:textId="77777777" w:rsidR="00D076C6" w:rsidRPr="00D95972" w:rsidRDefault="00D076C6" w:rsidP="00D076C6">
            <w:pPr>
              <w:rPr>
                <w:rFonts w:cs="Arial"/>
              </w:rPr>
            </w:pPr>
          </w:p>
        </w:tc>
        <w:tc>
          <w:tcPr>
            <w:tcW w:w="1317" w:type="dxa"/>
            <w:gridSpan w:val="2"/>
            <w:tcBorders>
              <w:bottom w:val="nil"/>
            </w:tcBorders>
            <w:shd w:val="clear" w:color="auto" w:fill="auto"/>
          </w:tcPr>
          <w:p w14:paraId="31A60C8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A3C5962"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AF28B0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5CD253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D076C6" w:rsidRPr="00D95972" w:rsidRDefault="00D076C6" w:rsidP="00D076C6">
            <w:pPr>
              <w:rPr>
                <w:rFonts w:eastAsia="Batang" w:cs="Arial"/>
                <w:lang w:eastAsia="ko-KR"/>
              </w:rPr>
            </w:pPr>
          </w:p>
        </w:tc>
      </w:tr>
      <w:tr w:rsidR="00D076C6" w:rsidRPr="00D95972" w14:paraId="5361D5A0" w14:textId="77777777" w:rsidTr="00D329C5">
        <w:tc>
          <w:tcPr>
            <w:tcW w:w="976" w:type="dxa"/>
            <w:tcBorders>
              <w:left w:val="thinThickThinSmallGap" w:sz="24" w:space="0" w:color="auto"/>
              <w:bottom w:val="nil"/>
            </w:tcBorders>
            <w:shd w:val="clear" w:color="auto" w:fill="auto"/>
          </w:tcPr>
          <w:p w14:paraId="5547CD98" w14:textId="77777777" w:rsidR="00D076C6" w:rsidRPr="00D95972" w:rsidRDefault="00D076C6" w:rsidP="00D076C6">
            <w:pPr>
              <w:rPr>
                <w:rFonts w:cs="Arial"/>
              </w:rPr>
            </w:pPr>
          </w:p>
        </w:tc>
        <w:tc>
          <w:tcPr>
            <w:tcW w:w="1317" w:type="dxa"/>
            <w:gridSpan w:val="2"/>
            <w:tcBorders>
              <w:bottom w:val="nil"/>
            </w:tcBorders>
            <w:shd w:val="clear" w:color="auto" w:fill="auto"/>
          </w:tcPr>
          <w:p w14:paraId="3EA7325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F42D939"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6BEF79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72D318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D076C6" w:rsidRPr="00D95972" w:rsidRDefault="00D076C6" w:rsidP="00D076C6">
            <w:pPr>
              <w:rPr>
                <w:rFonts w:eastAsia="Batang" w:cs="Arial"/>
                <w:lang w:eastAsia="ko-KR"/>
              </w:rPr>
            </w:pPr>
          </w:p>
        </w:tc>
      </w:tr>
      <w:tr w:rsidR="00D076C6" w:rsidRPr="00D95972" w14:paraId="0763E17A" w14:textId="77777777" w:rsidTr="00C60F58">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4F690" w14:textId="77777777" w:rsidR="00D076C6" w:rsidRPr="00D95972" w:rsidRDefault="00D076C6" w:rsidP="00D076C6">
            <w:pPr>
              <w:rPr>
                <w:rFonts w:cs="Arial"/>
              </w:rPr>
            </w:pPr>
            <w:r>
              <w:t>eMONASTERY2</w:t>
            </w:r>
          </w:p>
        </w:tc>
        <w:tc>
          <w:tcPr>
            <w:tcW w:w="1088" w:type="dxa"/>
            <w:tcBorders>
              <w:top w:val="single" w:sz="4" w:space="0" w:color="auto"/>
              <w:bottom w:val="single" w:sz="4" w:space="0" w:color="auto"/>
            </w:tcBorders>
            <w:shd w:val="clear" w:color="auto" w:fill="auto"/>
          </w:tcPr>
          <w:p w14:paraId="66E39766"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443420E3" w14:textId="77777777" w:rsidR="00D076C6" w:rsidRPr="00D95972" w:rsidRDefault="00D076C6" w:rsidP="00D076C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EDE6F7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5667219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D076C6" w:rsidRDefault="00D076C6" w:rsidP="00D076C6">
            <w:pPr>
              <w:rPr>
                <w:rFonts w:cs="Arial"/>
                <w:color w:val="000000"/>
                <w:lang w:val="en-US"/>
              </w:rPr>
            </w:pPr>
            <w:r w:rsidRPr="00887587">
              <w:rPr>
                <w:rFonts w:cs="Arial"/>
                <w:snapToGrid w:val="0"/>
                <w:color w:val="000000"/>
                <w:lang w:val="en-US"/>
              </w:rPr>
              <w:t xml:space="preserve">Enhancements to Mobile Communication System for Railways Phase 2 </w:t>
            </w:r>
          </w:p>
          <w:p w14:paraId="78769AF9" w14:textId="77777777" w:rsidR="00D076C6" w:rsidRDefault="00D076C6" w:rsidP="00D076C6">
            <w:pPr>
              <w:rPr>
                <w:rFonts w:cs="Arial"/>
                <w:color w:val="000000"/>
                <w:lang w:val="en-US"/>
              </w:rPr>
            </w:pPr>
          </w:p>
          <w:p w14:paraId="79243B50" w14:textId="77777777" w:rsidR="00D076C6" w:rsidRDefault="00D076C6" w:rsidP="00D076C6">
            <w:pPr>
              <w:rPr>
                <w:szCs w:val="16"/>
              </w:rPr>
            </w:pPr>
          </w:p>
          <w:p w14:paraId="7E046BD0" w14:textId="77777777" w:rsidR="00D076C6" w:rsidRDefault="00D076C6" w:rsidP="00D076C6">
            <w:pPr>
              <w:rPr>
                <w:rFonts w:cs="Arial"/>
                <w:color w:val="000000"/>
              </w:rPr>
            </w:pPr>
          </w:p>
          <w:p w14:paraId="0AA8FF3B" w14:textId="77777777" w:rsidR="00D076C6" w:rsidRDefault="00D076C6" w:rsidP="00D076C6">
            <w:pPr>
              <w:rPr>
                <w:rFonts w:cs="Arial"/>
                <w:color w:val="000000"/>
                <w:lang w:val="en-US"/>
              </w:rPr>
            </w:pPr>
          </w:p>
          <w:p w14:paraId="105426DF" w14:textId="77777777" w:rsidR="00D076C6" w:rsidRPr="00D95972" w:rsidRDefault="00D076C6" w:rsidP="00D076C6">
            <w:pPr>
              <w:rPr>
                <w:rFonts w:eastAsia="Batang" w:cs="Arial"/>
                <w:lang w:eastAsia="ko-KR"/>
              </w:rPr>
            </w:pPr>
          </w:p>
        </w:tc>
      </w:tr>
      <w:tr w:rsidR="00D076C6" w:rsidRPr="00D95972" w14:paraId="7293F248" w14:textId="77777777" w:rsidTr="00C60F58">
        <w:tc>
          <w:tcPr>
            <w:tcW w:w="976" w:type="dxa"/>
            <w:tcBorders>
              <w:left w:val="thinThickThinSmallGap" w:sz="24" w:space="0" w:color="auto"/>
              <w:bottom w:val="nil"/>
            </w:tcBorders>
            <w:shd w:val="clear" w:color="auto" w:fill="auto"/>
          </w:tcPr>
          <w:p w14:paraId="4220C39B" w14:textId="77777777" w:rsidR="00D076C6" w:rsidRPr="00D95972" w:rsidRDefault="00D076C6" w:rsidP="00D076C6">
            <w:pPr>
              <w:rPr>
                <w:rFonts w:cs="Arial"/>
              </w:rPr>
            </w:pPr>
          </w:p>
        </w:tc>
        <w:tc>
          <w:tcPr>
            <w:tcW w:w="1317" w:type="dxa"/>
            <w:gridSpan w:val="2"/>
            <w:tcBorders>
              <w:bottom w:val="nil"/>
            </w:tcBorders>
            <w:shd w:val="clear" w:color="auto" w:fill="auto"/>
          </w:tcPr>
          <w:p w14:paraId="7DFCF50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C515167" w14:textId="28C0C364" w:rsidR="00D076C6" w:rsidRDefault="00C60F58" w:rsidP="00D076C6">
            <w:pPr>
              <w:overflowPunct/>
              <w:autoSpaceDE/>
              <w:autoSpaceDN/>
              <w:adjustRightInd/>
              <w:textAlignment w:val="auto"/>
            </w:pPr>
            <w:r>
              <w:t>C1-232038</w:t>
            </w:r>
          </w:p>
        </w:tc>
        <w:tc>
          <w:tcPr>
            <w:tcW w:w="4191" w:type="dxa"/>
            <w:gridSpan w:val="3"/>
            <w:tcBorders>
              <w:top w:val="single" w:sz="4" w:space="0" w:color="auto"/>
              <w:bottom w:val="single" w:sz="4" w:space="0" w:color="auto"/>
            </w:tcBorders>
            <w:shd w:val="clear" w:color="auto" w:fill="FFFFFF"/>
          </w:tcPr>
          <w:p w14:paraId="06ACD56E" w14:textId="0614A59B" w:rsidR="00D076C6" w:rsidRDefault="00C60F58" w:rsidP="00D076C6">
            <w:pPr>
              <w:rPr>
                <w:rFonts w:cs="Arial"/>
              </w:rPr>
            </w:pPr>
            <w:r>
              <w:rPr>
                <w:rFonts w:cs="Arial"/>
              </w:rPr>
              <w:t>Corrections for MCPTT private call transfer</w:t>
            </w:r>
          </w:p>
        </w:tc>
        <w:tc>
          <w:tcPr>
            <w:tcW w:w="1767" w:type="dxa"/>
            <w:tcBorders>
              <w:top w:val="single" w:sz="4" w:space="0" w:color="auto"/>
              <w:bottom w:val="single" w:sz="4" w:space="0" w:color="auto"/>
            </w:tcBorders>
            <w:shd w:val="clear" w:color="auto" w:fill="FFFFFF"/>
          </w:tcPr>
          <w:p w14:paraId="2F849DED" w14:textId="6121E05B" w:rsidR="00D076C6" w:rsidRDefault="00C60F58" w:rsidP="00D076C6">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0DAB5316" w14:textId="6BA8F3F9" w:rsidR="00D076C6" w:rsidRDefault="00C60F58" w:rsidP="00D076C6">
            <w:pPr>
              <w:rPr>
                <w:rFonts w:cs="Arial"/>
              </w:rPr>
            </w:pPr>
            <w:r>
              <w:rPr>
                <w:rFonts w:cs="Arial"/>
              </w:rPr>
              <w:t>CR 0871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F4D164" w14:textId="77777777" w:rsidR="00C60F58" w:rsidRDefault="00C60F58" w:rsidP="00D076C6">
            <w:pPr>
              <w:rPr>
                <w:rFonts w:eastAsia="Batang" w:cs="Arial"/>
                <w:lang w:eastAsia="ko-KR"/>
              </w:rPr>
            </w:pPr>
            <w:r>
              <w:rPr>
                <w:rFonts w:eastAsia="Batang" w:cs="Arial"/>
                <w:lang w:eastAsia="ko-KR"/>
              </w:rPr>
              <w:t>Withdrawn</w:t>
            </w:r>
          </w:p>
          <w:p w14:paraId="009F1923" w14:textId="36DE9487" w:rsidR="00D076C6" w:rsidRDefault="00D076C6" w:rsidP="00D076C6">
            <w:pPr>
              <w:rPr>
                <w:rFonts w:eastAsia="Batang" w:cs="Arial"/>
                <w:lang w:eastAsia="ko-KR"/>
              </w:rPr>
            </w:pPr>
          </w:p>
        </w:tc>
      </w:tr>
      <w:tr w:rsidR="00D076C6" w:rsidRPr="00D95972" w14:paraId="28175D84" w14:textId="77777777" w:rsidTr="00043D09">
        <w:tc>
          <w:tcPr>
            <w:tcW w:w="976" w:type="dxa"/>
            <w:tcBorders>
              <w:left w:val="thinThickThinSmallGap" w:sz="24" w:space="0" w:color="auto"/>
              <w:bottom w:val="nil"/>
            </w:tcBorders>
            <w:shd w:val="clear" w:color="auto" w:fill="auto"/>
          </w:tcPr>
          <w:p w14:paraId="4CB83F6F" w14:textId="77777777" w:rsidR="00D076C6" w:rsidRPr="00D95972" w:rsidRDefault="00D076C6" w:rsidP="00D076C6">
            <w:pPr>
              <w:rPr>
                <w:rFonts w:cs="Arial"/>
              </w:rPr>
            </w:pPr>
          </w:p>
        </w:tc>
        <w:tc>
          <w:tcPr>
            <w:tcW w:w="1317" w:type="dxa"/>
            <w:gridSpan w:val="2"/>
            <w:tcBorders>
              <w:bottom w:val="nil"/>
            </w:tcBorders>
            <w:shd w:val="clear" w:color="auto" w:fill="auto"/>
          </w:tcPr>
          <w:p w14:paraId="5366739E"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C6E5CA0" w14:textId="05A61850" w:rsidR="00D076C6"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0E43300" w14:textId="6294E871"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5D856EC6" w14:textId="3F3EAD8E"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62F791B9" w14:textId="6EAB5DE9"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9E4058" w14:textId="77777777" w:rsidR="00D076C6" w:rsidRDefault="00D076C6" w:rsidP="00D076C6">
            <w:pPr>
              <w:rPr>
                <w:rFonts w:eastAsia="Batang" w:cs="Arial"/>
                <w:lang w:eastAsia="ko-KR"/>
              </w:rPr>
            </w:pPr>
          </w:p>
        </w:tc>
      </w:tr>
      <w:tr w:rsidR="00D076C6" w:rsidRPr="00D95972" w14:paraId="4F02A0D8" w14:textId="77777777" w:rsidTr="00D329C5">
        <w:tc>
          <w:tcPr>
            <w:tcW w:w="976" w:type="dxa"/>
            <w:tcBorders>
              <w:left w:val="thinThickThinSmallGap" w:sz="24" w:space="0" w:color="auto"/>
              <w:bottom w:val="nil"/>
            </w:tcBorders>
            <w:shd w:val="clear" w:color="auto" w:fill="auto"/>
          </w:tcPr>
          <w:p w14:paraId="3D3468C3" w14:textId="77777777" w:rsidR="00D076C6" w:rsidRPr="00D95972" w:rsidRDefault="00D076C6" w:rsidP="00D076C6">
            <w:pPr>
              <w:rPr>
                <w:rFonts w:cs="Arial"/>
              </w:rPr>
            </w:pPr>
          </w:p>
        </w:tc>
        <w:tc>
          <w:tcPr>
            <w:tcW w:w="1317" w:type="dxa"/>
            <w:gridSpan w:val="2"/>
            <w:tcBorders>
              <w:bottom w:val="nil"/>
            </w:tcBorders>
            <w:shd w:val="clear" w:color="auto" w:fill="auto"/>
          </w:tcPr>
          <w:p w14:paraId="1EA3CA1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C8DD378"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F64BA8"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EC1342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4FBEC3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A16DEA" w14:textId="77777777" w:rsidR="00D076C6" w:rsidRPr="00D95972" w:rsidRDefault="00D076C6" w:rsidP="00D076C6">
            <w:pPr>
              <w:rPr>
                <w:rFonts w:eastAsia="Batang" w:cs="Arial"/>
                <w:lang w:eastAsia="ko-KR"/>
              </w:rPr>
            </w:pPr>
          </w:p>
        </w:tc>
      </w:tr>
      <w:tr w:rsidR="00D076C6" w:rsidRPr="00D95972" w14:paraId="13DAC105" w14:textId="77777777" w:rsidTr="00D329C5">
        <w:tc>
          <w:tcPr>
            <w:tcW w:w="976" w:type="dxa"/>
            <w:tcBorders>
              <w:left w:val="thinThickThinSmallGap" w:sz="24" w:space="0" w:color="auto"/>
              <w:bottom w:val="nil"/>
            </w:tcBorders>
            <w:shd w:val="clear" w:color="auto" w:fill="auto"/>
          </w:tcPr>
          <w:p w14:paraId="19C301A6" w14:textId="77777777" w:rsidR="00D076C6" w:rsidRPr="00D95972" w:rsidRDefault="00D076C6" w:rsidP="00D076C6">
            <w:pPr>
              <w:rPr>
                <w:rFonts w:cs="Arial"/>
              </w:rPr>
            </w:pPr>
          </w:p>
        </w:tc>
        <w:tc>
          <w:tcPr>
            <w:tcW w:w="1317" w:type="dxa"/>
            <w:gridSpan w:val="2"/>
            <w:tcBorders>
              <w:bottom w:val="nil"/>
            </w:tcBorders>
            <w:shd w:val="clear" w:color="auto" w:fill="auto"/>
          </w:tcPr>
          <w:p w14:paraId="69230B7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07B4C4B"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2A82FC"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AEFB7B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966E4D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660500" w14:textId="77777777" w:rsidR="00D076C6" w:rsidRPr="00D95972" w:rsidRDefault="00D076C6" w:rsidP="00D076C6">
            <w:pPr>
              <w:rPr>
                <w:rFonts w:eastAsia="Batang" w:cs="Arial"/>
                <w:lang w:eastAsia="ko-KR"/>
              </w:rPr>
            </w:pPr>
          </w:p>
        </w:tc>
      </w:tr>
      <w:tr w:rsidR="00D076C6" w:rsidRPr="00D95972" w14:paraId="0444966C" w14:textId="77777777" w:rsidTr="00D329C5">
        <w:tc>
          <w:tcPr>
            <w:tcW w:w="976" w:type="dxa"/>
            <w:tcBorders>
              <w:left w:val="thinThickThinSmallGap" w:sz="24" w:space="0" w:color="auto"/>
              <w:bottom w:val="nil"/>
            </w:tcBorders>
            <w:shd w:val="clear" w:color="auto" w:fill="auto"/>
          </w:tcPr>
          <w:p w14:paraId="4CA3100E" w14:textId="77777777" w:rsidR="00D076C6" w:rsidRPr="00D95972" w:rsidRDefault="00D076C6" w:rsidP="00D076C6">
            <w:pPr>
              <w:rPr>
                <w:rFonts w:cs="Arial"/>
              </w:rPr>
            </w:pPr>
          </w:p>
        </w:tc>
        <w:tc>
          <w:tcPr>
            <w:tcW w:w="1317" w:type="dxa"/>
            <w:gridSpan w:val="2"/>
            <w:tcBorders>
              <w:bottom w:val="nil"/>
            </w:tcBorders>
            <w:shd w:val="clear" w:color="auto" w:fill="auto"/>
          </w:tcPr>
          <w:p w14:paraId="26ABBD8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592D915"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9EC9D5"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FB1A3A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CDF3A9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8A527" w14:textId="77777777" w:rsidR="00D076C6" w:rsidRPr="00D95972" w:rsidRDefault="00D076C6" w:rsidP="00D076C6">
            <w:pPr>
              <w:rPr>
                <w:rFonts w:eastAsia="Batang" w:cs="Arial"/>
                <w:lang w:eastAsia="ko-KR"/>
              </w:rPr>
            </w:pPr>
          </w:p>
        </w:tc>
      </w:tr>
      <w:tr w:rsidR="00D076C6" w:rsidRPr="00D95972" w14:paraId="17144721"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7A2557A" w14:textId="77777777" w:rsidR="00D076C6" w:rsidRPr="00D95972" w:rsidRDefault="00D076C6" w:rsidP="00D076C6">
            <w:pPr>
              <w:rPr>
                <w:rFonts w:cs="Arial"/>
              </w:rPr>
            </w:pPr>
            <w:r>
              <w:t>Stop24980</w:t>
            </w:r>
          </w:p>
        </w:tc>
        <w:tc>
          <w:tcPr>
            <w:tcW w:w="1088" w:type="dxa"/>
            <w:tcBorders>
              <w:top w:val="single" w:sz="4" w:space="0" w:color="auto"/>
              <w:bottom w:val="single" w:sz="4" w:space="0" w:color="auto"/>
            </w:tcBorders>
            <w:shd w:val="clear" w:color="auto" w:fill="auto"/>
          </w:tcPr>
          <w:p w14:paraId="09B608EF"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2781639C" w14:textId="77777777" w:rsidR="00D076C6" w:rsidRPr="00D95972" w:rsidRDefault="00D076C6" w:rsidP="00D076C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D726A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3DF2730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D076C6" w:rsidRDefault="00D076C6" w:rsidP="00D076C6">
            <w:pPr>
              <w:rPr>
                <w:rFonts w:cs="Arial"/>
                <w:color w:val="000000"/>
                <w:lang w:val="en-US"/>
              </w:rPr>
            </w:pPr>
            <w:r w:rsidRPr="000861EF">
              <w:rPr>
                <w:rFonts w:cs="Arial"/>
                <w:snapToGrid w:val="0"/>
                <w:color w:val="000000"/>
                <w:lang w:val="en-US"/>
              </w:rPr>
              <w:t>Stop updating TR 24.980</w:t>
            </w:r>
          </w:p>
          <w:p w14:paraId="5ACF1DC2" w14:textId="77777777" w:rsidR="00D076C6" w:rsidRDefault="00D076C6" w:rsidP="00D076C6">
            <w:pPr>
              <w:rPr>
                <w:rFonts w:cs="Arial"/>
                <w:color w:val="000000"/>
                <w:lang w:val="en-US"/>
              </w:rPr>
            </w:pPr>
          </w:p>
          <w:p w14:paraId="56B57324" w14:textId="77777777" w:rsidR="00D076C6" w:rsidRDefault="00D076C6" w:rsidP="00D076C6">
            <w:pPr>
              <w:rPr>
                <w:szCs w:val="16"/>
              </w:rPr>
            </w:pPr>
            <w:r>
              <w:rPr>
                <w:szCs w:val="16"/>
              </w:rPr>
              <w:t xml:space="preserve">No CRs needed, </w:t>
            </w:r>
            <w:r w:rsidRPr="00CC74DF">
              <w:rPr>
                <w:szCs w:val="16"/>
                <w:highlight w:val="green"/>
              </w:rPr>
              <w:t>100%</w:t>
            </w:r>
          </w:p>
          <w:p w14:paraId="0A0F19DA" w14:textId="77777777" w:rsidR="00D076C6" w:rsidRDefault="00D076C6" w:rsidP="00D076C6">
            <w:pPr>
              <w:rPr>
                <w:rFonts w:cs="Arial"/>
                <w:color w:val="000000"/>
              </w:rPr>
            </w:pPr>
          </w:p>
          <w:p w14:paraId="005F77A5" w14:textId="77777777" w:rsidR="00D076C6" w:rsidRDefault="00D076C6" w:rsidP="00D076C6">
            <w:pPr>
              <w:rPr>
                <w:rFonts w:cs="Arial"/>
                <w:color w:val="000000"/>
                <w:lang w:val="en-US"/>
              </w:rPr>
            </w:pPr>
          </w:p>
          <w:p w14:paraId="697DB84D" w14:textId="77777777" w:rsidR="00D076C6" w:rsidRPr="00D95972" w:rsidRDefault="00D076C6" w:rsidP="00D076C6">
            <w:pPr>
              <w:rPr>
                <w:rFonts w:eastAsia="Batang" w:cs="Arial"/>
                <w:lang w:eastAsia="ko-KR"/>
              </w:rPr>
            </w:pPr>
          </w:p>
        </w:tc>
      </w:tr>
      <w:tr w:rsidR="00D076C6" w:rsidRPr="00D95972" w14:paraId="2A191EF2" w14:textId="77777777" w:rsidTr="00D329C5">
        <w:tc>
          <w:tcPr>
            <w:tcW w:w="976" w:type="dxa"/>
            <w:tcBorders>
              <w:left w:val="thinThickThinSmallGap" w:sz="24" w:space="0" w:color="auto"/>
              <w:bottom w:val="nil"/>
            </w:tcBorders>
            <w:shd w:val="clear" w:color="auto" w:fill="auto"/>
          </w:tcPr>
          <w:p w14:paraId="7FF98717" w14:textId="77777777" w:rsidR="00D076C6" w:rsidRPr="00D95972" w:rsidRDefault="00D076C6" w:rsidP="00D076C6">
            <w:pPr>
              <w:rPr>
                <w:rFonts w:cs="Arial"/>
              </w:rPr>
            </w:pPr>
          </w:p>
        </w:tc>
        <w:tc>
          <w:tcPr>
            <w:tcW w:w="1317" w:type="dxa"/>
            <w:gridSpan w:val="2"/>
            <w:tcBorders>
              <w:bottom w:val="nil"/>
            </w:tcBorders>
            <w:shd w:val="clear" w:color="auto" w:fill="auto"/>
          </w:tcPr>
          <w:p w14:paraId="22C06FD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B8FA04A"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B57124A"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66564E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D076C6" w:rsidRPr="00D95972" w:rsidRDefault="00D076C6" w:rsidP="00D076C6">
            <w:pPr>
              <w:rPr>
                <w:rFonts w:eastAsia="Batang" w:cs="Arial"/>
                <w:lang w:eastAsia="ko-KR"/>
              </w:rPr>
            </w:pPr>
          </w:p>
        </w:tc>
      </w:tr>
      <w:tr w:rsidR="00D076C6" w:rsidRPr="00D95972" w14:paraId="422CDA9C" w14:textId="77777777" w:rsidTr="00D329C5">
        <w:tc>
          <w:tcPr>
            <w:tcW w:w="976" w:type="dxa"/>
            <w:tcBorders>
              <w:left w:val="thinThickThinSmallGap" w:sz="24" w:space="0" w:color="auto"/>
              <w:bottom w:val="nil"/>
            </w:tcBorders>
            <w:shd w:val="clear" w:color="auto" w:fill="auto"/>
          </w:tcPr>
          <w:p w14:paraId="42EA2885" w14:textId="77777777" w:rsidR="00D076C6" w:rsidRPr="00D95972" w:rsidRDefault="00D076C6" w:rsidP="00D076C6">
            <w:pPr>
              <w:rPr>
                <w:rFonts w:cs="Arial"/>
              </w:rPr>
            </w:pPr>
          </w:p>
        </w:tc>
        <w:tc>
          <w:tcPr>
            <w:tcW w:w="1317" w:type="dxa"/>
            <w:gridSpan w:val="2"/>
            <w:tcBorders>
              <w:bottom w:val="nil"/>
            </w:tcBorders>
            <w:shd w:val="clear" w:color="auto" w:fill="auto"/>
          </w:tcPr>
          <w:p w14:paraId="2C214F6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4F02180"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96FEA5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57E6DA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D076C6" w:rsidRPr="00D95972" w:rsidRDefault="00D076C6" w:rsidP="00D076C6">
            <w:pPr>
              <w:rPr>
                <w:rFonts w:eastAsia="Batang" w:cs="Arial"/>
                <w:lang w:eastAsia="ko-KR"/>
              </w:rPr>
            </w:pPr>
          </w:p>
        </w:tc>
      </w:tr>
      <w:tr w:rsidR="00D076C6" w:rsidRPr="00D95972" w14:paraId="6D3A0EEE" w14:textId="77777777" w:rsidTr="00D329C5">
        <w:tc>
          <w:tcPr>
            <w:tcW w:w="976" w:type="dxa"/>
            <w:tcBorders>
              <w:left w:val="thinThickThinSmallGap" w:sz="24" w:space="0" w:color="auto"/>
              <w:bottom w:val="nil"/>
            </w:tcBorders>
            <w:shd w:val="clear" w:color="auto" w:fill="auto"/>
          </w:tcPr>
          <w:p w14:paraId="20C4FE36" w14:textId="77777777" w:rsidR="00D076C6" w:rsidRPr="00D95972" w:rsidRDefault="00D076C6" w:rsidP="00D076C6">
            <w:pPr>
              <w:rPr>
                <w:rFonts w:cs="Arial"/>
              </w:rPr>
            </w:pPr>
          </w:p>
        </w:tc>
        <w:tc>
          <w:tcPr>
            <w:tcW w:w="1317" w:type="dxa"/>
            <w:gridSpan w:val="2"/>
            <w:tcBorders>
              <w:bottom w:val="nil"/>
            </w:tcBorders>
            <w:shd w:val="clear" w:color="auto" w:fill="auto"/>
          </w:tcPr>
          <w:p w14:paraId="40591E5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5EE6080"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BD0C4F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320D39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D076C6" w:rsidRPr="00D95972" w:rsidRDefault="00D076C6" w:rsidP="00D076C6">
            <w:pPr>
              <w:rPr>
                <w:rFonts w:eastAsia="Batang" w:cs="Arial"/>
                <w:lang w:eastAsia="ko-KR"/>
              </w:rPr>
            </w:pPr>
          </w:p>
        </w:tc>
      </w:tr>
      <w:tr w:rsidR="00D076C6" w:rsidRPr="00D95972" w14:paraId="4AF0E9DA" w14:textId="77777777" w:rsidTr="004F72FB">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FC83C1E" w14:textId="77777777" w:rsidR="00D076C6" w:rsidRPr="00D95972" w:rsidRDefault="00D076C6" w:rsidP="00D076C6">
            <w:pPr>
              <w:rPr>
                <w:rFonts w:cs="Arial"/>
              </w:rPr>
            </w:pPr>
            <w:r>
              <w:t>TEI17_SAPES</w:t>
            </w:r>
          </w:p>
        </w:tc>
        <w:tc>
          <w:tcPr>
            <w:tcW w:w="1088" w:type="dxa"/>
            <w:tcBorders>
              <w:top w:val="single" w:sz="4" w:space="0" w:color="auto"/>
              <w:bottom w:val="single" w:sz="4" w:space="0" w:color="auto"/>
            </w:tcBorders>
            <w:shd w:val="clear" w:color="auto" w:fill="auto"/>
          </w:tcPr>
          <w:p w14:paraId="6FB74D32"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66197292" w14:textId="77777777" w:rsidR="00D076C6" w:rsidRPr="00D95972" w:rsidRDefault="00D076C6" w:rsidP="00D076C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4D2B2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207E128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1BF08AF0" w:rsidR="00D076C6" w:rsidRDefault="00D076C6" w:rsidP="00D076C6">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760EDFFE" w14:textId="33B40611" w:rsidR="00D076C6" w:rsidRDefault="00D076C6" w:rsidP="00D076C6">
            <w:pPr>
              <w:rPr>
                <w:rFonts w:cs="Arial"/>
                <w:snapToGrid w:val="0"/>
                <w:color w:val="000000"/>
                <w:lang w:val="en-US"/>
              </w:rPr>
            </w:pPr>
          </w:p>
          <w:p w14:paraId="1C597825" w14:textId="3563DC0A" w:rsidR="00D076C6" w:rsidRPr="006F1124" w:rsidRDefault="00D076C6" w:rsidP="00D076C6">
            <w:pPr>
              <w:rPr>
                <w:szCs w:val="16"/>
                <w:highlight w:val="green"/>
              </w:rPr>
            </w:pPr>
            <w:r w:rsidRPr="006F1124">
              <w:rPr>
                <w:szCs w:val="16"/>
                <w:highlight w:val="green"/>
              </w:rPr>
              <w:t>Work item at 100%</w:t>
            </w:r>
          </w:p>
          <w:p w14:paraId="0001CCC6" w14:textId="77777777" w:rsidR="00D076C6" w:rsidRDefault="00D076C6" w:rsidP="00D076C6">
            <w:pPr>
              <w:rPr>
                <w:rFonts w:cs="Arial"/>
                <w:color w:val="000000"/>
                <w:lang w:val="en-US"/>
              </w:rPr>
            </w:pPr>
          </w:p>
          <w:p w14:paraId="6019702A" w14:textId="77777777" w:rsidR="00D076C6" w:rsidRPr="00D95972" w:rsidRDefault="00D076C6" w:rsidP="00D076C6">
            <w:pPr>
              <w:rPr>
                <w:rFonts w:eastAsia="Batang" w:cs="Arial"/>
                <w:lang w:eastAsia="ko-KR"/>
              </w:rPr>
            </w:pPr>
          </w:p>
        </w:tc>
      </w:tr>
      <w:tr w:rsidR="00D076C6" w:rsidRPr="00D95972" w14:paraId="6329C0AA" w14:textId="77777777" w:rsidTr="004F72FB">
        <w:tc>
          <w:tcPr>
            <w:tcW w:w="976" w:type="dxa"/>
            <w:tcBorders>
              <w:left w:val="thinThickThinSmallGap" w:sz="24" w:space="0" w:color="auto"/>
              <w:bottom w:val="nil"/>
            </w:tcBorders>
            <w:shd w:val="clear" w:color="auto" w:fill="auto"/>
          </w:tcPr>
          <w:p w14:paraId="0966825B" w14:textId="77777777" w:rsidR="00D076C6" w:rsidRPr="00D95972" w:rsidRDefault="00D076C6" w:rsidP="00D076C6">
            <w:pPr>
              <w:rPr>
                <w:rFonts w:cs="Arial"/>
              </w:rPr>
            </w:pPr>
          </w:p>
        </w:tc>
        <w:tc>
          <w:tcPr>
            <w:tcW w:w="1317" w:type="dxa"/>
            <w:gridSpan w:val="2"/>
            <w:tcBorders>
              <w:bottom w:val="nil"/>
            </w:tcBorders>
            <w:shd w:val="clear" w:color="auto" w:fill="auto"/>
          </w:tcPr>
          <w:p w14:paraId="3CA395D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AB8C042" w14:textId="585CCB9A"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B48BAD" w14:textId="53FAD226"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55F54AC" w14:textId="56714F44"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54028BE" w14:textId="5B39E0C8"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7EE32" w14:textId="3EABADDE" w:rsidR="00D076C6" w:rsidRPr="00D95972" w:rsidRDefault="00D076C6" w:rsidP="00D076C6">
            <w:pPr>
              <w:rPr>
                <w:rFonts w:eastAsia="Batang" w:cs="Arial"/>
                <w:lang w:eastAsia="ko-KR"/>
              </w:rPr>
            </w:pPr>
          </w:p>
        </w:tc>
      </w:tr>
      <w:tr w:rsidR="00D076C6" w:rsidRPr="00D95972" w14:paraId="6DA0EDCB" w14:textId="77777777" w:rsidTr="004F72FB">
        <w:tc>
          <w:tcPr>
            <w:tcW w:w="976" w:type="dxa"/>
            <w:tcBorders>
              <w:left w:val="thinThickThinSmallGap" w:sz="24" w:space="0" w:color="auto"/>
              <w:bottom w:val="nil"/>
            </w:tcBorders>
            <w:shd w:val="clear" w:color="auto" w:fill="auto"/>
          </w:tcPr>
          <w:p w14:paraId="23216B6B" w14:textId="77777777" w:rsidR="00D076C6" w:rsidRPr="00D95972" w:rsidRDefault="00D076C6" w:rsidP="00D076C6">
            <w:pPr>
              <w:rPr>
                <w:rFonts w:cs="Arial"/>
              </w:rPr>
            </w:pPr>
          </w:p>
        </w:tc>
        <w:tc>
          <w:tcPr>
            <w:tcW w:w="1317" w:type="dxa"/>
            <w:gridSpan w:val="2"/>
            <w:tcBorders>
              <w:bottom w:val="nil"/>
            </w:tcBorders>
            <w:shd w:val="clear" w:color="auto" w:fill="auto"/>
          </w:tcPr>
          <w:p w14:paraId="5422AFA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1B973F5" w14:textId="250641D5"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A2531F" w14:textId="2FF354BA"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85BB34A" w14:textId="26B2AF14"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0F9EE5B" w14:textId="7AFBBDF1"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39F60B" w14:textId="77777777" w:rsidR="00D076C6" w:rsidRPr="00D95972" w:rsidRDefault="00D076C6" w:rsidP="00D076C6">
            <w:pPr>
              <w:rPr>
                <w:rFonts w:eastAsia="Batang" w:cs="Arial"/>
                <w:lang w:eastAsia="ko-KR"/>
              </w:rPr>
            </w:pPr>
          </w:p>
        </w:tc>
      </w:tr>
      <w:tr w:rsidR="00D076C6" w:rsidRPr="00D95972" w14:paraId="248B4D3A" w14:textId="77777777" w:rsidTr="00D329C5">
        <w:tc>
          <w:tcPr>
            <w:tcW w:w="976" w:type="dxa"/>
            <w:tcBorders>
              <w:left w:val="thinThickThinSmallGap" w:sz="24" w:space="0" w:color="auto"/>
              <w:bottom w:val="nil"/>
            </w:tcBorders>
            <w:shd w:val="clear" w:color="auto" w:fill="auto"/>
          </w:tcPr>
          <w:p w14:paraId="4F8FD49B" w14:textId="77777777" w:rsidR="00D076C6" w:rsidRPr="00D95972" w:rsidRDefault="00D076C6" w:rsidP="00D076C6">
            <w:pPr>
              <w:rPr>
                <w:rFonts w:cs="Arial"/>
              </w:rPr>
            </w:pPr>
          </w:p>
        </w:tc>
        <w:tc>
          <w:tcPr>
            <w:tcW w:w="1317" w:type="dxa"/>
            <w:gridSpan w:val="2"/>
            <w:tcBorders>
              <w:bottom w:val="nil"/>
            </w:tcBorders>
            <w:shd w:val="clear" w:color="auto" w:fill="auto"/>
          </w:tcPr>
          <w:p w14:paraId="5BDC1CA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643B3B8"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52622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98C3083"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22DC9D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5E693" w14:textId="77777777" w:rsidR="00D076C6" w:rsidRPr="00D95972" w:rsidRDefault="00D076C6" w:rsidP="00D076C6">
            <w:pPr>
              <w:rPr>
                <w:rFonts w:eastAsia="Batang" w:cs="Arial"/>
                <w:lang w:eastAsia="ko-KR"/>
              </w:rPr>
            </w:pPr>
          </w:p>
        </w:tc>
      </w:tr>
      <w:tr w:rsidR="00D076C6" w:rsidRPr="00D95972" w14:paraId="6CB8CC1B" w14:textId="77777777" w:rsidTr="00A00B16">
        <w:tc>
          <w:tcPr>
            <w:tcW w:w="976" w:type="dxa"/>
            <w:tcBorders>
              <w:top w:val="single" w:sz="4" w:space="0" w:color="auto"/>
              <w:left w:val="thinThickThinSmallGap" w:sz="24" w:space="0" w:color="auto"/>
              <w:bottom w:val="single" w:sz="4" w:space="0" w:color="auto"/>
            </w:tcBorders>
            <w:shd w:val="clear" w:color="auto" w:fill="auto"/>
          </w:tcPr>
          <w:p w14:paraId="15183974"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D60D04F" w14:textId="16C77307" w:rsidR="00D076C6" w:rsidRPr="00D95972" w:rsidRDefault="00D076C6" w:rsidP="00D076C6">
            <w:pPr>
              <w:rPr>
                <w:rFonts w:cs="Arial"/>
              </w:rPr>
            </w:pPr>
            <w:r>
              <w:t>MCOver5GS</w:t>
            </w:r>
          </w:p>
        </w:tc>
        <w:tc>
          <w:tcPr>
            <w:tcW w:w="1088" w:type="dxa"/>
            <w:tcBorders>
              <w:top w:val="single" w:sz="4" w:space="0" w:color="auto"/>
              <w:bottom w:val="single" w:sz="4" w:space="0" w:color="auto"/>
            </w:tcBorders>
            <w:shd w:val="clear" w:color="auto" w:fill="auto"/>
          </w:tcPr>
          <w:p w14:paraId="6624573D"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1B33B89F" w14:textId="77777777" w:rsidR="00D076C6" w:rsidRPr="00D95972" w:rsidRDefault="00D076C6" w:rsidP="00D076C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A3E7019"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385F3BB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836E2B" w14:textId="7FF87C3C" w:rsidR="00D076C6" w:rsidRDefault="00D076C6" w:rsidP="00D076C6">
            <w:pPr>
              <w:rPr>
                <w:rFonts w:cs="Arial"/>
                <w:snapToGrid w:val="0"/>
                <w:color w:val="000000"/>
                <w:lang w:val="en-US"/>
              </w:rPr>
            </w:pPr>
            <w:r w:rsidRPr="006F1124">
              <w:rPr>
                <w:rFonts w:cs="Arial"/>
                <w:snapToGrid w:val="0"/>
                <w:color w:val="000000"/>
                <w:lang w:val="en-US"/>
              </w:rPr>
              <w:t>CT aspects of Mission Critical Services over 5GS</w:t>
            </w:r>
          </w:p>
          <w:p w14:paraId="25263D6A" w14:textId="77777777" w:rsidR="00D076C6" w:rsidRDefault="00D076C6" w:rsidP="00D076C6">
            <w:pPr>
              <w:rPr>
                <w:rFonts w:cs="Arial"/>
                <w:snapToGrid w:val="0"/>
                <w:color w:val="000000"/>
                <w:lang w:val="en-US"/>
              </w:rPr>
            </w:pPr>
          </w:p>
          <w:p w14:paraId="470EE486" w14:textId="78CF49D9" w:rsidR="00D076C6" w:rsidRPr="006F1124" w:rsidRDefault="00D076C6" w:rsidP="00D076C6">
            <w:pPr>
              <w:rPr>
                <w:szCs w:val="16"/>
                <w:highlight w:val="green"/>
              </w:rPr>
            </w:pPr>
          </w:p>
          <w:p w14:paraId="2161BA6E" w14:textId="77777777" w:rsidR="00D076C6" w:rsidRDefault="00D076C6" w:rsidP="00D076C6">
            <w:pPr>
              <w:rPr>
                <w:rFonts w:cs="Arial"/>
                <w:color w:val="000000"/>
                <w:lang w:val="en-US"/>
              </w:rPr>
            </w:pPr>
          </w:p>
          <w:p w14:paraId="3D39C7F5" w14:textId="77777777" w:rsidR="00D076C6" w:rsidRPr="00D95972" w:rsidRDefault="00D076C6" w:rsidP="00D076C6">
            <w:pPr>
              <w:rPr>
                <w:rFonts w:eastAsia="Batang" w:cs="Arial"/>
                <w:lang w:eastAsia="ko-KR"/>
              </w:rPr>
            </w:pPr>
          </w:p>
        </w:tc>
      </w:tr>
      <w:tr w:rsidR="00D076C6" w:rsidRPr="00D95972" w14:paraId="3235A606" w14:textId="77777777" w:rsidTr="005856E0">
        <w:tc>
          <w:tcPr>
            <w:tcW w:w="976" w:type="dxa"/>
            <w:tcBorders>
              <w:left w:val="thinThickThinSmallGap" w:sz="24" w:space="0" w:color="auto"/>
              <w:bottom w:val="nil"/>
            </w:tcBorders>
            <w:shd w:val="clear" w:color="auto" w:fill="auto"/>
          </w:tcPr>
          <w:p w14:paraId="64191224" w14:textId="77777777" w:rsidR="00D076C6" w:rsidRPr="00D95972" w:rsidRDefault="00D076C6" w:rsidP="00D076C6">
            <w:pPr>
              <w:rPr>
                <w:rFonts w:cs="Arial"/>
              </w:rPr>
            </w:pPr>
          </w:p>
        </w:tc>
        <w:tc>
          <w:tcPr>
            <w:tcW w:w="1317" w:type="dxa"/>
            <w:gridSpan w:val="2"/>
            <w:tcBorders>
              <w:bottom w:val="nil"/>
            </w:tcBorders>
            <w:shd w:val="clear" w:color="auto" w:fill="auto"/>
          </w:tcPr>
          <w:p w14:paraId="30D9D01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2F11A4A1" w14:textId="77777777" w:rsidR="00D076C6"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2E581E3"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49B4D3A8"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3928A6FA"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9AA194" w14:textId="77777777" w:rsidR="00D076C6" w:rsidRDefault="00D076C6" w:rsidP="00D076C6">
            <w:pPr>
              <w:rPr>
                <w:rFonts w:eastAsia="Batang" w:cs="Arial"/>
                <w:lang w:eastAsia="ko-KR"/>
              </w:rPr>
            </w:pPr>
          </w:p>
        </w:tc>
      </w:tr>
      <w:tr w:rsidR="00D076C6" w:rsidRPr="00D95972" w14:paraId="76F1E83E" w14:textId="77777777" w:rsidTr="001C25E8">
        <w:tc>
          <w:tcPr>
            <w:tcW w:w="976" w:type="dxa"/>
            <w:tcBorders>
              <w:left w:val="thinThickThinSmallGap" w:sz="24" w:space="0" w:color="auto"/>
              <w:bottom w:val="nil"/>
            </w:tcBorders>
            <w:shd w:val="clear" w:color="auto" w:fill="auto"/>
          </w:tcPr>
          <w:p w14:paraId="2B6DA534" w14:textId="77777777" w:rsidR="00D076C6" w:rsidRPr="00D95972" w:rsidRDefault="00D076C6" w:rsidP="00D076C6">
            <w:pPr>
              <w:rPr>
                <w:rFonts w:cs="Arial"/>
              </w:rPr>
            </w:pPr>
          </w:p>
        </w:tc>
        <w:tc>
          <w:tcPr>
            <w:tcW w:w="1317" w:type="dxa"/>
            <w:gridSpan w:val="2"/>
            <w:tcBorders>
              <w:bottom w:val="nil"/>
            </w:tcBorders>
            <w:shd w:val="clear" w:color="auto" w:fill="auto"/>
          </w:tcPr>
          <w:p w14:paraId="28677ECE"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2578602E" w14:textId="52CC1A02"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60E9928" w14:textId="3D1E69C2"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49166235" w14:textId="5A745CF1"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7AC25A73" w14:textId="57E07EFC"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14EDC2" w14:textId="3967A2E2" w:rsidR="00D076C6" w:rsidRPr="00D95972" w:rsidRDefault="00D076C6" w:rsidP="00D076C6">
            <w:pPr>
              <w:rPr>
                <w:rFonts w:eastAsia="Batang" w:cs="Arial"/>
                <w:lang w:eastAsia="ko-KR"/>
              </w:rPr>
            </w:pPr>
          </w:p>
        </w:tc>
      </w:tr>
      <w:tr w:rsidR="00D076C6" w:rsidRPr="00D95972" w14:paraId="31C73079" w14:textId="77777777" w:rsidTr="001C25E8">
        <w:tc>
          <w:tcPr>
            <w:tcW w:w="976" w:type="dxa"/>
            <w:tcBorders>
              <w:left w:val="thinThickThinSmallGap" w:sz="24" w:space="0" w:color="auto"/>
              <w:bottom w:val="nil"/>
            </w:tcBorders>
            <w:shd w:val="clear" w:color="auto" w:fill="auto"/>
          </w:tcPr>
          <w:p w14:paraId="2F703440" w14:textId="77777777" w:rsidR="00D076C6" w:rsidRPr="00D95972" w:rsidRDefault="00D076C6" w:rsidP="00D076C6">
            <w:pPr>
              <w:rPr>
                <w:rFonts w:cs="Arial"/>
              </w:rPr>
            </w:pPr>
          </w:p>
        </w:tc>
        <w:tc>
          <w:tcPr>
            <w:tcW w:w="1317" w:type="dxa"/>
            <w:gridSpan w:val="2"/>
            <w:tcBorders>
              <w:bottom w:val="nil"/>
            </w:tcBorders>
            <w:shd w:val="clear" w:color="auto" w:fill="auto"/>
          </w:tcPr>
          <w:p w14:paraId="7E91422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25A2FCC0" w14:textId="3F6A7F94"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8C728E3" w14:textId="720831C6"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0B789630" w14:textId="792DEDC9"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2C265D85" w14:textId="7B0E9318"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DE85FD" w14:textId="3CF97D84" w:rsidR="00D076C6" w:rsidRPr="00D95972" w:rsidRDefault="00D076C6" w:rsidP="00D076C6">
            <w:pPr>
              <w:rPr>
                <w:rFonts w:eastAsia="Batang" w:cs="Arial"/>
                <w:lang w:eastAsia="ko-KR"/>
              </w:rPr>
            </w:pPr>
          </w:p>
        </w:tc>
      </w:tr>
      <w:tr w:rsidR="00D076C6" w:rsidRPr="00D95972" w14:paraId="2EA52595" w14:textId="77777777" w:rsidTr="001C25E8">
        <w:tc>
          <w:tcPr>
            <w:tcW w:w="976" w:type="dxa"/>
            <w:tcBorders>
              <w:left w:val="thinThickThinSmallGap" w:sz="24" w:space="0" w:color="auto"/>
              <w:bottom w:val="nil"/>
            </w:tcBorders>
            <w:shd w:val="clear" w:color="auto" w:fill="auto"/>
          </w:tcPr>
          <w:p w14:paraId="7CE14EA4" w14:textId="77777777" w:rsidR="00D076C6" w:rsidRPr="00D95972" w:rsidRDefault="00D076C6" w:rsidP="00D076C6">
            <w:pPr>
              <w:rPr>
                <w:rFonts w:cs="Arial"/>
              </w:rPr>
            </w:pPr>
          </w:p>
        </w:tc>
        <w:tc>
          <w:tcPr>
            <w:tcW w:w="1317" w:type="dxa"/>
            <w:gridSpan w:val="2"/>
            <w:tcBorders>
              <w:bottom w:val="nil"/>
            </w:tcBorders>
            <w:shd w:val="clear" w:color="auto" w:fill="auto"/>
          </w:tcPr>
          <w:p w14:paraId="6A92EE0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21C347F5" w14:textId="13FA62CF"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BAC56AC" w14:textId="5F928B64"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7D85E810" w14:textId="3AD38498"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15249704" w14:textId="51E43509"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C228D4" w14:textId="73AD13F9" w:rsidR="00D076C6" w:rsidRPr="00D95972" w:rsidRDefault="00D076C6" w:rsidP="00D076C6">
            <w:pPr>
              <w:rPr>
                <w:rFonts w:eastAsia="Batang" w:cs="Arial"/>
                <w:lang w:eastAsia="ko-KR"/>
              </w:rPr>
            </w:pPr>
          </w:p>
        </w:tc>
      </w:tr>
      <w:tr w:rsidR="00D076C6" w:rsidRPr="00D95972" w14:paraId="6DC8EB62" w14:textId="77777777" w:rsidTr="00FC3E2C">
        <w:tc>
          <w:tcPr>
            <w:tcW w:w="976" w:type="dxa"/>
            <w:tcBorders>
              <w:left w:val="thinThickThinSmallGap" w:sz="24" w:space="0" w:color="auto"/>
              <w:bottom w:val="nil"/>
            </w:tcBorders>
            <w:shd w:val="clear" w:color="auto" w:fill="auto"/>
          </w:tcPr>
          <w:p w14:paraId="473121B4" w14:textId="77777777" w:rsidR="00D076C6" w:rsidRPr="00D95972" w:rsidRDefault="00D076C6" w:rsidP="00D076C6">
            <w:pPr>
              <w:rPr>
                <w:rFonts w:cs="Arial"/>
              </w:rPr>
            </w:pPr>
          </w:p>
        </w:tc>
        <w:tc>
          <w:tcPr>
            <w:tcW w:w="1317" w:type="dxa"/>
            <w:gridSpan w:val="2"/>
            <w:tcBorders>
              <w:bottom w:val="nil"/>
            </w:tcBorders>
            <w:shd w:val="clear" w:color="auto" w:fill="auto"/>
          </w:tcPr>
          <w:p w14:paraId="42E6D9B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D3C48AF" w14:textId="213140F6"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BD224F" w14:textId="5B4C8258"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EDA2E80" w14:textId="1E6672BD"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336E3CE" w14:textId="07AD4CC2"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E20B1" w14:textId="2A5745F8" w:rsidR="00D076C6" w:rsidRPr="00D95972" w:rsidRDefault="00D076C6" w:rsidP="00D076C6">
            <w:pPr>
              <w:rPr>
                <w:rFonts w:eastAsia="Batang" w:cs="Arial"/>
                <w:lang w:eastAsia="ko-KR"/>
              </w:rPr>
            </w:pPr>
          </w:p>
        </w:tc>
      </w:tr>
      <w:tr w:rsidR="00D076C6" w:rsidRPr="00D95972" w14:paraId="23B70E74" w14:textId="77777777" w:rsidTr="00D329C5">
        <w:tc>
          <w:tcPr>
            <w:tcW w:w="976" w:type="dxa"/>
            <w:tcBorders>
              <w:left w:val="thinThickThinSmallGap" w:sz="24" w:space="0" w:color="auto"/>
              <w:bottom w:val="nil"/>
            </w:tcBorders>
            <w:shd w:val="clear" w:color="auto" w:fill="auto"/>
          </w:tcPr>
          <w:p w14:paraId="4A1EEB68" w14:textId="77777777" w:rsidR="00D076C6" w:rsidRPr="00D95972" w:rsidRDefault="00D076C6" w:rsidP="00D076C6">
            <w:pPr>
              <w:rPr>
                <w:rFonts w:cs="Arial"/>
              </w:rPr>
            </w:pPr>
          </w:p>
        </w:tc>
        <w:tc>
          <w:tcPr>
            <w:tcW w:w="1317" w:type="dxa"/>
            <w:gridSpan w:val="2"/>
            <w:tcBorders>
              <w:bottom w:val="nil"/>
            </w:tcBorders>
            <w:shd w:val="clear" w:color="auto" w:fill="auto"/>
          </w:tcPr>
          <w:p w14:paraId="1F39C34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6066EF7"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DBB539"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AC42E1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328EEC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D8B55" w14:textId="77777777" w:rsidR="00D076C6" w:rsidRPr="00D95972" w:rsidRDefault="00D076C6" w:rsidP="00D076C6">
            <w:pPr>
              <w:rPr>
                <w:rFonts w:eastAsia="Batang" w:cs="Arial"/>
                <w:lang w:eastAsia="ko-KR"/>
              </w:rPr>
            </w:pPr>
          </w:p>
        </w:tc>
      </w:tr>
      <w:tr w:rsidR="00D076C6" w:rsidRPr="00D95972" w14:paraId="10720D5B" w14:textId="77777777" w:rsidTr="00D329C5">
        <w:tc>
          <w:tcPr>
            <w:tcW w:w="976" w:type="dxa"/>
            <w:tcBorders>
              <w:left w:val="thinThickThinSmallGap" w:sz="24" w:space="0" w:color="auto"/>
              <w:bottom w:val="nil"/>
            </w:tcBorders>
            <w:shd w:val="clear" w:color="auto" w:fill="auto"/>
          </w:tcPr>
          <w:p w14:paraId="2564ED87" w14:textId="77777777" w:rsidR="00D076C6" w:rsidRPr="00D95972" w:rsidRDefault="00D076C6" w:rsidP="00D076C6">
            <w:pPr>
              <w:rPr>
                <w:rFonts w:cs="Arial"/>
              </w:rPr>
            </w:pPr>
          </w:p>
        </w:tc>
        <w:tc>
          <w:tcPr>
            <w:tcW w:w="1317" w:type="dxa"/>
            <w:gridSpan w:val="2"/>
            <w:tcBorders>
              <w:bottom w:val="nil"/>
            </w:tcBorders>
            <w:shd w:val="clear" w:color="auto" w:fill="auto"/>
          </w:tcPr>
          <w:p w14:paraId="2BF9235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FCCBB03" w14:textId="7AB309FE"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2F1ABC" w14:textId="45D0EA23"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621846C" w14:textId="4427CC2E"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EE2132C" w14:textId="5865602F"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068D93" w14:textId="51EC7A02" w:rsidR="00D076C6" w:rsidRPr="00D95972" w:rsidRDefault="00D076C6" w:rsidP="00D076C6">
            <w:pPr>
              <w:rPr>
                <w:rFonts w:eastAsia="Batang" w:cs="Arial"/>
                <w:lang w:eastAsia="ko-KR"/>
              </w:rPr>
            </w:pPr>
          </w:p>
        </w:tc>
      </w:tr>
      <w:tr w:rsidR="00D076C6" w:rsidRPr="00D95972" w14:paraId="6A634348" w14:textId="77777777" w:rsidTr="009E5C3A">
        <w:tc>
          <w:tcPr>
            <w:tcW w:w="976" w:type="dxa"/>
            <w:tcBorders>
              <w:top w:val="single" w:sz="4" w:space="0" w:color="auto"/>
              <w:left w:val="thinThickThinSmallGap" w:sz="24" w:space="0" w:color="auto"/>
              <w:bottom w:val="single" w:sz="4" w:space="0" w:color="auto"/>
            </w:tcBorders>
            <w:shd w:val="clear" w:color="auto" w:fill="auto"/>
          </w:tcPr>
          <w:p w14:paraId="5EA1299D"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7C64FFD" w14:textId="632CD008" w:rsidR="00D076C6" w:rsidRPr="00D95972" w:rsidRDefault="00D076C6" w:rsidP="00D076C6">
            <w:pPr>
              <w:rPr>
                <w:rFonts w:cs="Arial"/>
              </w:rPr>
            </w:pPr>
            <w:proofErr w:type="spellStart"/>
            <w:r>
              <w:t>MuDTran</w:t>
            </w:r>
            <w:proofErr w:type="spellEnd"/>
          </w:p>
        </w:tc>
        <w:tc>
          <w:tcPr>
            <w:tcW w:w="1088" w:type="dxa"/>
            <w:tcBorders>
              <w:top w:val="single" w:sz="4" w:space="0" w:color="auto"/>
              <w:bottom w:val="single" w:sz="4" w:space="0" w:color="auto"/>
            </w:tcBorders>
            <w:shd w:val="clear" w:color="auto" w:fill="auto"/>
          </w:tcPr>
          <w:p w14:paraId="3DF78297"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5B59A0FD" w14:textId="77777777" w:rsidR="00D076C6" w:rsidRPr="00D95972" w:rsidRDefault="00D076C6" w:rsidP="00D076C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881E45A"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4A220D6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86DC0" w14:textId="57C8BEE4" w:rsidR="00D076C6" w:rsidRDefault="00D076C6" w:rsidP="00D076C6">
            <w:pPr>
              <w:rPr>
                <w:rFonts w:cs="Arial"/>
                <w:snapToGrid w:val="0"/>
                <w:color w:val="000000"/>
                <w:lang w:val="en-US"/>
              </w:rPr>
            </w:pPr>
            <w:r w:rsidRPr="004A67C4">
              <w:rPr>
                <w:rFonts w:cs="Arial"/>
                <w:snapToGrid w:val="0"/>
                <w:color w:val="000000"/>
                <w:lang w:val="en-US"/>
              </w:rPr>
              <w:t>Multi-device enhancements for device transfers</w:t>
            </w:r>
          </w:p>
          <w:p w14:paraId="1C472FFA" w14:textId="77777777" w:rsidR="00D076C6" w:rsidRDefault="00D076C6" w:rsidP="00D076C6">
            <w:pPr>
              <w:rPr>
                <w:rFonts w:cs="Arial"/>
                <w:snapToGrid w:val="0"/>
                <w:color w:val="000000"/>
                <w:lang w:val="en-US"/>
              </w:rPr>
            </w:pPr>
          </w:p>
          <w:p w14:paraId="72083966" w14:textId="77777777" w:rsidR="00D076C6" w:rsidRPr="006F1124" w:rsidRDefault="00D076C6" w:rsidP="00D076C6">
            <w:pPr>
              <w:rPr>
                <w:szCs w:val="16"/>
                <w:highlight w:val="green"/>
              </w:rPr>
            </w:pPr>
          </w:p>
          <w:p w14:paraId="408EE502" w14:textId="77777777" w:rsidR="00D076C6" w:rsidRDefault="00D076C6" w:rsidP="00D076C6">
            <w:pPr>
              <w:rPr>
                <w:rFonts w:cs="Arial"/>
                <w:color w:val="000000"/>
                <w:lang w:val="en-US"/>
              </w:rPr>
            </w:pPr>
          </w:p>
          <w:p w14:paraId="44F44762" w14:textId="77777777" w:rsidR="00D076C6" w:rsidRPr="00D95972" w:rsidRDefault="00D076C6" w:rsidP="00D076C6">
            <w:pPr>
              <w:rPr>
                <w:rFonts w:eastAsia="Batang" w:cs="Arial"/>
                <w:lang w:eastAsia="ko-KR"/>
              </w:rPr>
            </w:pPr>
          </w:p>
        </w:tc>
      </w:tr>
      <w:tr w:rsidR="00D076C6" w:rsidRPr="00D95972" w14:paraId="6C53E579" w14:textId="77777777" w:rsidTr="001C25E8">
        <w:tc>
          <w:tcPr>
            <w:tcW w:w="976" w:type="dxa"/>
            <w:tcBorders>
              <w:left w:val="thinThickThinSmallGap" w:sz="24" w:space="0" w:color="auto"/>
              <w:bottom w:val="nil"/>
            </w:tcBorders>
            <w:shd w:val="clear" w:color="auto" w:fill="auto"/>
          </w:tcPr>
          <w:p w14:paraId="5458C0B9" w14:textId="77777777" w:rsidR="00D076C6" w:rsidRPr="00D95972" w:rsidRDefault="00D076C6" w:rsidP="00D076C6">
            <w:pPr>
              <w:rPr>
                <w:rFonts w:cs="Arial"/>
              </w:rPr>
            </w:pPr>
          </w:p>
        </w:tc>
        <w:tc>
          <w:tcPr>
            <w:tcW w:w="1317" w:type="dxa"/>
            <w:gridSpan w:val="2"/>
            <w:tcBorders>
              <w:bottom w:val="nil"/>
            </w:tcBorders>
            <w:shd w:val="clear" w:color="auto" w:fill="auto"/>
          </w:tcPr>
          <w:p w14:paraId="6BE65F6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7FE70FB0" w14:textId="5352171D"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E51DD54" w14:textId="41902E6E"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05A4CC3E" w14:textId="40060239"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1E3C0925" w14:textId="56095B72"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3780C6" w14:textId="77777777" w:rsidR="00D076C6" w:rsidRPr="00D95972" w:rsidRDefault="00D076C6" w:rsidP="00D076C6">
            <w:pPr>
              <w:rPr>
                <w:rFonts w:eastAsia="Batang" w:cs="Arial"/>
                <w:lang w:eastAsia="ko-KR"/>
              </w:rPr>
            </w:pPr>
          </w:p>
        </w:tc>
      </w:tr>
      <w:tr w:rsidR="00D076C6" w:rsidRPr="00D95972" w14:paraId="380DD27B" w14:textId="77777777" w:rsidTr="001C25E8">
        <w:tc>
          <w:tcPr>
            <w:tcW w:w="976" w:type="dxa"/>
            <w:tcBorders>
              <w:left w:val="thinThickThinSmallGap" w:sz="24" w:space="0" w:color="auto"/>
              <w:bottom w:val="nil"/>
            </w:tcBorders>
            <w:shd w:val="clear" w:color="auto" w:fill="auto"/>
          </w:tcPr>
          <w:p w14:paraId="60FA1C3D" w14:textId="77777777" w:rsidR="00D076C6" w:rsidRPr="00D95972" w:rsidRDefault="00D076C6" w:rsidP="00D076C6">
            <w:pPr>
              <w:rPr>
                <w:rFonts w:cs="Arial"/>
              </w:rPr>
            </w:pPr>
          </w:p>
        </w:tc>
        <w:tc>
          <w:tcPr>
            <w:tcW w:w="1317" w:type="dxa"/>
            <w:gridSpan w:val="2"/>
            <w:tcBorders>
              <w:bottom w:val="nil"/>
            </w:tcBorders>
            <w:shd w:val="clear" w:color="auto" w:fill="auto"/>
          </w:tcPr>
          <w:p w14:paraId="761A45A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68EEC3F3" w14:textId="2A0E74C8"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AE0289B" w14:textId="57F9ED38"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7482884A" w14:textId="2E719F53"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4EB371BF" w14:textId="0F4D959F"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1F97C2" w14:textId="77777777" w:rsidR="00D076C6" w:rsidRPr="00D95972" w:rsidRDefault="00D076C6" w:rsidP="00D076C6">
            <w:pPr>
              <w:rPr>
                <w:rFonts w:eastAsia="Batang" w:cs="Arial"/>
                <w:lang w:eastAsia="ko-KR"/>
              </w:rPr>
            </w:pPr>
          </w:p>
        </w:tc>
      </w:tr>
      <w:tr w:rsidR="00D076C6" w:rsidRPr="00D95972" w14:paraId="3FADAB9F" w14:textId="77777777" w:rsidTr="00D329C5">
        <w:tc>
          <w:tcPr>
            <w:tcW w:w="976" w:type="dxa"/>
            <w:tcBorders>
              <w:left w:val="thinThickThinSmallGap" w:sz="24" w:space="0" w:color="auto"/>
              <w:bottom w:val="nil"/>
            </w:tcBorders>
            <w:shd w:val="clear" w:color="auto" w:fill="auto"/>
          </w:tcPr>
          <w:p w14:paraId="3D5FE5D1" w14:textId="77777777" w:rsidR="00D076C6" w:rsidRPr="00D95972" w:rsidRDefault="00D076C6" w:rsidP="00D076C6">
            <w:pPr>
              <w:rPr>
                <w:rFonts w:cs="Arial"/>
              </w:rPr>
            </w:pPr>
          </w:p>
        </w:tc>
        <w:tc>
          <w:tcPr>
            <w:tcW w:w="1317" w:type="dxa"/>
            <w:gridSpan w:val="2"/>
            <w:tcBorders>
              <w:bottom w:val="nil"/>
            </w:tcBorders>
            <w:shd w:val="clear" w:color="auto" w:fill="auto"/>
          </w:tcPr>
          <w:p w14:paraId="2300669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16C2BEE"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DE4672"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34135F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7C11C0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5E0333" w14:textId="77777777" w:rsidR="00D076C6" w:rsidRPr="00D95972" w:rsidRDefault="00D076C6" w:rsidP="00D076C6">
            <w:pPr>
              <w:rPr>
                <w:rFonts w:eastAsia="Batang" w:cs="Arial"/>
                <w:lang w:eastAsia="ko-KR"/>
              </w:rPr>
            </w:pPr>
          </w:p>
        </w:tc>
      </w:tr>
      <w:tr w:rsidR="00D076C6" w:rsidRPr="00D95972" w14:paraId="1F08106A" w14:textId="77777777" w:rsidTr="00D329C5">
        <w:tc>
          <w:tcPr>
            <w:tcW w:w="976" w:type="dxa"/>
            <w:tcBorders>
              <w:left w:val="thinThickThinSmallGap" w:sz="24" w:space="0" w:color="auto"/>
              <w:bottom w:val="nil"/>
            </w:tcBorders>
            <w:shd w:val="clear" w:color="auto" w:fill="auto"/>
          </w:tcPr>
          <w:p w14:paraId="612A35E4" w14:textId="77777777" w:rsidR="00D076C6" w:rsidRPr="00D95972" w:rsidRDefault="00D076C6" w:rsidP="00D076C6">
            <w:pPr>
              <w:rPr>
                <w:rFonts w:cs="Arial"/>
              </w:rPr>
            </w:pPr>
          </w:p>
        </w:tc>
        <w:tc>
          <w:tcPr>
            <w:tcW w:w="1317" w:type="dxa"/>
            <w:gridSpan w:val="2"/>
            <w:tcBorders>
              <w:bottom w:val="nil"/>
            </w:tcBorders>
            <w:shd w:val="clear" w:color="auto" w:fill="auto"/>
          </w:tcPr>
          <w:p w14:paraId="2B624D9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5483515"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29578B"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310658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713095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5B0628" w14:textId="77777777" w:rsidR="00D076C6" w:rsidRPr="00D95972" w:rsidRDefault="00D076C6" w:rsidP="00D076C6">
            <w:pPr>
              <w:rPr>
                <w:rFonts w:eastAsia="Batang" w:cs="Arial"/>
                <w:lang w:eastAsia="ko-KR"/>
              </w:rPr>
            </w:pPr>
          </w:p>
        </w:tc>
      </w:tr>
      <w:tr w:rsidR="00D076C6" w:rsidRPr="00D95972" w14:paraId="06DD2964" w14:textId="77777777" w:rsidTr="00D329C5">
        <w:tc>
          <w:tcPr>
            <w:tcW w:w="976" w:type="dxa"/>
            <w:tcBorders>
              <w:left w:val="thinThickThinSmallGap" w:sz="24" w:space="0" w:color="auto"/>
              <w:bottom w:val="nil"/>
            </w:tcBorders>
            <w:shd w:val="clear" w:color="auto" w:fill="auto"/>
          </w:tcPr>
          <w:p w14:paraId="386875AD" w14:textId="77777777" w:rsidR="00D076C6" w:rsidRPr="00D95972" w:rsidRDefault="00D076C6" w:rsidP="00D076C6">
            <w:pPr>
              <w:rPr>
                <w:rFonts w:cs="Arial"/>
              </w:rPr>
            </w:pPr>
          </w:p>
        </w:tc>
        <w:tc>
          <w:tcPr>
            <w:tcW w:w="1317" w:type="dxa"/>
            <w:gridSpan w:val="2"/>
            <w:tcBorders>
              <w:bottom w:val="nil"/>
            </w:tcBorders>
            <w:shd w:val="clear" w:color="auto" w:fill="auto"/>
          </w:tcPr>
          <w:p w14:paraId="1A7738A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AC4369A"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6FA20B"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9A8294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3448C3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C40AC0" w14:textId="77777777" w:rsidR="00D076C6" w:rsidRPr="00D95972" w:rsidRDefault="00D076C6" w:rsidP="00D076C6">
            <w:pPr>
              <w:rPr>
                <w:rFonts w:eastAsia="Batang" w:cs="Arial"/>
                <w:lang w:eastAsia="ko-KR"/>
              </w:rPr>
            </w:pPr>
          </w:p>
        </w:tc>
      </w:tr>
      <w:tr w:rsidR="00D076C6" w:rsidRPr="00D95972" w14:paraId="07FD671D" w14:textId="77777777" w:rsidTr="0092532A">
        <w:tc>
          <w:tcPr>
            <w:tcW w:w="976" w:type="dxa"/>
            <w:tcBorders>
              <w:top w:val="single" w:sz="4" w:space="0" w:color="auto"/>
              <w:left w:val="thinThickThinSmallGap" w:sz="24" w:space="0" w:color="auto"/>
              <w:bottom w:val="single" w:sz="4" w:space="0" w:color="auto"/>
            </w:tcBorders>
            <w:shd w:val="clear" w:color="auto" w:fill="auto"/>
          </w:tcPr>
          <w:p w14:paraId="6D89994C"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2CAECBF" w14:textId="0945A2A9" w:rsidR="00D076C6" w:rsidRPr="00D95972" w:rsidRDefault="00D076C6" w:rsidP="00D076C6">
            <w:pPr>
              <w:rPr>
                <w:rFonts w:cs="Arial"/>
              </w:rPr>
            </w:pPr>
            <w:proofErr w:type="spellStart"/>
            <w:r w:rsidRPr="004A67C4">
              <w:t>eCryptPr</w:t>
            </w:r>
            <w:proofErr w:type="spellEnd"/>
          </w:p>
        </w:tc>
        <w:tc>
          <w:tcPr>
            <w:tcW w:w="1088" w:type="dxa"/>
            <w:tcBorders>
              <w:top w:val="single" w:sz="4" w:space="0" w:color="auto"/>
              <w:bottom w:val="single" w:sz="4" w:space="0" w:color="auto"/>
            </w:tcBorders>
            <w:shd w:val="clear" w:color="auto" w:fill="auto"/>
          </w:tcPr>
          <w:p w14:paraId="4DE94A35"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09D09F89" w14:textId="77777777" w:rsidR="00D076C6" w:rsidRPr="00D95972" w:rsidRDefault="00D076C6" w:rsidP="00D076C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384FACD"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3F964E8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4EA85F" w14:textId="76750E47" w:rsidR="00D076C6" w:rsidRDefault="00D076C6" w:rsidP="00D076C6">
            <w:pPr>
              <w:rPr>
                <w:rFonts w:cs="Arial"/>
                <w:snapToGrid w:val="0"/>
                <w:color w:val="000000"/>
                <w:lang w:val="en-US"/>
              </w:rPr>
            </w:pPr>
            <w:r w:rsidRPr="004A67C4">
              <w:rPr>
                <w:rFonts w:cs="Arial"/>
                <w:snapToGrid w:val="0"/>
                <w:color w:val="000000"/>
                <w:lang w:val="en-US"/>
              </w:rPr>
              <w:t>Enhancements of 3GPP profiles for cryptographic algorithms and security protocols</w:t>
            </w:r>
          </w:p>
          <w:p w14:paraId="589E0181" w14:textId="77777777" w:rsidR="00D076C6" w:rsidRDefault="00D076C6" w:rsidP="00D076C6">
            <w:pPr>
              <w:rPr>
                <w:rFonts w:cs="Arial"/>
                <w:snapToGrid w:val="0"/>
                <w:color w:val="000000"/>
                <w:lang w:val="en-US"/>
              </w:rPr>
            </w:pPr>
          </w:p>
          <w:p w14:paraId="40AC8628" w14:textId="77777777" w:rsidR="00D076C6" w:rsidRPr="006F1124" w:rsidRDefault="00D076C6" w:rsidP="00D076C6">
            <w:pPr>
              <w:rPr>
                <w:szCs w:val="16"/>
                <w:highlight w:val="green"/>
              </w:rPr>
            </w:pPr>
          </w:p>
          <w:p w14:paraId="35A393A2" w14:textId="77777777" w:rsidR="00D076C6" w:rsidRDefault="00D076C6" w:rsidP="00D076C6">
            <w:pPr>
              <w:rPr>
                <w:rFonts w:cs="Arial"/>
                <w:color w:val="000000"/>
                <w:lang w:val="en-US"/>
              </w:rPr>
            </w:pPr>
          </w:p>
          <w:p w14:paraId="5F63854B" w14:textId="77777777" w:rsidR="00D076C6" w:rsidRPr="00D95972" w:rsidRDefault="00D076C6" w:rsidP="00D076C6">
            <w:pPr>
              <w:rPr>
                <w:rFonts w:eastAsia="Batang" w:cs="Arial"/>
                <w:lang w:eastAsia="ko-KR"/>
              </w:rPr>
            </w:pPr>
          </w:p>
        </w:tc>
      </w:tr>
      <w:tr w:rsidR="00D076C6" w:rsidRPr="00D95972" w14:paraId="4A47835D" w14:textId="77777777" w:rsidTr="00D329C5">
        <w:tc>
          <w:tcPr>
            <w:tcW w:w="976" w:type="dxa"/>
            <w:tcBorders>
              <w:left w:val="thinThickThinSmallGap" w:sz="24" w:space="0" w:color="auto"/>
              <w:bottom w:val="nil"/>
            </w:tcBorders>
            <w:shd w:val="clear" w:color="auto" w:fill="auto"/>
          </w:tcPr>
          <w:p w14:paraId="6B0012E8" w14:textId="77777777" w:rsidR="00D076C6" w:rsidRPr="00D95972" w:rsidRDefault="00D076C6" w:rsidP="00D076C6">
            <w:pPr>
              <w:rPr>
                <w:rFonts w:cs="Arial"/>
              </w:rPr>
            </w:pPr>
          </w:p>
        </w:tc>
        <w:tc>
          <w:tcPr>
            <w:tcW w:w="1317" w:type="dxa"/>
            <w:gridSpan w:val="2"/>
            <w:tcBorders>
              <w:bottom w:val="nil"/>
            </w:tcBorders>
            <w:shd w:val="clear" w:color="auto" w:fill="auto"/>
          </w:tcPr>
          <w:p w14:paraId="7CE249F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03D448E"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7BC6BE"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C84219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40A85E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BF26FD" w14:textId="77777777" w:rsidR="00D076C6" w:rsidRPr="00D95972" w:rsidRDefault="00D076C6" w:rsidP="00D076C6">
            <w:pPr>
              <w:rPr>
                <w:rFonts w:eastAsia="Batang" w:cs="Arial"/>
                <w:lang w:eastAsia="ko-KR"/>
              </w:rPr>
            </w:pPr>
          </w:p>
        </w:tc>
      </w:tr>
      <w:tr w:rsidR="00D076C6" w:rsidRPr="00D95972" w14:paraId="3CEA2B86" w14:textId="77777777" w:rsidTr="00D329C5">
        <w:tc>
          <w:tcPr>
            <w:tcW w:w="976" w:type="dxa"/>
            <w:tcBorders>
              <w:left w:val="thinThickThinSmallGap" w:sz="24" w:space="0" w:color="auto"/>
              <w:bottom w:val="nil"/>
            </w:tcBorders>
            <w:shd w:val="clear" w:color="auto" w:fill="auto"/>
          </w:tcPr>
          <w:p w14:paraId="23B9723A" w14:textId="77777777" w:rsidR="00D076C6" w:rsidRPr="00D95972" w:rsidRDefault="00D076C6" w:rsidP="00D076C6">
            <w:pPr>
              <w:rPr>
                <w:rFonts w:cs="Arial"/>
              </w:rPr>
            </w:pPr>
          </w:p>
        </w:tc>
        <w:tc>
          <w:tcPr>
            <w:tcW w:w="1317" w:type="dxa"/>
            <w:gridSpan w:val="2"/>
            <w:tcBorders>
              <w:bottom w:val="nil"/>
            </w:tcBorders>
            <w:shd w:val="clear" w:color="auto" w:fill="auto"/>
          </w:tcPr>
          <w:p w14:paraId="1C5FE98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68E73FA"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03FD6F"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E1E6D55"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0551FD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B312EF" w14:textId="77777777" w:rsidR="00D076C6" w:rsidRPr="00D95972" w:rsidRDefault="00D076C6" w:rsidP="00D076C6">
            <w:pPr>
              <w:rPr>
                <w:rFonts w:eastAsia="Batang" w:cs="Arial"/>
                <w:lang w:eastAsia="ko-KR"/>
              </w:rPr>
            </w:pPr>
          </w:p>
        </w:tc>
      </w:tr>
      <w:tr w:rsidR="00D076C6" w:rsidRPr="00D95972" w14:paraId="645524DB" w14:textId="77777777" w:rsidTr="00D329C5">
        <w:tc>
          <w:tcPr>
            <w:tcW w:w="976" w:type="dxa"/>
            <w:tcBorders>
              <w:left w:val="thinThickThinSmallGap" w:sz="24" w:space="0" w:color="auto"/>
              <w:bottom w:val="nil"/>
            </w:tcBorders>
            <w:shd w:val="clear" w:color="auto" w:fill="auto"/>
          </w:tcPr>
          <w:p w14:paraId="799B02A7" w14:textId="77777777" w:rsidR="00D076C6" w:rsidRPr="00D95972" w:rsidRDefault="00D076C6" w:rsidP="00D076C6">
            <w:pPr>
              <w:rPr>
                <w:rFonts w:cs="Arial"/>
              </w:rPr>
            </w:pPr>
          </w:p>
        </w:tc>
        <w:tc>
          <w:tcPr>
            <w:tcW w:w="1317" w:type="dxa"/>
            <w:gridSpan w:val="2"/>
            <w:tcBorders>
              <w:bottom w:val="nil"/>
            </w:tcBorders>
            <w:shd w:val="clear" w:color="auto" w:fill="auto"/>
          </w:tcPr>
          <w:p w14:paraId="4AC1B4CE"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44231A9"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77C64E"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FFF9B1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BEDABD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E5C221" w14:textId="77777777" w:rsidR="00D076C6" w:rsidRPr="00D95972" w:rsidRDefault="00D076C6" w:rsidP="00D076C6">
            <w:pPr>
              <w:rPr>
                <w:rFonts w:eastAsia="Batang" w:cs="Arial"/>
                <w:lang w:eastAsia="ko-KR"/>
              </w:rPr>
            </w:pPr>
          </w:p>
        </w:tc>
      </w:tr>
      <w:tr w:rsidR="00D076C6" w:rsidRPr="00D95972" w14:paraId="65AA1A63" w14:textId="77777777" w:rsidTr="00D329C5">
        <w:tc>
          <w:tcPr>
            <w:tcW w:w="976" w:type="dxa"/>
            <w:tcBorders>
              <w:left w:val="thinThickThinSmallGap" w:sz="24" w:space="0" w:color="auto"/>
              <w:bottom w:val="nil"/>
            </w:tcBorders>
            <w:shd w:val="clear" w:color="auto" w:fill="auto"/>
          </w:tcPr>
          <w:p w14:paraId="2ED9BECA" w14:textId="77777777" w:rsidR="00D076C6" w:rsidRPr="00D95972" w:rsidRDefault="00D076C6" w:rsidP="00D076C6">
            <w:pPr>
              <w:rPr>
                <w:rFonts w:cs="Arial"/>
              </w:rPr>
            </w:pPr>
          </w:p>
        </w:tc>
        <w:tc>
          <w:tcPr>
            <w:tcW w:w="1317" w:type="dxa"/>
            <w:gridSpan w:val="2"/>
            <w:tcBorders>
              <w:bottom w:val="nil"/>
            </w:tcBorders>
            <w:shd w:val="clear" w:color="auto" w:fill="auto"/>
          </w:tcPr>
          <w:p w14:paraId="72790BE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8CA3918"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FD0C95"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6D8992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E7946A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8B023" w14:textId="77777777" w:rsidR="00D076C6" w:rsidRPr="00D95972" w:rsidRDefault="00D076C6" w:rsidP="00D076C6">
            <w:pPr>
              <w:rPr>
                <w:rFonts w:eastAsia="Batang" w:cs="Arial"/>
                <w:lang w:eastAsia="ko-KR"/>
              </w:rPr>
            </w:pPr>
          </w:p>
        </w:tc>
      </w:tr>
      <w:tr w:rsidR="00D076C6" w:rsidRPr="00D95972" w14:paraId="5781DDDB"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B5B8C72"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227E806" w14:textId="5C07B0EB" w:rsidR="00D076C6" w:rsidRPr="00D95972" w:rsidRDefault="00D076C6" w:rsidP="00D076C6">
            <w:pPr>
              <w:rPr>
                <w:rFonts w:cs="Arial"/>
              </w:rPr>
            </w:pPr>
            <w:r w:rsidRPr="004A67C4">
              <w:t>TEI17_IMSGID</w:t>
            </w:r>
          </w:p>
        </w:tc>
        <w:tc>
          <w:tcPr>
            <w:tcW w:w="1088" w:type="dxa"/>
            <w:tcBorders>
              <w:top w:val="single" w:sz="4" w:space="0" w:color="auto"/>
              <w:bottom w:val="single" w:sz="4" w:space="0" w:color="auto"/>
            </w:tcBorders>
            <w:shd w:val="clear" w:color="auto" w:fill="auto"/>
          </w:tcPr>
          <w:p w14:paraId="2FFD1CA0"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1C3FF5ED" w14:textId="77777777" w:rsidR="00D076C6" w:rsidRPr="00D95972" w:rsidRDefault="00D076C6" w:rsidP="00D076C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CCA49B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577B737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93841" w14:textId="5B74ED6B" w:rsidR="00D076C6" w:rsidRDefault="00D076C6" w:rsidP="00D076C6">
            <w:pPr>
              <w:rPr>
                <w:rFonts w:cs="Arial"/>
                <w:snapToGrid w:val="0"/>
                <w:color w:val="000000"/>
                <w:lang w:val="en-US"/>
              </w:rPr>
            </w:pPr>
            <w:r w:rsidRPr="004A67C4">
              <w:rPr>
                <w:rFonts w:cs="Arial"/>
                <w:snapToGrid w:val="0"/>
                <w:color w:val="000000"/>
                <w:lang w:val="en-US"/>
              </w:rPr>
              <w:t>IMS Optimization for HSS Group ID in an SBA environment</w:t>
            </w:r>
          </w:p>
          <w:p w14:paraId="1ABFECE8" w14:textId="77777777" w:rsidR="00D076C6" w:rsidRDefault="00D076C6" w:rsidP="00D076C6">
            <w:pPr>
              <w:rPr>
                <w:rFonts w:cs="Arial"/>
                <w:snapToGrid w:val="0"/>
                <w:color w:val="000000"/>
                <w:lang w:val="en-US"/>
              </w:rPr>
            </w:pPr>
          </w:p>
          <w:p w14:paraId="4FF04B35" w14:textId="67D78532" w:rsidR="00D076C6" w:rsidRPr="006F1124" w:rsidRDefault="00D076C6" w:rsidP="00D076C6">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08222AB" w14:textId="77777777" w:rsidR="00D076C6" w:rsidRDefault="00D076C6" w:rsidP="00D076C6">
            <w:pPr>
              <w:rPr>
                <w:rFonts w:cs="Arial"/>
                <w:color w:val="000000"/>
                <w:lang w:val="en-US"/>
              </w:rPr>
            </w:pPr>
          </w:p>
          <w:p w14:paraId="2B78E1F9" w14:textId="77777777" w:rsidR="00D076C6" w:rsidRPr="00D95972" w:rsidRDefault="00D076C6" w:rsidP="00D076C6">
            <w:pPr>
              <w:rPr>
                <w:rFonts w:eastAsia="Batang" w:cs="Arial"/>
                <w:lang w:eastAsia="ko-KR"/>
              </w:rPr>
            </w:pPr>
          </w:p>
        </w:tc>
      </w:tr>
      <w:tr w:rsidR="00D076C6" w:rsidRPr="00D95972" w14:paraId="319840B2" w14:textId="77777777" w:rsidTr="00D329C5">
        <w:tc>
          <w:tcPr>
            <w:tcW w:w="976" w:type="dxa"/>
            <w:tcBorders>
              <w:left w:val="thinThickThinSmallGap" w:sz="24" w:space="0" w:color="auto"/>
              <w:bottom w:val="nil"/>
            </w:tcBorders>
            <w:shd w:val="clear" w:color="auto" w:fill="auto"/>
          </w:tcPr>
          <w:p w14:paraId="2C28F094" w14:textId="77777777" w:rsidR="00D076C6" w:rsidRPr="00D95972" w:rsidRDefault="00D076C6" w:rsidP="00D076C6">
            <w:pPr>
              <w:rPr>
                <w:rFonts w:cs="Arial"/>
              </w:rPr>
            </w:pPr>
          </w:p>
        </w:tc>
        <w:tc>
          <w:tcPr>
            <w:tcW w:w="1317" w:type="dxa"/>
            <w:gridSpan w:val="2"/>
            <w:tcBorders>
              <w:bottom w:val="nil"/>
            </w:tcBorders>
            <w:shd w:val="clear" w:color="auto" w:fill="auto"/>
          </w:tcPr>
          <w:p w14:paraId="39A2255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C7EA68A"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C7B74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5CDF82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9B5CB3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7E53" w14:textId="77777777" w:rsidR="00D076C6" w:rsidRPr="00D95972" w:rsidRDefault="00D076C6" w:rsidP="00D076C6">
            <w:pPr>
              <w:rPr>
                <w:rFonts w:eastAsia="Batang" w:cs="Arial"/>
                <w:lang w:eastAsia="ko-KR"/>
              </w:rPr>
            </w:pPr>
          </w:p>
        </w:tc>
      </w:tr>
      <w:tr w:rsidR="00D076C6" w:rsidRPr="00D95972" w14:paraId="5C9BDA24" w14:textId="77777777" w:rsidTr="00D329C5">
        <w:tc>
          <w:tcPr>
            <w:tcW w:w="976" w:type="dxa"/>
            <w:tcBorders>
              <w:left w:val="thinThickThinSmallGap" w:sz="24" w:space="0" w:color="auto"/>
              <w:bottom w:val="nil"/>
            </w:tcBorders>
            <w:shd w:val="clear" w:color="auto" w:fill="auto"/>
          </w:tcPr>
          <w:p w14:paraId="38F6C0F6" w14:textId="77777777" w:rsidR="00D076C6" w:rsidRPr="00D95972" w:rsidRDefault="00D076C6" w:rsidP="00D076C6">
            <w:pPr>
              <w:rPr>
                <w:rFonts w:cs="Arial"/>
              </w:rPr>
            </w:pPr>
          </w:p>
        </w:tc>
        <w:tc>
          <w:tcPr>
            <w:tcW w:w="1317" w:type="dxa"/>
            <w:gridSpan w:val="2"/>
            <w:tcBorders>
              <w:bottom w:val="nil"/>
            </w:tcBorders>
            <w:shd w:val="clear" w:color="auto" w:fill="auto"/>
          </w:tcPr>
          <w:p w14:paraId="6D555E1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F08093F"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57B53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9CEE3A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100693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D04962" w14:textId="77777777" w:rsidR="00D076C6" w:rsidRPr="00D95972" w:rsidRDefault="00D076C6" w:rsidP="00D076C6">
            <w:pPr>
              <w:rPr>
                <w:rFonts w:eastAsia="Batang" w:cs="Arial"/>
                <w:lang w:eastAsia="ko-KR"/>
              </w:rPr>
            </w:pPr>
          </w:p>
        </w:tc>
      </w:tr>
      <w:tr w:rsidR="00D076C6" w:rsidRPr="00D95972" w14:paraId="432B052E" w14:textId="77777777" w:rsidTr="00D329C5">
        <w:tc>
          <w:tcPr>
            <w:tcW w:w="976" w:type="dxa"/>
            <w:tcBorders>
              <w:left w:val="thinThickThinSmallGap" w:sz="24" w:space="0" w:color="auto"/>
              <w:bottom w:val="nil"/>
            </w:tcBorders>
            <w:shd w:val="clear" w:color="auto" w:fill="auto"/>
          </w:tcPr>
          <w:p w14:paraId="1141DA88" w14:textId="77777777" w:rsidR="00D076C6" w:rsidRPr="00D95972" w:rsidRDefault="00D076C6" w:rsidP="00D076C6">
            <w:pPr>
              <w:rPr>
                <w:rFonts w:cs="Arial"/>
              </w:rPr>
            </w:pPr>
          </w:p>
        </w:tc>
        <w:tc>
          <w:tcPr>
            <w:tcW w:w="1317" w:type="dxa"/>
            <w:gridSpan w:val="2"/>
            <w:tcBorders>
              <w:bottom w:val="nil"/>
            </w:tcBorders>
            <w:shd w:val="clear" w:color="auto" w:fill="auto"/>
          </w:tcPr>
          <w:p w14:paraId="26693F8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EB76A73"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7B8509"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6AB7A25"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B79A90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6EF67" w14:textId="77777777" w:rsidR="00D076C6" w:rsidRPr="00D95972" w:rsidRDefault="00D076C6" w:rsidP="00D076C6">
            <w:pPr>
              <w:rPr>
                <w:rFonts w:eastAsia="Batang" w:cs="Arial"/>
                <w:lang w:eastAsia="ko-KR"/>
              </w:rPr>
            </w:pPr>
          </w:p>
        </w:tc>
      </w:tr>
      <w:tr w:rsidR="00D076C6" w:rsidRPr="00D95972" w14:paraId="64A1F9D1" w14:textId="77777777" w:rsidTr="00D329C5">
        <w:tc>
          <w:tcPr>
            <w:tcW w:w="976" w:type="dxa"/>
            <w:tcBorders>
              <w:left w:val="thinThickThinSmallGap" w:sz="24" w:space="0" w:color="auto"/>
              <w:bottom w:val="nil"/>
            </w:tcBorders>
            <w:shd w:val="clear" w:color="auto" w:fill="auto"/>
          </w:tcPr>
          <w:p w14:paraId="58869C65" w14:textId="77777777" w:rsidR="00D076C6" w:rsidRPr="00D95972" w:rsidRDefault="00D076C6" w:rsidP="00D076C6">
            <w:pPr>
              <w:rPr>
                <w:rFonts w:cs="Arial"/>
              </w:rPr>
            </w:pPr>
          </w:p>
        </w:tc>
        <w:tc>
          <w:tcPr>
            <w:tcW w:w="1317" w:type="dxa"/>
            <w:gridSpan w:val="2"/>
            <w:tcBorders>
              <w:bottom w:val="nil"/>
            </w:tcBorders>
            <w:shd w:val="clear" w:color="auto" w:fill="auto"/>
          </w:tcPr>
          <w:p w14:paraId="3F2AA6B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24B3E2E"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9D5A4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E9D4163"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1E26CD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779527" w14:textId="77777777" w:rsidR="00D076C6" w:rsidRPr="00D95972" w:rsidRDefault="00D076C6" w:rsidP="00D076C6">
            <w:pPr>
              <w:rPr>
                <w:rFonts w:eastAsia="Batang" w:cs="Arial"/>
                <w:lang w:eastAsia="ko-KR"/>
              </w:rPr>
            </w:pPr>
          </w:p>
        </w:tc>
      </w:tr>
      <w:tr w:rsidR="00D076C6" w:rsidRPr="00D95972" w14:paraId="271C8608" w14:textId="77777777" w:rsidTr="00043D09">
        <w:tc>
          <w:tcPr>
            <w:tcW w:w="976" w:type="dxa"/>
            <w:tcBorders>
              <w:top w:val="single" w:sz="4" w:space="0" w:color="auto"/>
              <w:left w:val="thinThickThinSmallGap" w:sz="24" w:space="0" w:color="auto"/>
              <w:bottom w:val="single" w:sz="4" w:space="0" w:color="auto"/>
            </w:tcBorders>
            <w:shd w:val="clear" w:color="auto" w:fill="auto"/>
          </w:tcPr>
          <w:p w14:paraId="34F9C27C"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CA6D6AD" w14:textId="77A73F07" w:rsidR="00D076C6" w:rsidRPr="00D95972" w:rsidRDefault="00D076C6" w:rsidP="00D076C6">
            <w:pPr>
              <w:rPr>
                <w:rFonts w:cs="Arial"/>
              </w:rPr>
            </w:pPr>
            <w:r>
              <w:t>SPECTRE_Ph3</w:t>
            </w:r>
          </w:p>
        </w:tc>
        <w:tc>
          <w:tcPr>
            <w:tcW w:w="1088" w:type="dxa"/>
            <w:tcBorders>
              <w:top w:val="single" w:sz="4" w:space="0" w:color="auto"/>
              <w:bottom w:val="single" w:sz="4" w:space="0" w:color="auto"/>
            </w:tcBorders>
            <w:shd w:val="clear" w:color="auto" w:fill="auto"/>
          </w:tcPr>
          <w:p w14:paraId="57869D90"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62577ABF" w14:textId="77777777" w:rsidR="00D076C6" w:rsidRPr="00D95972" w:rsidRDefault="00D076C6" w:rsidP="00D076C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10CDEA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75C5C03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6D1118" w14:textId="36F82A65" w:rsidR="00D076C6" w:rsidRDefault="00D076C6" w:rsidP="00D076C6">
            <w:pPr>
              <w:rPr>
                <w:rFonts w:cs="Arial"/>
                <w:snapToGrid w:val="0"/>
                <w:color w:val="000000"/>
                <w:lang w:val="en-US"/>
              </w:rPr>
            </w:pPr>
            <w:r w:rsidRPr="004450FA">
              <w:rPr>
                <w:rFonts w:cs="Arial"/>
                <w:snapToGrid w:val="0"/>
                <w:color w:val="000000"/>
                <w:lang w:val="en-US"/>
              </w:rPr>
              <w:t xml:space="preserve">CT aspects for modifying </w:t>
            </w:r>
            <w:proofErr w:type="spellStart"/>
            <w:r w:rsidRPr="004450FA">
              <w:rPr>
                <w:rFonts w:cs="Arial"/>
                <w:snapToGrid w:val="0"/>
                <w:color w:val="000000"/>
                <w:lang w:val="en-US"/>
              </w:rPr>
              <w:t>PASSporT</w:t>
            </w:r>
            <w:proofErr w:type="spellEnd"/>
            <w:r w:rsidRPr="004450FA">
              <w:rPr>
                <w:rFonts w:cs="Arial"/>
                <w:snapToGrid w:val="0"/>
                <w:color w:val="000000"/>
                <w:lang w:val="en-US"/>
              </w:rPr>
              <w:t xml:space="preserve"> signing and verification</w:t>
            </w:r>
          </w:p>
          <w:p w14:paraId="7935A83F" w14:textId="77777777" w:rsidR="00D076C6" w:rsidRDefault="00D076C6" w:rsidP="00D076C6">
            <w:pPr>
              <w:rPr>
                <w:rFonts w:cs="Arial"/>
                <w:snapToGrid w:val="0"/>
                <w:color w:val="000000"/>
                <w:lang w:val="en-US"/>
              </w:rPr>
            </w:pPr>
          </w:p>
          <w:p w14:paraId="24D7C104" w14:textId="77777777" w:rsidR="00D076C6" w:rsidRPr="006F1124" w:rsidRDefault="00D076C6" w:rsidP="00D076C6">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1A84739F" w14:textId="77777777" w:rsidR="00D076C6" w:rsidRPr="006F1124" w:rsidRDefault="00D076C6" w:rsidP="00D076C6">
            <w:pPr>
              <w:rPr>
                <w:szCs w:val="16"/>
                <w:highlight w:val="green"/>
              </w:rPr>
            </w:pPr>
          </w:p>
          <w:p w14:paraId="6654629E" w14:textId="77777777" w:rsidR="00D076C6" w:rsidRDefault="00D076C6" w:rsidP="00D076C6">
            <w:pPr>
              <w:rPr>
                <w:rFonts w:cs="Arial"/>
                <w:color w:val="000000"/>
                <w:lang w:val="en-US"/>
              </w:rPr>
            </w:pPr>
          </w:p>
          <w:p w14:paraId="4E5828A8" w14:textId="77777777" w:rsidR="00D076C6" w:rsidRPr="00D95972" w:rsidRDefault="00D076C6" w:rsidP="00D076C6">
            <w:pPr>
              <w:rPr>
                <w:rFonts w:eastAsia="Batang" w:cs="Arial"/>
                <w:lang w:eastAsia="ko-KR"/>
              </w:rPr>
            </w:pPr>
          </w:p>
        </w:tc>
      </w:tr>
      <w:tr w:rsidR="00D076C6" w:rsidRPr="00D95972" w14:paraId="068ED7C1" w14:textId="77777777" w:rsidTr="00043D09">
        <w:tc>
          <w:tcPr>
            <w:tcW w:w="976" w:type="dxa"/>
            <w:tcBorders>
              <w:left w:val="thinThickThinSmallGap" w:sz="24" w:space="0" w:color="auto"/>
              <w:bottom w:val="nil"/>
            </w:tcBorders>
            <w:shd w:val="clear" w:color="auto" w:fill="auto"/>
          </w:tcPr>
          <w:p w14:paraId="1BCED5A3" w14:textId="77777777" w:rsidR="00D076C6" w:rsidRPr="00D95972" w:rsidRDefault="00D076C6" w:rsidP="00D076C6">
            <w:pPr>
              <w:rPr>
                <w:rFonts w:cs="Arial"/>
              </w:rPr>
            </w:pPr>
          </w:p>
        </w:tc>
        <w:tc>
          <w:tcPr>
            <w:tcW w:w="1317" w:type="dxa"/>
            <w:gridSpan w:val="2"/>
            <w:tcBorders>
              <w:bottom w:val="nil"/>
            </w:tcBorders>
            <w:shd w:val="clear" w:color="auto" w:fill="auto"/>
          </w:tcPr>
          <w:p w14:paraId="68E6841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E6630D5" w14:textId="6B04E7D1" w:rsidR="00D076C6"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16C4A59" w14:textId="0C671E5F"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126D12A0" w14:textId="120CB421"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7D7032E0" w14:textId="13071711"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CC8C4" w14:textId="4FFF5FB2" w:rsidR="00D076C6" w:rsidRDefault="00D076C6" w:rsidP="00D076C6">
            <w:pPr>
              <w:rPr>
                <w:rFonts w:eastAsia="Batang" w:cs="Arial"/>
                <w:lang w:eastAsia="ko-KR"/>
              </w:rPr>
            </w:pPr>
          </w:p>
        </w:tc>
      </w:tr>
      <w:tr w:rsidR="00D076C6" w:rsidRPr="00D95972" w14:paraId="17BAC4E3" w14:textId="77777777" w:rsidTr="00043D09">
        <w:tc>
          <w:tcPr>
            <w:tcW w:w="976" w:type="dxa"/>
            <w:tcBorders>
              <w:left w:val="thinThickThinSmallGap" w:sz="24" w:space="0" w:color="auto"/>
              <w:bottom w:val="nil"/>
            </w:tcBorders>
            <w:shd w:val="clear" w:color="auto" w:fill="auto"/>
          </w:tcPr>
          <w:p w14:paraId="6DF8AF36" w14:textId="77777777" w:rsidR="00D076C6" w:rsidRPr="00D95972" w:rsidRDefault="00D076C6" w:rsidP="00D076C6">
            <w:pPr>
              <w:rPr>
                <w:rFonts w:cs="Arial"/>
              </w:rPr>
            </w:pPr>
          </w:p>
        </w:tc>
        <w:tc>
          <w:tcPr>
            <w:tcW w:w="1317" w:type="dxa"/>
            <w:gridSpan w:val="2"/>
            <w:tcBorders>
              <w:bottom w:val="nil"/>
            </w:tcBorders>
            <w:shd w:val="clear" w:color="auto" w:fill="auto"/>
          </w:tcPr>
          <w:p w14:paraId="786696C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2B48E7E" w14:textId="7C040FF5" w:rsidR="00D076C6"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3CB4507" w14:textId="11080713"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1823DB70" w14:textId="00ECA1CE"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32A60C83" w14:textId="0CD5CB80"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3AD99B" w14:textId="363E3DCE" w:rsidR="00D076C6" w:rsidRDefault="00D076C6" w:rsidP="00D076C6">
            <w:pPr>
              <w:rPr>
                <w:rFonts w:eastAsia="Batang" w:cs="Arial"/>
                <w:lang w:eastAsia="ko-KR"/>
              </w:rPr>
            </w:pPr>
          </w:p>
        </w:tc>
      </w:tr>
      <w:tr w:rsidR="00D076C6" w:rsidRPr="00D95972" w14:paraId="6EB10AE0" w14:textId="77777777" w:rsidTr="005856E0">
        <w:tc>
          <w:tcPr>
            <w:tcW w:w="976" w:type="dxa"/>
            <w:tcBorders>
              <w:left w:val="thinThickThinSmallGap" w:sz="24" w:space="0" w:color="auto"/>
              <w:bottom w:val="nil"/>
            </w:tcBorders>
            <w:shd w:val="clear" w:color="auto" w:fill="auto"/>
          </w:tcPr>
          <w:p w14:paraId="0A59C899" w14:textId="77777777" w:rsidR="00D076C6" w:rsidRPr="00D95972" w:rsidRDefault="00D076C6" w:rsidP="00D076C6">
            <w:pPr>
              <w:rPr>
                <w:rFonts w:cs="Arial"/>
              </w:rPr>
            </w:pPr>
          </w:p>
        </w:tc>
        <w:tc>
          <w:tcPr>
            <w:tcW w:w="1317" w:type="dxa"/>
            <w:gridSpan w:val="2"/>
            <w:tcBorders>
              <w:bottom w:val="nil"/>
            </w:tcBorders>
            <w:shd w:val="clear" w:color="auto" w:fill="auto"/>
          </w:tcPr>
          <w:p w14:paraId="3171415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0E48371" w14:textId="77777777" w:rsidR="00D076C6"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99361EA"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66201C02"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78DF55EF"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F0B088" w14:textId="77777777" w:rsidR="00D076C6" w:rsidRDefault="00D076C6" w:rsidP="00D076C6">
            <w:pPr>
              <w:rPr>
                <w:rFonts w:eastAsia="Batang" w:cs="Arial"/>
                <w:lang w:eastAsia="ko-KR"/>
              </w:rPr>
            </w:pPr>
          </w:p>
        </w:tc>
      </w:tr>
      <w:tr w:rsidR="00D076C6" w:rsidRPr="00D95972" w14:paraId="7D02A7DB" w14:textId="77777777" w:rsidTr="00D329C5">
        <w:tc>
          <w:tcPr>
            <w:tcW w:w="976" w:type="dxa"/>
            <w:tcBorders>
              <w:left w:val="thinThickThinSmallGap" w:sz="24" w:space="0" w:color="auto"/>
              <w:bottom w:val="nil"/>
            </w:tcBorders>
            <w:shd w:val="clear" w:color="auto" w:fill="auto"/>
          </w:tcPr>
          <w:p w14:paraId="637C22D7" w14:textId="77777777" w:rsidR="00D076C6" w:rsidRPr="00D95972" w:rsidRDefault="00D076C6" w:rsidP="00D076C6">
            <w:pPr>
              <w:rPr>
                <w:rFonts w:cs="Arial"/>
              </w:rPr>
            </w:pPr>
          </w:p>
        </w:tc>
        <w:tc>
          <w:tcPr>
            <w:tcW w:w="1317" w:type="dxa"/>
            <w:gridSpan w:val="2"/>
            <w:tcBorders>
              <w:bottom w:val="nil"/>
            </w:tcBorders>
            <w:shd w:val="clear" w:color="auto" w:fill="auto"/>
          </w:tcPr>
          <w:p w14:paraId="2C5185A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E80E83A"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59D86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BCEDCE1"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9FC5CD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8240F5" w14:textId="77777777" w:rsidR="00D076C6" w:rsidRPr="00D95972" w:rsidRDefault="00D076C6" w:rsidP="00D076C6">
            <w:pPr>
              <w:rPr>
                <w:rFonts w:eastAsia="Batang" w:cs="Arial"/>
                <w:lang w:eastAsia="ko-KR"/>
              </w:rPr>
            </w:pPr>
          </w:p>
        </w:tc>
      </w:tr>
      <w:tr w:rsidR="00D076C6" w:rsidRPr="00D95972" w14:paraId="4800821B" w14:textId="77777777" w:rsidTr="00D329C5">
        <w:tc>
          <w:tcPr>
            <w:tcW w:w="976" w:type="dxa"/>
            <w:tcBorders>
              <w:left w:val="thinThickThinSmallGap" w:sz="24" w:space="0" w:color="auto"/>
              <w:bottom w:val="nil"/>
            </w:tcBorders>
            <w:shd w:val="clear" w:color="auto" w:fill="auto"/>
          </w:tcPr>
          <w:p w14:paraId="3AF1398C" w14:textId="77777777" w:rsidR="00D076C6" w:rsidRPr="00D95972" w:rsidRDefault="00D076C6" w:rsidP="00D076C6">
            <w:pPr>
              <w:rPr>
                <w:rFonts w:cs="Arial"/>
              </w:rPr>
            </w:pPr>
          </w:p>
        </w:tc>
        <w:tc>
          <w:tcPr>
            <w:tcW w:w="1317" w:type="dxa"/>
            <w:gridSpan w:val="2"/>
            <w:tcBorders>
              <w:bottom w:val="nil"/>
            </w:tcBorders>
            <w:shd w:val="clear" w:color="auto" w:fill="auto"/>
          </w:tcPr>
          <w:p w14:paraId="533975FE"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E706BB6"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E1082D"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9035EC4"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1577CC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2753" w14:textId="77777777" w:rsidR="00D076C6" w:rsidRPr="00D95972" w:rsidRDefault="00D076C6" w:rsidP="00D076C6">
            <w:pPr>
              <w:rPr>
                <w:rFonts w:eastAsia="Batang" w:cs="Arial"/>
                <w:lang w:eastAsia="ko-KR"/>
              </w:rPr>
            </w:pPr>
          </w:p>
        </w:tc>
      </w:tr>
      <w:tr w:rsidR="00D076C6" w:rsidRPr="00D95972" w14:paraId="529338F2" w14:textId="77777777" w:rsidTr="00D329C5">
        <w:tc>
          <w:tcPr>
            <w:tcW w:w="976" w:type="dxa"/>
            <w:tcBorders>
              <w:left w:val="thinThickThinSmallGap" w:sz="24" w:space="0" w:color="auto"/>
              <w:bottom w:val="nil"/>
            </w:tcBorders>
            <w:shd w:val="clear" w:color="auto" w:fill="auto"/>
          </w:tcPr>
          <w:p w14:paraId="783F0D85" w14:textId="77777777" w:rsidR="00D076C6" w:rsidRPr="00D95972" w:rsidRDefault="00D076C6" w:rsidP="00D076C6">
            <w:pPr>
              <w:rPr>
                <w:rFonts w:cs="Arial"/>
              </w:rPr>
            </w:pPr>
          </w:p>
        </w:tc>
        <w:tc>
          <w:tcPr>
            <w:tcW w:w="1317" w:type="dxa"/>
            <w:gridSpan w:val="2"/>
            <w:tcBorders>
              <w:bottom w:val="nil"/>
            </w:tcBorders>
            <w:shd w:val="clear" w:color="auto" w:fill="auto"/>
          </w:tcPr>
          <w:p w14:paraId="25F6A8A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2B08934"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382F00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13EEB3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D076C6" w:rsidRPr="00D95972" w:rsidRDefault="00D076C6" w:rsidP="00D076C6">
            <w:pPr>
              <w:rPr>
                <w:rFonts w:eastAsia="Batang" w:cs="Arial"/>
                <w:lang w:eastAsia="ko-KR"/>
              </w:rPr>
            </w:pPr>
          </w:p>
        </w:tc>
      </w:tr>
      <w:tr w:rsidR="00D076C6" w:rsidRPr="00D95972" w14:paraId="2C687D79" w14:textId="77777777" w:rsidTr="00D21632">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F41F3" w14:textId="77777777" w:rsidR="00D076C6" w:rsidRPr="00D95972" w:rsidRDefault="00D076C6" w:rsidP="00D076C6">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4251BC1A"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54AA0D75" w14:textId="093BB0F9" w:rsidR="00D076C6" w:rsidRPr="00DA2C24" w:rsidRDefault="00D076C6" w:rsidP="00D076C6">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AD31D72"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301D4D0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D076C6" w:rsidRDefault="00D076C6" w:rsidP="00D076C6">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F8A49FF" w14:textId="77777777" w:rsidR="00D076C6" w:rsidRDefault="00D076C6" w:rsidP="00D076C6">
            <w:pPr>
              <w:rPr>
                <w:rFonts w:eastAsia="Batang" w:cs="Arial"/>
                <w:color w:val="000000"/>
                <w:lang w:eastAsia="ko-KR"/>
              </w:rPr>
            </w:pPr>
          </w:p>
          <w:p w14:paraId="074597E1" w14:textId="77777777" w:rsidR="00D076C6" w:rsidRDefault="00D076C6" w:rsidP="00D076C6">
            <w:pPr>
              <w:rPr>
                <w:rFonts w:cs="Arial"/>
                <w:color w:val="000000"/>
              </w:rPr>
            </w:pPr>
          </w:p>
          <w:p w14:paraId="13E036DB" w14:textId="77777777" w:rsidR="00D076C6" w:rsidRPr="00D95972" w:rsidRDefault="00D076C6" w:rsidP="00D076C6">
            <w:pPr>
              <w:rPr>
                <w:rFonts w:eastAsia="Batang" w:cs="Arial"/>
                <w:color w:val="000000"/>
                <w:lang w:eastAsia="ko-KR"/>
              </w:rPr>
            </w:pPr>
          </w:p>
          <w:p w14:paraId="1BA5382B" w14:textId="77777777" w:rsidR="00D076C6" w:rsidRPr="00D95972" w:rsidRDefault="00D076C6" w:rsidP="00D076C6">
            <w:pPr>
              <w:rPr>
                <w:rFonts w:eastAsia="Batang" w:cs="Arial"/>
                <w:lang w:eastAsia="ko-KR"/>
              </w:rPr>
            </w:pPr>
          </w:p>
        </w:tc>
      </w:tr>
      <w:tr w:rsidR="00D076C6" w:rsidRPr="00D95972" w14:paraId="30F8CB91" w14:textId="77777777" w:rsidTr="001C25E8">
        <w:tc>
          <w:tcPr>
            <w:tcW w:w="976" w:type="dxa"/>
            <w:tcBorders>
              <w:left w:val="thinThickThinSmallGap" w:sz="24" w:space="0" w:color="auto"/>
              <w:bottom w:val="nil"/>
            </w:tcBorders>
            <w:shd w:val="clear" w:color="auto" w:fill="auto"/>
          </w:tcPr>
          <w:p w14:paraId="336D6149" w14:textId="77777777" w:rsidR="00D076C6" w:rsidRPr="00D95972" w:rsidRDefault="00D076C6" w:rsidP="00D076C6">
            <w:pPr>
              <w:rPr>
                <w:rFonts w:cs="Arial"/>
              </w:rPr>
            </w:pPr>
          </w:p>
        </w:tc>
        <w:tc>
          <w:tcPr>
            <w:tcW w:w="1317" w:type="dxa"/>
            <w:gridSpan w:val="2"/>
            <w:tcBorders>
              <w:bottom w:val="nil"/>
            </w:tcBorders>
            <w:shd w:val="clear" w:color="auto" w:fill="auto"/>
          </w:tcPr>
          <w:p w14:paraId="063A04F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ADD2A3B" w14:textId="37C9438E"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AA039C" w14:textId="20174546"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25939FC" w14:textId="65DB1090"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41248DE" w14:textId="359D127D"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82620F" w14:textId="77777777" w:rsidR="00D076C6" w:rsidRPr="00D95972" w:rsidRDefault="00D076C6" w:rsidP="00D076C6">
            <w:pPr>
              <w:rPr>
                <w:rFonts w:eastAsia="Batang" w:cs="Arial"/>
                <w:lang w:eastAsia="ko-KR"/>
              </w:rPr>
            </w:pPr>
          </w:p>
        </w:tc>
      </w:tr>
      <w:tr w:rsidR="00D076C6" w:rsidRPr="00D95972" w14:paraId="546BADEB" w14:textId="77777777" w:rsidTr="001C25E8">
        <w:tc>
          <w:tcPr>
            <w:tcW w:w="976" w:type="dxa"/>
            <w:tcBorders>
              <w:left w:val="thinThickThinSmallGap" w:sz="24" w:space="0" w:color="auto"/>
              <w:bottom w:val="nil"/>
            </w:tcBorders>
            <w:shd w:val="clear" w:color="auto" w:fill="auto"/>
          </w:tcPr>
          <w:p w14:paraId="622A8412" w14:textId="77777777" w:rsidR="00D076C6" w:rsidRPr="00D95972" w:rsidRDefault="00D076C6" w:rsidP="00D076C6">
            <w:pPr>
              <w:rPr>
                <w:rFonts w:cs="Arial"/>
              </w:rPr>
            </w:pPr>
          </w:p>
        </w:tc>
        <w:tc>
          <w:tcPr>
            <w:tcW w:w="1317" w:type="dxa"/>
            <w:gridSpan w:val="2"/>
            <w:tcBorders>
              <w:bottom w:val="nil"/>
            </w:tcBorders>
            <w:shd w:val="clear" w:color="auto" w:fill="auto"/>
          </w:tcPr>
          <w:p w14:paraId="1419864D" w14:textId="0FB10BDF"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241F0B2" w14:textId="27F9F739"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BBA366" w14:textId="235FA998"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7784584" w14:textId="66A6AD9F"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C0F9B0B" w14:textId="3F31701C"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BB069" w14:textId="77777777" w:rsidR="00D076C6" w:rsidRPr="00D95972" w:rsidRDefault="00D076C6" w:rsidP="00D076C6">
            <w:pPr>
              <w:rPr>
                <w:rFonts w:eastAsia="Batang" w:cs="Arial"/>
                <w:lang w:eastAsia="ko-KR"/>
              </w:rPr>
            </w:pPr>
          </w:p>
        </w:tc>
      </w:tr>
      <w:tr w:rsidR="00D076C6" w:rsidRPr="00D95972" w14:paraId="2C57DF9D" w14:textId="77777777" w:rsidTr="001C25E8">
        <w:tc>
          <w:tcPr>
            <w:tcW w:w="976" w:type="dxa"/>
            <w:tcBorders>
              <w:left w:val="thinThickThinSmallGap" w:sz="24" w:space="0" w:color="auto"/>
              <w:bottom w:val="nil"/>
            </w:tcBorders>
            <w:shd w:val="clear" w:color="auto" w:fill="auto"/>
          </w:tcPr>
          <w:p w14:paraId="0F635804" w14:textId="77777777" w:rsidR="00D076C6" w:rsidRPr="00D95972" w:rsidRDefault="00D076C6" w:rsidP="00D076C6">
            <w:pPr>
              <w:rPr>
                <w:rFonts w:cs="Arial"/>
              </w:rPr>
            </w:pPr>
          </w:p>
        </w:tc>
        <w:tc>
          <w:tcPr>
            <w:tcW w:w="1317" w:type="dxa"/>
            <w:gridSpan w:val="2"/>
            <w:tcBorders>
              <w:bottom w:val="nil"/>
            </w:tcBorders>
            <w:shd w:val="clear" w:color="auto" w:fill="auto"/>
          </w:tcPr>
          <w:p w14:paraId="71343B2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BCF80F1" w14:textId="6CDCB6E1"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929BF4" w14:textId="182209C0"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D75C9F7" w14:textId="55577B4D"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AD1D8E8" w14:textId="3B8E18BA"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7AFD64" w14:textId="77777777" w:rsidR="00D076C6" w:rsidRPr="00D95972" w:rsidRDefault="00D076C6" w:rsidP="00D076C6">
            <w:pPr>
              <w:rPr>
                <w:rFonts w:eastAsia="Batang" w:cs="Arial"/>
                <w:lang w:eastAsia="ko-KR"/>
              </w:rPr>
            </w:pPr>
          </w:p>
        </w:tc>
      </w:tr>
      <w:tr w:rsidR="00D076C6" w:rsidRPr="00D95972" w14:paraId="7E3B9922" w14:textId="77777777" w:rsidTr="001C25E8">
        <w:tc>
          <w:tcPr>
            <w:tcW w:w="976" w:type="dxa"/>
            <w:tcBorders>
              <w:left w:val="thinThickThinSmallGap" w:sz="24" w:space="0" w:color="auto"/>
              <w:bottom w:val="nil"/>
            </w:tcBorders>
            <w:shd w:val="clear" w:color="auto" w:fill="auto"/>
          </w:tcPr>
          <w:p w14:paraId="2B52F853" w14:textId="77777777" w:rsidR="00D076C6" w:rsidRPr="00D95972" w:rsidRDefault="00D076C6" w:rsidP="00D076C6">
            <w:pPr>
              <w:rPr>
                <w:rFonts w:cs="Arial"/>
              </w:rPr>
            </w:pPr>
          </w:p>
        </w:tc>
        <w:tc>
          <w:tcPr>
            <w:tcW w:w="1317" w:type="dxa"/>
            <w:gridSpan w:val="2"/>
            <w:tcBorders>
              <w:bottom w:val="nil"/>
            </w:tcBorders>
            <w:shd w:val="clear" w:color="auto" w:fill="auto"/>
          </w:tcPr>
          <w:p w14:paraId="290D4A2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DE30811" w14:textId="1BC27FE4"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97A14" w14:textId="29B18EDD"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B8CF528" w14:textId="1FE83121"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9A5D998" w14:textId="6A60D56A"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9982CC" w14:textId="77777777" w:rsidR="00D076C6" w:rsidRPr="00D95972" w:rsidRDefault="00D076C6" w:rsidP="00D076C6">
            <w:pPr>
              <w:rPr>
                <w:rFonts w:eastAsia="Batang" w:cs="Arial"/>
                <w:lang w:eastAsia="ko-KR"/>
              </w:rPr>
            </w:pPr>
          </w:p>
        </w:tc>
      </w:tr>
      <w:tr w:rsidR="00D076C6" w:rsidRPr="00D95972" w14:paraId="75F97B10" w14:textId="77777777" w:rsidTr="00324A12">
        <w:tc>
          <w:tcPr>
            <w:tcW w:w="976" w:type="dxa"/>
            <w:tcBorders>
              <w:top w:val="single" w:sz="12" w:space="0" w:color="auto"/>
              <w:left w:val="thinThickThinSmallGap" w:sz="24" w:space="0" w:color="auto"/>
              <w:bottom w:val="single" w:sz="4" w:space="0" w:color="auto"/>
            </w:tcBorders>
            <w:shd w:val="clear" w:color="auto" w:fill="0000FF"/>
          </w:tcPr>
          <w:p w14:paraId="6126E448"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C109824" w14:textId="700D4FF7" w:rsidR="00D076C6" w:rsidRPr="00D95972" w:rsidRDefault="00D076C6" w:rsidP="00D076C6">
            <w:pPr>
              <w:rPr>
                <w:rFonts w:cs="Arial"/>
              </w:rPr>
            </w:pPr>
            <w:r w:rsidRPr="00D95972">
              <w:rPr>
                <w:rFonts w:cs="Arial"/>
              </w:rPr>
              <w:t>Release 1</w:t>
            </w:r>
            <w:r>
              <w:rPr>
                <w:rFonts w:cs="Arial"/>
              </w:rPr>
              <w:t>8</w:t>
            </w:r>
          </w:p>
          <w:p w14:paraId="13A96BD5" w14:textId="77777777" w:rsidR="00D076C6" w:rsidRPr="00D95972" w:rsidRDefault="00D076C6" w:rsidP="00D076C6">
            <w:pPr>
              <w:rPr>
                <w:rFonts w:cs="Arial"/>
                <w:color w:val="FF0000"/>
              </w:rPr>
            </w:pPr>
            <w:r w:rsidRPr="00D95972">
              <w:rPr>
                <w:rFonts w:cs="Arial"/>
              </w:rPr>
              <w:t>work items</w:t>
            </w:r>
          </w:p>
        </w:tc>
        <w:tc>
          <w:tcPr>
            <w:tcW w:w="1088" w:type="dxa"/>
            <w:tcBorders>
              <w:top w:val="single" w:sz="12" w:space="0" w:color="auto"/>
              <w:bottom w:val="single" w:sz="12" w:space="0" w:color="auto"/>
            </w:tcBorders>
            <w:shd w:val="clear" w:color="auto" w:fill="0000FF"/>
          </w:tcPr>
          <w:p w14:paraId="659A7A2E"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724E3291" w14:textId="77777777" w:rsidR="00D076C6" w:rsidRPr="006C2B74" w:rsidRDefault="00D076C6" w:rsidP="00D076C6">
            <w:pPr>
              <w:rPr>
                <w:rFonts w:cs="Arial"/>
              </w:rPr>
            </w:pPr>
            <w:r w:rsidRPr="004700D8">
              <w:rPr>
                <w:rFonts w:cs="Arial"/>
              </w:rPr>
              <w:t>Title</w:t>
            </w:r>
          </w:p>
        </w:tc>
        <w:tc>
          <w:tcPr>
            <w:tcW w:w="1767" w:type="dxa"/>
            <w:tcBorders>
              <w:top w:val="single" w:sz="12" w:space="0" w:color="auto"/>
              <w:bottom w:val="single" w:sz="12" w:space="0" w:color="auto"/>
            </w:tcBorders>
            <w:shd w:val="clear" w:color="auto" w:fill="0000FF"/>
          </w:tcPr>
          <w:p w14:paraId="3CF6C82E"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626A6EF1" w14:textId="77777777" w:rsidR="00D076C6" w:rsidRDefault="00D076C6" w:rsidP="00D076C6">
            <w:pPr>
              <w:rPr>
                <w:rFonts w:cs="Arial"/>
              </w:rPr>
            </w:pPr>
            <w:proofErr w:type="spellStart"/>
            <w:r>
              <w:rPr>
                <w:rFonts w:cs="Arial"/>
              </w:rPr>
              <w:t>Tdoc</w:t>
            </w:r>
            <w:proofErr w:type="spellEnd"/>
            <w:r>
              <w:rPr>
                <w:rFonts w:cs="Arial"/>
              </w:rPr>
              <w:t xml:space="preserve"> info </w:t>
            </w:r>
          </w:p>
          <w:p w14:paraId="282EF269" w14:textId="77777777" w:rsidR="00D076C6" w:rsidRPr="00D95972" w:rsidRDefault="00D076C6" w:rsidP="00D076C6">
            <w:pPr>
              <w:rPr>
                <w:rFonts w:cs="Arial"/>
              </w:rPr>
            </w:pPr>
          </w:p>
        </w:tc>
        <w:tc>
          <w:tcPr>
            <w:tcW w:w="4565" w:type="dxa"/>
            <w:gridSpan w:val="2"/>
            <w:tcBorders>
              <w:top w:val="single" w:sz="12" w:space="0" w:color="auto"/>
              <w:bottom w:val="single" w:sz="12" w:space="0" w:color="auto"/>
              <w:right w:val="thinThickThinSmallGap" w:sz="24" w:space="0" w:color="auto"/>
            </w:tcBorders>
            <w:shd w:val="clear" w:color="auto" w:fill="0000FF"/>
          </w:tcPr>
          <w:p w14:paraId="2C167E56" w14:textId="77777777" w:rsidR="00D076C6" w:rsidRPr="00D95972" w:rsidRDefault="00D076C6" w:rsidP="00D076C6">
            <w:pPr>
              <w:rPr>
                <w:rFonts w:cs="Arial"/>
              </w:rPr>
            </w:pPr>
            <w:r w:rsidRPr="00D95972">
              <w:rPr>
                <w:rFonts w:cs="Arial"/>
              </w:rPr>
              <w:t>Result &amp; comments</w:t>
            </w:r>
          </w:p>
        </w:tc>
      </w:tr>
      <w:tr w:rsidR="00D076C6" w:rsidRPr="00D95972" w14:paraId="5883E353" w14:textId="77777777" w:rsidTr="00795FE0">
        <w:tc>
          <w:tcPr>
            <w:tcW w:w="976" w:type="dxa"/>
            <w:tcBorders>
              <w:top w:val="single" w:sz="4" w:space="0" w:color="auto"/>
              <w:left w:val="thinThickThinSmallGap" w:sz="24" w:space="0" w:color="auto"/>
              <w:bottom w:val="single" w:sz="4" w:space="0" w:color="auto"/>
            </w:tcBorders>
            <w:shd w:val="clear" w:color="auto" w:fill="auto"/>
          </w:tcPr>
          <w:p w14:paraId="7EF2FC23" w14:textId="77777777" w:rsidR="00D076C6" w:rsidRPr="00D95972" w:rsidRDefault="00D076C6" w:rsidP="00D076C6">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4ABFB723" w14:textId="77777777" w:rsidR="00D076C6" w:rsidRPr="00D95972" w:rsidRDefault="00D076C6" w:rsidP="00D076C6">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7E18D43"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tcPr>
          <w:p w14:paraId="62F50B1F" w14:textId="77777777" w:rsidR="00D076C6" w:rsidRPr="00D95972" w:rsidRDefault="00D076C6" w:rsidP="00D076C6">
            <w:pPr>
              <w:rPr>
                <w:rFonts w:cs="Arial"/>
                <w:color w:val="000000"/>
              </w:rPr>
            </w:pPr>
          </w:p>
        </w:tc>
        <w:tc>
          <w:tcPr>
            <w:tcW w:w="1767" w:type="dxa"/>
            <w:tcBorders>
              <w:top w:val="single" w:sz="4" w:space="0" w:color="auto"/>
              <w:bottom w:val="single" w:sz="4" w:space="0" w:color="auto"/>
            </w:tcBorders>
          </w:tcPr>
          <w:p w14:paraId="6DB87E8C"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tcPr>
          <w:p w14:paraId="59DBBC5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5DD53CA1" w14:textId="1B46A6CA" w:rsidR="00D076C6" w:rsidRPr="00D95972" w:rsidRDefault="00D076C6" w:rsidP="00D076C6">
            <w:pPr>
              <w:rPr>
                <w:rFonts w:eastAsia="Batang" w:cs="Arial"/>
                <w:color w:val="000000"/>
                <w:lang w:eastAsia="ko-KR"/>
              </w:rPr>
            </w:pPr>
            <w:r w:rsidRPr="00D95972">
              <w:rPr>
                <w:rFonts w:cs="Arial"/>
                <w:color w:val="000000"/>
              </w:rPr>
              <w:t>Papers related to Rel-1</w:t>
            </w:r>
            <w:r>
              <w:rPr>
                <w:rFonts w:cs="Arial"/>
                <w:color w:val="000000"/>
              </w:rPr>
              <w:t>8</w:t>
            </w:r>
            <w:r w:rsidRPr="00D95972">
              <w:rPr>
                <w:rFonts w:cs="Arial"/>
                <w:color w:val="000000"/>
              </w:rPr>
              <w:t xml:space="preserve"> Work Items</w:t>
            </w:r>
          </w:p>
        </w:tc>
      </w:tr>
      <w:tr w:rsidR="00D076C6" w:rsidRPr="00D95972" w14:paraId="6243D432" w14:textId="77777777" w:rsidTr="004B4371">
        <w:tc>
          <w:tcPr>
            <w:tcW w:w="976" w:type="dxa"/>
            <w:tcBorders>
              <w:top w:val="single" w:sz="4" w:space="0" w:color="auto"/>
              <w:left w:val="thinThickThinSmallGap" w:sz="24" w:space="0" w:color="auto"/>
              <w:bottom w:val="single" w:sz="4" w:space="0" w:color="auto"/>
            </w:tcBorders>
            <w:shd w:val="clear" w:color="auto" w:fill="auto"/>
          </w:tcPr>
          <w:p w14:paraId="56B4C423" w14:textId="77777777" w:rsidR="00D076C6" w:rsidRPr="00D95972"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6FD55C83" w14:textId="77777777" w:rsidR="00D076C6" w:rsidRPr="00D95972" w:rsidRDefault="00D076C6" w:rsidP="00D076C6">
            <w:pPr>
              <w:rPr>
                <w:rFonts w:cs="Arial"/>
              </w:rPr>
            </w:pPr>
            <w:r w:rsidRPr="00D95972">
              <w:rPr>
                <w:rFonts w:cs="Arial"/>
              </w:rPr>
              <w:t>Work Item Descriptions</w:t>
            </w:r>
          </w:p>
        </w:tc>
        <w:tc>
          <w:tcPr>
            <w:tcW w:w="1088" w:type="dxa"/>
            <w:tcBorders>
              <w:top w:val="single" w:sz="4" w:space="0" w:color="auto"/>
              <w:bottom w:val="single" w:sz="4" w:space="0" w:color="auto"/>
            </w:tcBorders>
          </w:tcPr>
          <w:p w14:paraId="674AF9B6"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tcPr>
          <w:p w14:paraId="425A9927" w14:textId="77777777" w:rsidR="00D076C6" w:rsidRPr="00D95972" w:rsidRDefault="00D076C6" w:rsidP="00D076C6">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28B2456F"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tcPr>
          <w:p w14:paraId="5A1E8C1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60F217BD" w14:textId="77777777" w:rsidR="00D076C6" w:rsidRDefault="00D076C6" w:rsidP="00D076C6">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42859A62" w14:textId="77777777" w:rsidR="00D076C6" w:rsidRDefault="00D076C6" w:rsidP="00D076C6">
            <w:pPr>
              <w:rPr>
                <w:rFonts w:eastAsia="Batang" w:cs="Arial"/>
                <w:color w:val="000000"/>
                <w:lang w:eastAsia="ko-KR"/>
              </w:rPr>
            </w:pPr>
          </w:p>
          <w:p w14:paraId="4B85ACD2" w14:textId="77777777" w:rsidR="00D076C6" w:rsidRPr="00F1483B" w:rsidRDefault="00D076C6" w:rsidP="00D076C6">
            <w:pPr>
              <w:rPr>
                <w:rFonts w:eastAsia="Batang" w:cs="Arial"/>
                <w:b/>
                <w:bCs/>
                <w:color w:val="000000"/>
                <w:lang w:eastAsia="ko-KR"/>
              </w:rPr>
            </w:pPr>
          </w:p>
        </w:tc>
      </w:tr>
      <w:tr w:rsidR="00A60894" w:rsidRPr="00D95972" w14:paraId="5BC6FE21" w14:textId="77777777" w:rsidTr="004B4371">
        <w:tc>
          <w:tcPr>
            <w:tcW w:w="976" w:type="dxa"/>
            <w:tcBorders>
              <w:top w:val="nil"/>
              <w:left w:val="thinThickThinSmallGap" w:sz="24" w:space="0" w:color="auto"/>
              <w:bottom w:val="nil"/>
            </w:tcBorders>
            <w:shd w:val="clear" w:color="auto" w:fill="auto"/>
          </w:tcPr>
          <w:p w14:paraId="43C16092" w14:textId="77777777" w:rsidR="00A60894" w:rsidRPr="00D95972" w:rsidRDefault="00A60894" w:rsidP="00A60894">
            <w:pPr>
              <w:rPr>
                <w:rFonts w:cs="Arial"/>
                <w:lang w:val="en-US"/>
              </w:rPr>
            </w:pPr>
          </w:p>
        </w:tc>
        <w:tc>
          <w:tcPr>
            <w:tcW w:w="1317" w:type="dxa"/>
            <w:gridSpan w:val="2"/>
            <w:tcBorders>
              <w:top w:val="nil"/>
              <w:bottom w:val="nil"/>
            </w:tcBorders>
            <w:shd w:val="clear" w:color="auto" w:fill="auto"/>
          </w:tcPr>
          <w:p w14:paraId="6CA2A1FE" w14:textId="77777777" w:rsidR="00A60894" w:rsidRPr="00D95972" w:rsidRDefault="00A60894" w:rsidP="00A60894">
            <w:pPr>
              <w:rPr>
                <w:rFonts w:cs="Arial"/>
                <w:lang w:val="en-US"/>
              </w:rPr>
            </w:pPr>
          </w:p>
        </w:tc>
        <w:tc>
          <w:tcPr>
            <w:tcW w:w="1088" w:type="dxa"/>
            <w:tcBorders>
              <w:top w:val="single" w:sz="4" w:space="0" w:color="auto"/>
              <w:bottom w:val="single" w:sz="4" w:space="0" w:color="auto"/>
            </w:tcBorders>
            <w:shd w:val="clear" w:color="auto" w:fill="FFFF00"/>
          </w:tcPr>
          <w:p w14:paraId="362D8F20" w14:textId="14C472D9" w:rsidR="00A60894" w:rsidRDefault="00000000" w:rsidP="00A60894">
            <w:pPr>
              <w:rPr>
                <w:rFonts w:cs="Arial"/>
              </w:rPr>
            </w:pPr>
            <w:hyperlink r:id="rId65" w:history="1">
              <w:r w:rsidR="00A60894">
                <w:rPr>
                  <w:rStyle w:val="Hyperlink"/>
                </w:rPr>
                <w:t>C1-232030</w:t>
              </w:r>
            </w:hyperlink>
          </w:p>
        </w:tc>
        <w:tc>
          <w:tcPr>
            <w:tcW w:w="4191" w:type="dxa"/>
            <w:gridSpan w:val="3"/>
            <w:tcBorders>
              <w:top w:val="single" w:sz="4" w:space="0" w:color="auto"/>
              <w:bottom w:val="single" w:sz="4" w:space="0" w:color="auto"/>
            </w:tcBorders>
            <w:shd w:val="clear" w:color="auto" w:fill="FFFF00"/>
          </w:tcPr>
          <w:p w14:paraId="0CD8903A" w14:textId="4F76B8C9" w:rsidR="00A60894" w:rsidRDefault="00A60894" w:rsidP="00A60894">
            <w:pPr>
              <w:rPr>
                <w:rFonts w:cs="Arial"/>
              </w:rPr>
            </w:pPr>
            <w:r>
              <w:rPr>
                <w:rFonts w:cs="Arial"/>
              </w:rPr>
              <w:t>New WID on Attach suspend/resume for satellite IoT devices</w:t>
            </w:r>
          </w:p>
        </w:tc>
        <w:tc>
          <w:tcPr>
            <w:tcW w:w="1767" w:type="dxa"/>
            <w:tcBorders>
              <w:top w:val="single" w:sz="4" w:space="0" w:color="auto"/>
              <w:bottom w:val="single" w:sz="4" w:space="0" w:color="auto"/>
            </w:tcBorders>
            <w:shd w:val="clear" w:color="auto" w:fill="FFFF00"/>
          </w:tcPr>
          <w:p w14:paraId="6B21AD20" w14:textId="189BDB93" w:rsidR="00A60894" w:rsidRDefault="00A60894" w:rsidP="00A60894">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05FB9D57" w14:textId="2E43671A" w:rsidR="00A60894" w:rsidRDefault="00A60894" w:rsidP="00A60894">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CFB7B2" w14:textId="50A7073C" w:rsidR="00A60894" w:rsidRDefault="00A60894" w:rsidP="00A60894">
            <w:pPr>
              <w:rPr>
                <w:rFonts w:cs="Arial"/>
                <w:color w:val="000000"/>
              </w:rPr>
            </w:pPr>
          </w:p>
        </w:tc>
      </w:tr>
      <w:tr w:rsidR="00A60894" w:rsidRPr="00D95972" w14:paraId="24736C78" w14:textId="77777777" w:rsidTr="00B37C95">
        <w:tc>
          <w:tcPr>
            <w:tcW w:w="976" w:type="dxa"/>
            <w:tcBorders>
              <w:top w:val="nil"/>
              <w:left w:val="thinThickThinSmallGap" w:sz="24" w:space="0" w:color="auto"/>
              <w:bottom w:val="nil"/>
            </w:tcBorders>
            <w:shd w:val="clear" w:color="auto" w:fill="auto"/>
          </w:tcPr>
          <w:p w14:paraId="1CDD5BEB" w14:textId="77777777" w:rsidR="00A60894" w:rsidRPr="00D95972" w:rsidRDefault="00A60894" w:rsidP="00B37C95">
            <w:pPr>
              <w:rPr>
                <w:rFonts w:cs="Arial"/>
                <w:lang w:val="en-US"/>
              </w:rPr>
            </w:pPr>
          </w:p>
        </w:tc>
        <w:tc>
          <w:tcPr>
            <w:tcW w:w="1317" w:type="dxa"/>
            <w:gridSpan w:val="2"/>
            <w:tcBorders>
              <w:top w:val="nil"/>
              <w:bottom w:val="nil"/>
            </w:tcBorders>
            <w:shd w:val="clear" w:color="auto" w:fill="auto"/>
          </w:tcPr>
          <w:p w14:paraId="731C102C" w14:textId="77777777" w:rsidR="00A60894" w:rsidRPr="00D95972" w:rsidRDefault="00A60894" w:rsidP="00B37C95">
            <w:pPr>
              <w:rPr>
                <w:rFonts w:cs="Arial"/>
                <w:lang w:val="en-US"/>
              </w:rPr>
            </w:pPr>
          </w:p>
        </w:tc>
        <w:tc>
          <w:tcPr>
            <w:tcW w:w="1088" w:type="dxa"/>
            <w:tcBorders>
              <w:top w:val="single" w:sz="4" w:space="0" w:color="auto"/>
              <w:bottom w:val="single" w:sz="4" w:space="0" w:color="auto"/>
            </w:tcBorders>
            <w:shd w:val="clear" w:color="auto" w:fill="FFFF00"/>
          </w:tcPr>
          <w:p w14:paraId="16A564F8" w14:textId="77777777" w:rsidR="00A60894" w:rsidRDefault="00000000" w:rsidP="00B37C95">
            <w:hyperlink r:id="rId66" w:history="1">
              <w:r w:rsidR="00A60894">
                <w:rPr>
                  <w:rStyle w:val="Hyperlink"/>
                </w:rPr>
                <w:t>C1-232105</w:t>
              </w:r>
            </w:hyperlink>
          </w:p>
        </w:tc>
        <w:tc>
          <w:tcPr>
            <w:tcW w:w="4191" w:type="dxa"/>
            <w:gridSpan w:val="3"/>
            <w:tcBorders>
              <w:top w:val="single" w:sz="4" w:space="0" w:color="auto"/>
              <w:bottom w:val="single" w:sz="4" w:space="0" w:color="auto"/>
            </w:tcBorders>
            <w:shd w:val="clear" w:color="auto" w:fill="FFFF00"/>
          </w:tcPr>
          <w:p w14:paraId="621F30AB" w14:textId="77777777" w:rsidR="00A60894" w:rsidRDefault="00A60894" w:rsidP="00B37C95">
            <w:pPr>
              <w:rPr>
                <w:rFonts w:cs="Arial"/>
              </w:rPr>
            </w:pPr>
            <w:r>
              <w:rPr>
                <w:rFonts w:cs="Arial"/>
              </w:rPr>
              <w:t>New WID on network selection for underlay-overlay access</w:t>
            </w:r>
          </w:p>
        </w:tc>
        <w:tc>
          <w:tcPr>
            <w:tcW w:w="1767" w:type="dxa"/>
            <w:tcBorders>
              <w:top w:val="single" w:sz="4" w:space="0" w:color="auto"/>
              <w:bottom w:val="single" w:sz="4" w:space="0" w:color="auto"/>
            </w:tcBorders>
            <w:shd w:val="clear" w:color="auto" w:fill="FFFF00"/>
          </w:tcPr>
          <w:p w14:paraId="619B0143" w14:textId="77777777" w:rsidR="00A60894" w:rsidRDefault="00A60894" w:rsidP="00B37C95">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128C4BD2" w14:textId="77777777" w:rsidR="00A60894" w:rsidRDefault="00A60894" w:rsidP="00B37C95">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458105" w14:textId="77777777" w:rsidR="00A60894" w:rsidRDefault="00A60894" w:rsidP="00B37C95">
            <w:pPr>
              <w:rPr>
                <w:rFonts w:cs="Arial"/>
                <w:color w:val="000000"/>
              </w:rPr>
            </w:pPr>
            <w:r>
              <w:rPr>
                <w:rFonts w:cs="Arial"/>
                <w:color w:val="000000"/>
              </w:rPr>
              <w:t>Revision of C1-230748</w:t>
            </w:r>
          </w:p>
        </w:tc>
      </w:tr>
      <w:tr w:rsidR="00A60894" w:rsidRPr="00D95972" w14:paraId="750D15D1" w14:textId="77777777" w:rsidTr="00B37C95">
        <w:tc>
          <w:tcPr>
            <w:tcW w:w="976" w:type="dxa"/>
            <w:tcBorders>
              <w:top w:val="nil"/>
              <w:left w:val="thinThickThinSmallGap" w:sz="24" w:space="0" w:color="auto"/>
              <w:bottom w:val="nil"/>
            </w:tcBorders>
            <w:shd w:val="clear" w:color="auto" w:fill="auto"/>
          </w:tcPr>
          <w:p w14:paraId="1E2B9865" w14:textId="77777777" w:rsidR="00A60894" w:rsidRPr="00D95972" w:rsidRDefault="00A60894" w:rsidP="00B37C95">
            <w:pPr>
              <w:rPr>
                <w:rFonts w:cs="Arial"/>
                <w:lang w:val="en-US"/>
              </w:rPr>
            </w:pPr>
          </w:p>
        </w:tc>
        <w:tc>
          <w:tcPr>
            <w:tcW w:w="1317" w:type="dxa"/>
            <w:gridSpan w:val="2"/>
            <w:tcBorders>
              <w:top w:val="nil"/>
              <w:bottom w:val="nil"/>
            </w:tcBorders>
            <w:shd w:val="clear" w:color="auto" w:fill="auto"/>
          </w:tcPr>
          <w:p w14:paraId="09820FDB" w14:textId="77777777" w:rsidR="00A60894" w:rsidRPr="00D95972" w:rsidRDefault="00A60894" w:rsidP="00B37C95">
            <w:pPr>
              <w:rPr>
                <w:rFonts w:cs="Arial"/>
                <w:lang w:val="en-US"/>
              </w:rPr>
            </w:pPr>
          </w:p>
        </w:tc>
        <w:tc>
          <w:tcPr>
            <w:tcW w:w="1088" w:type="dxa"/>
            <w:tcBorders>
              <w:top w:val="single" w:sz="4" w:space="0" w:color="auto"/>
              <w:bottom w:val="single" w:sz="4" w:space="0" w:color="auto"/>
            </w:tcBorders>
            <w:shd w:val="clear" w:color="auto" w:fill="FFFF00"/>
          </w:tcPr>
          <w:p w14:paraId="5DA70662" w14:textId="77777777" w:rsidR="00A60894" w:rsidRDefault="00000000" w:rsidP="00B37C95">
            <w:hyperlink r:id="rId67" w:history="1">
              <w:r w:rsidR="00A60894">
                <w:rPr>
                  <w:rStyle w:val="Hyperlink"/>
                </w:rPr>
                <w:t>C1-232176</w:t>
              </w:r>
            </w:hyperlink>
          </w:p>
        </w:tc>
        <w:tc>
          <w:tcPr>
            <w:tcW w:w="4191" w:type="dxa"/>
            <w:gridSpan w:val="3"/>
            <w:tcBorders>
              <w:top w:val="single" w:sz="4" w:space="0" w:color="auto"/>
              <w:bottom w:val="single" w:sz="4" w:space="0" w:color="auto"/>
            </w:tcBorders>
            <w:shd w:val="clear" w:color="auto" w:fill="FFFF00"/>
          </w:tcPr>
          <w:p w14:paraId="6BACBA2C" w14:textId="77777777" w:rsidR="00A60894" w:rsidRDefault="00A60894" w:rsidP="00B37C95">
            <w:pPr>
              <w:rPr>
                <w:rFonts w:cs="Arial"/>
              </w:rPr>
            </w:pPr>
            <w:r>
              <w:rPr>
                <w:rFonts w:cs="Arial"/>
              </w:rPr>
              <w:t>New WID on SOR-enhanced for Slice-based PLMN Selection</w:t>
            </w:r>
          </w:p>
        </w:tc>
        <w:tc>
          <w:tcPr>
            <w:tcW w:w="1767" w:type="dxa"/>
            <w:tcBorders>
              <w:top w:val="single" w:sz="4" w:space="0" w:color="auto"/>
              <w:bottom w:val="single" w:sz="4" w:space="0" w:color="auto"/>
            </w:tcBorders>
            <w:shd w:val="clear" w:color="auto" w:fill="FFFF00"/>
          </w:tcPr>
          <w:p w14:paraId="5C6F26F7" w14:textId="77777777" w:rsidR="00A60894" w:rsidRDefault="00A60894" w:rsidP="00B37C95">
            <w:pPr>
              <w:rPr>
                <w:rFonts w:cs="Arial"/>
              </w:rPr>
            </w:pPr>
            <w:r>
              <w:rPr>
                <w:rFonts w:cs="Arial"/>
              </w:rPr>
              <w:t>ZTE</w:t>
            </w:r>
          </w:p>
        </w:tc>
        <w:tc>
          <w:tcPr>
            <w:tcW w:w="826" w:type="dxa"/>
            <w:tcBorders>
              <w:top w:val="single" w:sz="4" w:space="0" w:color="auto"/>
              <w:bottom w:val="single" w:sz="4" w:space="0" w:color="auto"/>
            </w:tcBorders>
            <w:shd w:val="clear" w:color="auto" w:fill="FFFF00"/>
          </w:tcPr>
          <w:p w14:paraId="2F36AAAC" w14:textId="77777777" w:rsidR="00A60894" w:rsidRDefault="00A60894" w:rsidP="00B37C95">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3E5343" w14:textId="77777777" w:rsidR="00A60894" w:rsidRDefault="00A60894" w:rsidP="00B37C95">
            <w:pPr>
              <w:rPr>
                <w:rFonts w:cs="Arial"/>
                <w:color w:val="000000"/>
              </w:rPr>
            </w:pPr>
          </w:p>
        </w:tc>
      </w:tr>
      <w:tr w:rsidR="00A60894" w:rsidRPr="00D95972" w14:paraId="053313CD" w14:textId="77777777" w:rsidTr="00B37C95">
        <w:tc>
          <w:tcPr>
            <w:tcW w:w="976" w:type="dxa"/>
            <w:tcBorders>
              <w:top w:val="nil"/>
              <w:left w:val="thinThickThinSmallGap" w:sz="24" w:space="0" w:color="auto"/>
              <w:bottom w:val="nil"/>
            </w:tcBorders>
            <w:shd w:val="clear" w:color="auto" w:fill="auto"/>
          </w:tcPr>
          <w:p w14:paraId="120AE306" w14:textId="77777777" w:rsidR="00A60894" w:rsidRPr="00D95972" w:rsidRDefault="00A60894" w:rsidP="00B37C95">
            <w:pPr>
              <w:rPr>
                <w:rFonts w:cs="Arial"/>
                <w:lang w:val="en-US"/>
              </w:rPr>
            </w:pPr>
          </w:p>
        </w:tc>
        <w:tc>
          <w:tcPr>
            <w:tcW w:w="1317" w:type="dxa"/>
            <w:gridSpan w:val="2"/>
            <w:tcBorders>
              <w:top w:val="nil"/>
              <w:bottom w:val="nil"/>
            </w:tcBorders>
            <w:shd w:val="clear" w:color="auto" w:fill="auto"/>
          </w:tcPr>
          <w:p w14:paraId="46B40677" w14:textId="77777777" w:rsidR="00A60894" w:rsidRPr="00D95972" w:rsidRDefault="00A60894" w:rsidP="00B37C95">
            <w:pPr>
              <w:rPr>
                <w:rFonts w:cs="Arial"/>
                <w:lang w:val="en-US"/>
              </w:rPr>
            </w:pPr>
          </w:p>
        </w:tc>
        <w:tc>
          <w:tcPr>
            <w:tcW w:w="1088" w:type="dxa"/>
            <w:tcBorders>
              <w:top w:val="single" w:sz="4" w:space="0" w:color="auto"/>
              <w:bottom w:val="single" w:sz="4" w:space="0" w:color="auto"/>
            </w:tcBorders>
            <w:shd w:val="clear" w:color="auto" w:fill="FFFF00"/>
          </w:tcPr>
          <w:p w14:paraId="0368E04C" w14:textId="77777777" w:rsidR="00A60894" w:rsidRDefault="00000000" w:rsidP="00B37C95">
            <w:hyperlink r:id="rId68" w:history="1">
              <w:r w:rsidR="00A60894">
                <w:rPr>
                  <w:rStyle w:val="Hyperlink"/>
                </w:rPr>
                <w:t>C1-232196</w:t>
              </w:r>
            </w:hyperlink>
          </w:p>
        </w:tc>
        <w:tc>
          <w:tcPr>
            <w:tcW w:w="4191" w:type="dxa"/>
            <w:gridSpan w:val="3"/>
            <w:tcBorders>
              <w:top w:val="single" w:sz="4" w:space="0" w:color="auto"/>
              <w:bottom w:val="single" w:sz="4" w:space="0" w:color="auto"/>
            </w:tcBorders>
            <w:shd w:val="clear" w:color="auto" w:fill="FFFF00"/>
          </w:tcPr>
          <w:p w14:paraId="697167A6" w14:textId="77777777" w:rsidR="00A60894" w:rsidRDefault="00A60894" w:rsidP="00B37C95">
            <w:pPr>
              <w:rPr>
                <w:rFonts w:cs="Arial"/>
              </w:rPr>
            </w:pPr>
            <w:r>
              <w:rPr>
                <w:rFonts w:cs="Arial"/>
              </w:rPr>
              <w:t>New WID on SOR-enhanced for Slice-based PLMN Selection</w:t>
            </w:r>
          </w:p>
        </w:tc>
        <w:tc>
          <w:tcPr>
            <w:tcW w:w="1767" w:type="dxa"/>
            <w:tcBorders>
              <w:top w:val="single" w:sz="4" w:space="0" w:color="auto"/>
              <w:bottom w:val="single" w:sz="4" w:space="0" w:color="auto"/>
            </w:tcBorders>
            <w:shd w:val="clear" w:color="auto" w:fill="FFFF00"/>
          </w:tcPr>
          <w:p w14:paraId="3EA2334E" w14:textId="77777777" w:rsidR="00A60894" w:rsidRDefault="00A60894" w:rsidP="00B37C95">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6F9715AB" w14:textId="77777777" w:rsidR="00A60894" w:rsidRDefault="00A60894" w:rsidP="00B37C95">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273543" w14:textId="77777777" w:rsidR="00A60894" w:rsidRDefault="00A60894" w:rsidP="00B37C95">
            <w:pPr>
              <w:rPr>
                <w:rFonts w:cs="Arial"/>
                <w:color w:val="000000"/>
              </w:rPr>
            </w:pPr>
          </w:p>
        </w:tc>
      </w:tr>
      <w:tr w:rsidR="00A60894" w:rsidRPr="00D95972" w14:paraId="4BF2C6B8" w14:textId="77777777" w:rsidTr="00B37C95">
        <w:tc>
          <w:tcPr>
            <w:tcW w:w="976" w:type="dxa"/>
            <w:tcBorders>
              <w:top w:val="nil"/>
              <w:left w:val="thinThickThinSmallGap" w:sz="24" w:space="0" w:color="auto"/>
              <w:bottom w:val="nil"/>
            </w:tcBorders>
            <w:shd w:val="clear" w:color="auto" w:fill="auto"/>
          </w:tcPr>
          <w:p w14:paraId="230B5419" w14:textId="77777777" w:rsidR="00A60894" w:rsidRPr="00D95972" w:rsidRDefault="00A60894" w:rsidP="00B37C95">
            <w:pPr>
              <w:rPr>
                <w:rFonts w:cs="Arial"/>
                <w:lang w:val="en-US"/>
              </w:rPr>
            </w:pPr>
          </w:p>
        </w:tc>
        <w:tc>
          <w:tcPr>
            <w:tcW w:w="1317" w:type="dxa"/>
            <w:gridSpan w:val="2"/>
            <w:tcBorders>
              <w:top w:val="nil"/>
              <w:bottom w:val="nil"/>
            </w:tcBorders>
            <w:shd w:val="clear" w:color="auto" w:fill="auto"/>
          </w:tcPr>
          <w:p w14:paraId="04A60339" w14:textId="77777777" w:rsidR="00A60894" w:rsidRPr="00D95972" w:rsidRDefault="00A60894" w:rsidP="00B37C95">
            <w:pPr>
              <w:rPr>
                <w:rFonts w:cs="Arial"/>
                <w:lang w:val="en-US"/>
              </w:rPr>
            </w:pPr>
          </w:p>
        </w:tc>
        <w:tc>
          <w:tcPr>
            <w:tcW w:w="1088" w:type="dxa"/>
            <w:tcBorders>
              <w:top w:val="single" w:sz="4" w:space="0" w:color="auto"/>
              <w:bottom w:val="single" w:sz="4" w:space="0" w:color="auto"/>
            </w:tcBorders>
            <w:shd w:val="clear" w:color="auto" w:fill="FFFF00"/>
          </w:tcPr>
          <w:p w14:paraId="6FD667C3" w14:textId="77777777" w:rsidR="00A60894" w:rsidRDefault="00000000" w:rsidP="00B37C95">
            <w:hyperlink r:id="rId69" w:history="1">
              <w:r w:rsidR="00A60894">
                <w:rPr>
                  <w:rStyle w:val="Hyperlink"/>
                </w:rPr>
                <w:t>C1-232361</w:t>
              </w:r>
            </w:hyperlink>
          </w:p>
        </w:tc>
        <w:tc>
          <w:tcPr>
            <w:tcW w:w="4191" w:type="dxa"/>
            <w:gridSpan w:val="3"/>
            <w:tcBorders>
              <w:top w:val="single" w:sz="4" w:space="0" w:color="auto"/>
              <w:bottom w:val="single" w:sz="4" w:space="0" w:color="auto"/>
            </w:tcBorders>
            <w:shd w:val="clear" w:color="auto" w:fill="FFFF00"/>
          </w:tcPr>
          <w:p w14:paraId="0F579DAD" w14:textId="77777777" w:rsidR="00A60894" w:rsidRDefault="00A60894" w:rsidP="00B37C95">
            <w:pPr>
              <w:rPr>
                <w:rFonts w:cs="Arial"/>
              </w:rPr>
            </w:pPr>
            <w:r>
              <w:rPr>
                <w:rFonts w:cs="Arial"/>
              </w:rPr>
              <w:t>New WID on CT aspects of Enhanced Mission Critical Push-to-talk architecture phase 4</w:t>
            </w:r>
          </w:p>
        </w:tc>
        <w:tc>
          <w:tcPr>
            <w:tcW w:w="1767" w:type="dxa"/>
            <w:tcBorders>
              <w:top w:val="single" w:sz="4" w:space="0" w:color="auto"/>
              <w:bottom w:val="single" w:sz="4" w:space="0" w:color="auto"/>
            </w:tcBorders>
            <w:shd w:val="clear" w:color="auto" w:fill="FFFF00"/>
          </w:tcPr>
          <w:p w14:paraId="2F48B6D0" w14:textId="77777777" w:rsidR="00A60894" w:rsidRDefault="00A60894" w:rsidP="00B37C95">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139A0F8C" w14:textId="77777777" w:rsidR="00A60894" w:rsidRDefault="00A60894" w:rsidP="00B37C95">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533A5D" w14:textId="77777777" w:rsidR="00A60894" w:rsidRDefault="00A60894" w:rsidP="00B37C95">
            <w:pPr>
              <w:rPr>
                <w:rFonts w:cs="Arial"/>
                <w:color w:val="000000"/>
              </w:rPr>
            </w:pPr>
          </w:p>
        </w:tc>
      </w:tr>
      <w:tr w:rsidR="00A60894" w:rsidRPr="00D95972" w14:paraId="76270C51" w14:textId="77777777" w:rsidTr="00A60894">
        <w:tc>
          <w:tcPr>
            <w:tcW w:w="976" w:type="dxa"/>
            <w:tcBorders>
              <w:top w:val="nil"/>
              <w:left w:val="thinThickThinSmallGap" w:sz="24" w:space="0" w:color="auto"/>
              <w:bottom w:val="nil"/>
            </w:tcBorders>
            <w:shd w:val="clear" w:color="auto" w:fill="auto"/>
          </w:tcPr>
          <w:p w14:paraId="3DB21D85" w14:textId="77777777" w:rsidR="00A60894" w:rsidRPr="00D95972" w:rsidRDefault="00A60894" w:rsidP="00A60894">
            <w:pPr>
              <w:rPr>
                <w:rFonts w:cs="Arial"/>
                <w:lang w:val="en-US"/>
              </w:rPr>
            </w:pPr>
          </w:p>
        </w:tc>
        <w:tc>
          <w:tcPr>
            <w:tcW w:w="1317" w:type="dxa"/>
            <w:gridSpan w:val="2"/>
            <w:tcBorders>
              <w:top w:val="nil"/>
              <w:bottom w:val="nil"/>
            </w:tcBorders>
            <w:shd w:val="clear" w:color="auto" w:fill="auto"/>
          </w:tcPr>
          <w:p w14:paraId="75235C64" w14:textId="77777777" w:rsidR="00A60894" w:rsidRPr="00D95972" w:rsidRDefault="00A60894" w:rsidP="00A60894">
            <w:pPr>
              <w:rPr>
                <w:rFonts w:cs="Arial"/>
                <w:lang w:val="en-US"/>
              </w:rPr>
            </w:pPr>
          </w:p>
        </w:tc>
        <w:tc>
          <w:tcPr>
            <w:tcW w:w="1088" w:type="dxa"/>
            <w:tcBorders>
              <w:top w:val="single" w:sz="4" w:space="0" w:color="auto"/>
              <w:bottom w:val="single" w:sz="4" w:space="0" w:color="auto"/>
            </w:tcBorders>
            <w:shd w:val="clear" w:color="auto" w:fill="FFFFFF"/>
          </w:tcPr>
          <w:p w14:paraId="689C69CD" w14:textId="77777777" w:rsidR="00A60894" w:rsidRDefault="00A60894" w:rsidP="00A60894"/>
        </w:tc>
        <w:tc>
          <w:tcPr>
            <w:tcW w:w="4191" w:type="dxa"/>
            <w:gridSpan w:val="3"/>
            <w:tcBorders>
              <w:top w:val="single" w:sz="4" w:space="0" w:color="auto"/>
              <w:bottom w:val="single" w:sz="4" w:space="0" w:color="auto"/>
            </w:tcBorders>
            <w:shd w:val="clear" w:color="auto" w:fill="FFFFFF"/>
          </w:tcPr>
          <w:p w14:paraId="5393D8E1" w14:textId="77777777" w:rsidR="00A60894" w:rsidRDefault="00A60894" w:rsidP="00A60894">
            <w:pPr>
              <w:rPr>
                <w:rFonts w:cs="Arial"/>
              </w:rPr>
            </w:pPr>
          </w:p>
        </w:tc>
        <w:tc>
          <w:tcPr>
            <w:tcW w:w="1767" w:type="dxa"/>
            <w:tcBorders>
              <w:top w:val="single" w:sz="4" w:space="0" w:color="auto"/>
              <w:bottom w:val="single" w:sz="4" w:space="0" w:color="auto"/>
            </w:tcBorders>
            <w:shd w:val="clear" w:color="auto" w:fill="FFFFFF"/>
          </w:tcPr>
          <w:p w14:paraId="69F40FCB" w14:textId="77777777" w:rsidR="00A60894" w:rsidRDefault="00A60894" w:rsidP="00A60894">
            <w:pPr>
              <w:rPr>
                <w:rFonts w:cs="Arial"/>
              </w:rPr>
            </w:pPr>
          </w:p>
        </w:tc>
        <w:tc>
          <w:tcPr>
            <w:tcW w:w="826" w:type="dxa"/>
            <w:tcBorders>
              <w:top w:val="single" w:sz="4" w:space="0" w:color="auto"/>
              <w:bottom w:val="single" w:sz="4" w:space="0" w:color="auto"/>
            </w:tcBorders>
            <w:shd w:val="clear" w:color="auto" w:fill="FFFFFF"/>
          </w:tcPr>
          <w:p w14:paraId="530ED9B4" w14:textId="77777777" w:rsidR="00A60894" w:rsidRDefault="00A60894" w:rsidP="00A6089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C2AB00" w14:textId="77777777" w:rsidR="00A60894" w:rsidRDefault="00A60894" w:rsidP="00A60894">
            <w:pPr>
              <w:rPr>
                <w:rFonts w:cs="Arial"/>
                <w:color w:val="000000"/>
              </w:rPr>
            </w:pPr>
          </w:p>
        </w:tc>
      </w:tr>
      <w:tr w:rsidR="00A60894" w:rsidRPr="00D95972" w14:paraId="2C744E42" w14:textId="77777777" w:rsidTr="00A60894">
        <w:tc>
          <w:tcPr>
            <w:tcW w:w="976" w:type="dxa"/>
            <w:tcBorders>
              <w:top w:val="nil"/>
              <w:left w:val="thinThickThinSmallGap" w:sz="24" w:space="0" w:color="auto"/>
              <w:bottom w:val="nil"/>
            </w:tcBorders>
            <w:shd w:val="clear" w:color="auto" w:fill="auto"/>
          </w:tcPr>
          <w:p w14:paraId="034D6FF7" w14:textId="77777777" w:rsidR="00A60894" w:rsidRPr="00D95972" w:rsidRDefault="00A60894" w:rsidP="00A60894">
            <w:pPr>
              <w:rPr>
                <w:rFonts w:cs="Arial"/>
                <w:lang w:val="en-US"/>
              </w:rPr>
            </w:pPr>
          </w:p>
        </w:tc>
        <w:tc>
          <w:tcPr>
            <w:tcW w:w="1317" w:type="dxa"/>
            <w:gridSpan w:val="2"/>
            <w:tcBorders>
              <w:top w:val="nil"/>
              <w:bottom w:val="nil"/>
            </w:tcBorders>
            <w:shd w:val="clear" w:color="auto" w:fill="auto"/>
          </w:tcPr>
          <w:p w14:paraId="4CCD02B7" w14:textId="77777777" w:rsidR="00A60894" w:rsidRPr="00D95972" w:rsidRDefault="00A60894" w:rsidP="00A60894">
            <w:pPr>
              <w:rPr>
                <w:rFonts w:cs="Arial"/>
                <w:lang w:val="en-US"/>
              </w:rPr>
            </w:pPr>
          </w:p>
        </w:tc>
        <w:tc>
          <w:tcPr>
            <w:tcW w:w="1088" w:type="dxa"/>
            <w:tcBorders>
              <w:top w:val="single" w:sz="4" w:space="0" w:color="auto"/>
              <w:bottom w:val="single" w:sz="4" w:space="0" w:color="auto"/>
            </w:tcBorders>
            <w:shd w:val="clear" w:color="auto" w:fill="FFFFFF"/>
          </w:tcPr>
          <w:p w14:paraId="6FEDF1DC" w14:textId="77777777" w:rsidR="00A60894" w:rsidRDefault="00A60894" w:rsidP="00A60894"/>
        </w:tc>
        <w:tc>
          <w:tcPr>
            <w:tcW w:w="4191" w:type="dxa"/>
            <w:gridSpan w:val="3"/>
            <w:tcBorders>
              <w:top w:val="single" w:sz="4" w:space="0" w:color="auto"/>
              <w:bottom w:val="single" w:sz="4" w:space="0" w:color="auto"/>
            </w:tcBorders>
            <w:shd w:val="clear" w:color="auto" w:fill="FFFFFF"/>
          </w:tcPr>
          <w:p w14:paraId="16646B6D" w14:textId="77777777" w:rsidR="00A60894" w:rsidRDefault="00A60894" w:rsidP="00A60894">
            <w:pPr>
              <w:rPr>
                <w:rFonts w:cs="Arial"/>
              </w:rPr>
            </w:pPr>
          </w:p>
        </w:tc>
        <w:tc>
          <w:tcPr>
            <w:tcW w:w="1767" w:type="dxa"/>
            <w:tcBorders>
              <w:top w:val="single" w:sz="4" w:space="0" w:color="auto"/>
              <w:bottom w:val="single" w:sz="4" w:space="0" w:color="auto"/>
            </w:tcBorders>
            <w:shd w:val="clear" w:color="auto" w:fill="FFFFFF"/>
          </w:tcPr>
          <w:p w14:paraId="2579FAA8" w14:textId="77777777" w:rsidR="00A60894" w:rsidRDefault="00A60894" w:rsidP="00A60894">
            <w:pPr>
              <w:rPr>
                <w:rFonts w:cs="Arial"/>
              </w:rPr>
            </w:pPr>
          </w:p>
        </w:tc>
        <w:tc>
          <w:tcPr>
            <w:tcW w:w="826" w:type="dxa"/>
            <w:tcBorders>
              <w:top w:val="single" w:sz="4" w:space="0" w:color="auto"/>
              <w:bottom w:val="single" w:sz="4" w:space="0" w:color="auto"/>
            </w:tcBorders>
            <w:shd w:val="clear" w:color="auto" w:fill="FFFFFF"/>
          </w:tcPr>
          <w:p w14:paraId="5391D280" w14:textId="77777777" w:rsidR="00A60894" w:rsidRDefault="00A60894" w:rsidP="00A6089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455FAE" w14:textId="77777777" w:rsidR="00A60894" w:rsidRDefault="00A60894" w:rsidP="00A60894">
            <w:pPr>
              <w:rPr>
                <w:rFonts w:cs="Arial"/>
                <w:color w:val="000000"/>
              </w:rPr>
            </w:pPr>
          </w:p>
        </w:tc>
      </w:tr>
      <w:tr w:rsidR="00A60894" w:rsidRPr="00D95972" w14:paraId="2811459E" w14:textId="77777777" w:rsidTr="00A60894">
        <w:tc>
          <w:tcPr>
            <w:tcW w:w="976" w:type="dxa"/>
            <w:tcBorders>
              <w:top w:val="nil"/>
              <w:left w:val="thinThickThinSmallGap" w:sz="24" w:space="0" w:color="auto"/>
              <w:bottom w:val="nil"/>
            </w:tcBorders>
            <w:shd w:val="clear" w:color="auto" w:fill="auto"/>
          </w:tcPr>
          <w:p w14:paraId="2E958F16" w14:textId="77777777" w:rsidR="00A60894" w:rsidRPr="00D95972" w:rsidRDefault="00A60894" w:rsidP="00A60894">
            <w:pPr>
              <w:rPr>
                <w:rFonts w:cs="Arial"/>
                <w:lang w:val="en-US"/>
              </w:rPr>
            </w:pPr>
          </w:p>
        </w:tc>
        <w:tc>
          <w:tcPr>
            <w:tcW w:w="1317" w:type="dxa"/>
            <w:gridSpan w:val="2"/>
            <w:tcBorders>
              <w:top w:val="nil"/>
              <w:bottom w:val="nil"/>
            </w:tcBorders>
            <w:shd w:val="clear" w:color="auto" w:fill="auto"/>
          </w:tcPr>
          <w:p w14:paraId="3A9EFA30" w14:textId="77777777" w:rsidR="00A60894" w:rsidRPr="00D95972" w:rsidRDefault="00A60894" w:rsidP="00A60894">
            <w:pPr>
              <w:rPr>
                <w:rFonts w:cs="Arial"/>
                <w:lang w:val="en-US"/>
              </w:rPr>
            </w:pPr>
          </w:p>
        </w:tc>
        <w:tc>
          <w:tcPr>
            <w:tcW w:w="1088" w:type="dxa"/>
            <w:tcBorders>
              <w:top w:val="single" w:sz="4" w:space="0" w:color="auto"/>
              <w:bottom w:val="single" w:sz="4" w:space="0" w:color="auto"/>
            </w:tcBorders>
            <w:shd w:val="clear" w:color="auto" w:fill="FFFFFF"/>
          </w:tcPr>
          <w:p w14:paraId="7FF0C9F1" w14:textId="77777777" w:rsidR="00A60894" w:rsidRDefault="00A60894" w:rsidP="00A60894"/>
        </w:tc>
        <w:tc>
          <w:tcPr>
            <w:tcW w:w="4191" w:type="dxa"/>
            <w:gridSpan w:val="3"/>
            <w:tcBorders>
              <w:top w:val="single" w:sz="4" w:space="0" w:color="auto"/>
              <w:bottom w:val="single" w:sz="4" w:space="0" w:color="auto"/>
            </w:tcBorders>
            <w:shd w:val="clear" w:color="auto" w:fill="FFFFFF"/>
          </w:tcPr>
          <w:p w14:paraId="53801FD4" w14:textId="77777777" w:rsidR="00A60894" w:rsidRDefault="00A60894" w:rsidP="00A60894">
            <w:pPr>
              <w:rPr>
                <w:rFonts w:cs="Arial"/>
              </w:rPr>
            </w:pPr>
          </w:p>
        </w:tc>
        <w:tc>
          <w:tcPr>
            <w:tcW w:w="1767" w:type="dxa"/>
            <w:tcBorders>
              <w:top w:val="single" w:sz="4" w:space="0" w:color="auto"/>
              <w:bottom w:val="single" w:sz="4" w:space="0" w:color="auto"/>
            </w:tcBorders>
            <w:shd w:val="clear" w:color="auto" w:fill="FFFFFF"/>
          </w:tcPr>
          <w:p w14:paraId="7551FCD3" w14:textId="77777777" w:rsidR="00A60894" w:rsidRDefault="00A60894" w:rsidP="00A60894">
            <w:pPr>
              <w:rPr>
                <w:rFonts w:cs="Arial"/>
              </w:rPr>
            </w:pPr>
          </w:p>
        </w:tc>
        <w:tc>
          <w:tcPr>
            <w:tcW w:w="826" w:type="dxa"/>
            <w:tcBorders>
              <w:top w:val="single" w:sz="4" w:space="0" w:color="auto"/>
              <w:bottom w:val="single" w:sz="4" w:space="0" w:color="auto"/>
            </w:tcBorders>
            <w:shd w:val="clear" w:color="auto" w:fill="FFFFFF"/>
          </w:tcPr>
          <w:p w14:paraId="655D31AC" w14:textId="77777777" w:rsidR="00A60894" w:rsidRDefault="00A60894" w:rsidP="00A6089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47799D" w14:textId="77777777" w:rsidR="00A60894" w:rsidRDefault="00A60894" w:rsidP="00A60894">
            <w:pPr>
              <w:rPr>
                <w:rFonts w:cs="Arial"/>
                <w:color w:val="000000"/>
              </w:rPr>
            </w:pPr>
          </w:p>
        </w:tc>
      </w:tr>
      <w:tr w:rsidR="00A60894" w:rsidRPr="00D95972" w14:paraId="7AED327D" w14:textId="77777777" w:rsidTr="00A60894">
        <w:tc>
          <w:tcPr>
            <w:tcW w:w="976" w:type="dxa"/>
            <w:tcBorders>
              <w:top w:val="nil"/>
              <w:left w:val="thinThickThinSmallGap" w:sz="24" w:space="0" w:color="auto"/>
              <w:bottom w:val="nil"/>
            </w:tcBorders>
            <w:shd w:val="clear" w:color="auto" w:fill="auto"/>
          </w:tcPr>
          <w:p w14:paraId="17EE81C0" w14:textId="77777777" w:rsidR="00A60894" w:rsidRPr="00D95972" w:rsidRDefault="00A60894" w:rsidP="00A60894">
            <w:pPr>
              <w:rPr>
                <w:rFonts w:cs="Arial"/>
                <w:lang w:val="en-US"/>
              </w:rPr>
            </w:pPr>
          </w:p>
        </w:tc>
        <w:tc>
          <w:tcPr>
            <w:tcW w:w="1317" w:type="dxa"/>
            <w:gridSpan w:val="2"/>
            <w:tcBorders>
              <w:top w:val="nil"/>
              <w:bottom w:val="nil"/>
            </w:tcBorders>
            <w:shd w:val="clear" w:color="auto" w:fill="auto"/>
          </w:tcPr>
          <w:p w14:paraId="33F46510" w14:textId="77777777" w:rsidR="00A60894" w:rsidRPr="00D95972" w:rsidRDefault="00A60894" w:rsidP="00A60894">
            <w:pPr>
              <w:rPr>
                <w:rFonts w:cs="Arial"/>
                <w:lang w:val="en-US"/>
              </w:rPr>
            </w:pPr>
          </w:p>
        </w:tc>
        <w:tc>
          <w:tcPr>
            <w:tcW w:w="1088" w:type="dxa"/>
            <w:tcBorders>
              <w:top w:val="single" w:sz="4" w:space="0" w:color="auto"/>
              <w:bottom w:val="single" w:sz="4" w:space="0" w:color="auto"/>
            </w:tcBorders>
            <w:shd w:val="clear" w:color="auto" w:fill="FFFFFF"/>
          </w:tcPr>
          <w:p w14:paraId="41D5E723" w14:textId="77777777" w:rsidR="00A60894" w:rsidRDefault="00A60894" w:rsidP="00A60894"/>
        </w:tc>
        <w:tc>
          <w:tcPr>
            <w:tcW w:w="4191" w:type="dxa"/>
            <w:gridSpan w:val="3"/>
            <w:tcBorders>
              <w:top w:val="single" w:sz="4" w:space="0" w:color="auto"/>
              <w:bottom w:val="single" w:sz="4" w:space="0" w:color="auto"/>
            </w:tcBorders>
            <w:shd w:val="clear" w:color="auto" w:fill="FFFFFF"/>
          </w:tcPr>
          <w:p w14:paraId="4610F8C4" w14:textId="77777777" w:rsidR="00A60894" w:rsidRDefault="00A60894" w:rsidP="00A60894">
            <w:pPr>
              <w:rPr>
                <w:rFonts w:cs="Arial"/>
              </w:rPr>
            </w:pPr>
          </w:p>
        </w:tc>
        <w:tc>
          <w:tcPr>
            <w:tcW w:w="1767" w:type="dxa"/>
            <w:tcBorders>
              <w:top w:val="single" w:sz="4" w:space="0" w:color="auto"/>
              <w:bottom w:val="single" w:sz="4" w:space="0" w:color="auto"/>
            </w:tcBorders>
            <w:shd w:val="clear" w:color="auto" w:fill="FFFFFF"/>
          </w:tcPr>
          <w:p w14:paraId="142442E2" w14:textId="77777777" w:rsidR="00A60894" w:rsidRDefault="00A60894" w:rsidP="00A60894">
            <w:pPr>
              <w:rPr>
                <w:rFonts w:cs="Arial"/>
              </w:rPr>
            </w:pPr>
          </w:p>
        </w:tc>
        <w:tc>
          <w:tcPr>
            <w:tcW w:w="826" w:type="dxa"/>
            <w:tcBorders>
              <w:top w:val="single" w:sz="4" w:space="0" w:color="auto"/>
              <w:bottom w:val="single" w:sz="4" w:space="0" w:color="auto"/>
            </w:tcBorders>
            <w:shd w:val="clear" w:color="auto" w:fill="FFFFFF"/>
          </w:tcPr>
          <w:p w14:paraId="4E269D1C" w14:textId="77777777" w:rsidR="00A60894" w:rsidRDefault="00A60894" w:rsidP="00A6089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66202D" w14:textId="77777777" w:rsidR="00A60894" w:rsidRDefault="00A60894" w:rsidP="00A60894">
            <w:pPr>
              <w:rPr>
                <w:rFonts w:cs="Arial"/>
                <w:color w:val="000000"/>
              </w:rPr>
            </w:pPr>
          </w:p>
        </w:tc>
      </w:tr>
      <w:tr w:rsidR="00A60894" w:rsidRPr="00D95972" w14:paraId="206BDF13" w14:textId="77777777" w:rsidTr="004B4371">
        <w:tc>
          <w:tcPr>
            <w:tcW w:w="976" w:type="dxa"/>
            <w:tcBorders>
              <w:top w:val="nil"/>
              <w:left w:val="thinThickThinSmallGap" w:sz="24" w:space="0" w:color="auto"/>
              <w:bottom w:val="nil"/>
            </w:tcBorders>
            <w:shd w:val="clear" w:color="auto" w:fill="auto"/>
          </w:tcPr>
          <w:p w14:paraId="26B042CD" w14:textId="77777777" w:rsidR="00A60894" w:rsidRPr="00D95972" w:rsidRDefault="00A60894" w:rsidP="00A60894">
            <w:pPr>
              <w:rPr>
                <w:rFonts w:cs="Arial"/>
                <w:lang w:val="en-US"/>
              </w:rPr>
            </w:pPr>
          </w:p>
        </w:tc>
        <w:tc>
          <w:tcPr>
            <w:tcW w:w="1317" w:type="dxa"/>
            <w:gridSpan w:val="2"/>
            <w:tcBorders>
              <w:top w:val="nil"/>
              <w:bottom w:val="nil"/>
            </w:tcBorders>
            <w:shd w:val="clear" w:color="auto" w:fill="auto"/>
          </w:tcPr>
          <w:p w14:paraId="52FF6ECA" w14:textId="77777777" w:rsidR="00A60894" w:rsidRPr="00D95972" w:rsidRDefault="00A60894" w:rsidP="00A60894">
            <w:pPr>
              <w:rPr>
                <w:rFonts w:cs="Arial"/>
                <w:lang w:val="en-US"/>
              </w:rPr>
            </w:pPr>
          </w:p>
        </w:tc>
        <w:tc>
          <w:tcPr>
            <w:tcW w:w="1088" w:type="dxa"/>
            <w:tcBorders>
              <w:top w:val="single" w:sz="4" w:space="0" w:color="auto"/>
              <w:bottom w:val="single" w:sz="4" w:space="0" w:color="auto"/>
            </w:tcBorders>
            <w:shd w:val="clear" w:color="auto" w:fill="FFFF00"/>
          </w:tcPr>
          <w:p w14:paraId="2C4A1DB1" w14:textId="7919E7ED" w:rsidR="00A60894" w:rsidRDefault="00000000" w:rsidP="00A60894">
            <w:hyperlink r:id="rId70" w:history="1">
              <w:r w:rsidR="00A60894">
                <w:rPr>
                  <w:rStyle w:val="Hyperlink"/>
                </w:rPr>
                <w:t>C1-232007</w:t>
              </w:r>
            </w:hyperlink>
          </w:p>
        </w:tc>
        <w:tc>
          <w:tcPr>
            <w:tcW w:w="4191" w:type="dxa"/>
            <w:gridSpan w:val="3"/>
            <w:tcBorders>
              <w:top w:val="single" w:sz="4" w:space="0" w:color="auto"/>
              <w:bottom w:val="single" w:sz="4" w:space="0" w:color="auto"/>
            </w:tcBorders>
            <w:shd w:val="clear" w:color="auto" w:fill="FFFF00"/>
          </w:tcPr>
          <w:p w14:paraId="3261CEC4" w14:textId="71E37870" w:rsidR="00A60894" w:rsidRDefault="00A60894" w:rsidP="00A60894">
            <w:pPr>
              <w:rPr>
                <w:rFonts w:cs="Arial"/>
              </w:rPr>
            </w:pPr>
            <w:r>
              <w:rPr>
                <w:rFonts w:cs="Arial"/>
              </w:rPr>
              <w:t>Revised WID on CT aspects of Enhanced support of Non-Public Networks Phase 2</w:t>
            </w:r>
          </w:p>
        </w:tc>
        <w:tc>
          <w:tcPr>
            <w:tcW w:w="1767" w:type="dxa"/>
            <w:tcBorders>
              <w:top w:val="single" w:sz="4" w:space="0" w:color="auto"/>
              <w:bottom w:val="single" w:sz="4" w:space="0" w:color="auto"/>
            </w:tcBorders>
            <w:shd w:val="clear" w:color="auto" w:fill="FFFF00"/>
          </w:tcPr>
          <w:p w14:paraId="6D460945" w14:textId="3E905EF1" w:rsidR="00A60894" w:rsidRDefault="00A60894" w:rsidP="00A6089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2DE94A1" w14:textId="43971FF0" w:rsidR="00A60894" w:rsidRDefault="00A60894" w:rsidP="00A60894">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F8A202" w14:textId="17B1129B" w:rsidR="00A60894" w:rsidRDefault="00A60894" w:rsidP="00A60894">
            <w:pPr>
              <w:rPr>
                <w:rFonts w:cs="Arial"/>
                <w:color w:val="000000"/>
              </w:rPr>
            </w:pPr>
            <w:r>
              <w:rPr>
                <w:rFonts w:cs="Arial"/>
                <w:color w:val="000000"/>
              </w:rPr>
              <w:t>Revision of CP-230184</w:t>
            </w:r>
          </w:p>
        </w:tc>
      </w:tr>
      <w:tr w:rsidR="00A60894" w:rsidRPr="00D95972" w14:paraId="74FFE72C" w14:textId="77777777" w:rsidTr="00EF4CA9">
        <w:tc>
          <w:tcPr>
            <w:tcW w:w="976" w:type="dxa"/>
            <w:tcBorders>
              <w:top w:val="nil"/>
              <w:left w:val="thinThickThinSmallGap" w:sz="24" w:space="0" w:color="auto"/>
              <w:bottom w:val="nil"/>
            </w:tcBorders>
            <w:shd w:val="clear" w:color="auto" w:fill="auto"/>
          </w:tcPr>
          <w:p w14:paraId="11A83F4D" w14:textId="77777777" w:rsidR="00A60894" w:rsidRPr="00D95972" w:rsidRDefault="00A60894" w:rsidP="00A60894">
            <w:pPr>
              <w:rPr>
                <w:rFonts w:cs="Arial"/>
                <w:lang w:val="en-US"/>
              </w:rPr>
            </w:pPr>
          </w:p>
        </w:tc>
        <w:tc>
          <w:tcPr>
            <w:tcW w:w="1317" w:type="dxa"/>
            <w:gridSpan w:val="2"/>
            <w:tcBorders>
              <w:top w:val="nil"/>
              <w:bottom w:val="nil"/>
            </w:tcBorders>
            <w:shd w:val="clear" w:color="auto" w:fill="auto"/>
          </w:tcPr>
          <w:p w14:paraId="7E9135F3" w14:textId="77777777" w:rsidR="00A60894" w:rsidRPr="00D95972" w:rsidRDefault="00A60894" w:rsidP="00A60894">
            <w:pPr>
              <w:rPr>
                <w:rFonts w:cs="Arial"/>
                <w:lang w:val="en-US"/>
              </w:rPr>
            </w:pPr>
          </w:p>
        </w:tc>
        <w:tc>
          <w:tcPr>
            <w:tcW w:w="1088" w:type="dxa"/>
            <w:tcBorders>
              <w:top w:val="single" w:sz="4" w:space="0" w:color="auto"/>
              <w:bottom w:val="single" w:sz="4" w:space="0" w:color="auto"/>
            </w:tcBorders>
            <w:shd w:val="clear" w:color="auto" w:fill="FFFF00"/>
          </w:tcPr>
          <w:p w14:paraId="23CFA856" w14:textId="4FF64BC9" w:rsidR="00A60894" w:rsidRDefault="00000000" w:rsidP="00A60894">
            <w:hyperlink r:id="rId71" w:history="1">
              <w:r w:rsidR="00A60894">
                <w:rPr>
                  <w:rStyle w:val="Hyperlink"/>
                </w:rPr>
                <w:t>C1-232068</w:t>
              </w:r>
            </w:hyperlink>
          </w:p>
        </w:tc>
        <w:tc>
          <w:tcPr>
            <w:tcW w:w="4191" w:type="dxa"/>
            <w:gridSpan w:val="3"/>
            <w:tcBorders>
              <w:top w:val="single" w:sz="4" w:space="0" w:color="auto"/>
              <w:bottom w:val="single" w:sz="4" w:space="0" w:color="auto"/>
            </w:tcBorders>
            <w:shd w:val="clear" w:color="auto" w:fill="FFFF00"/>
          </w:tcPr>
          <w:p w14:paraId="7079A4DC" w14:textId="7AE694E0" w:rsidR="00A60894" w:rsidRDefault="00A60894" w:rsidP="00A60894">
            <w:pPr>
              <w:rPr>
                <w:rFonts w:cs="Arial"/>
              </w:rPr>
            </w:pPr>
            <w:r>
              <w:rPr>
                <w:rFonts w:cs="Arial"/>
              </w:rPr>
              <w:t>Revised WID on 5GC/EPC enhancement for satellite access Phase 2</w:t>
            </w:r>
          </w:p>
        </w:tc>
        <w:tc>
          <w:tcPr>
            <w:tcW w:w="1767" w:type="dxa"/>
            <w:tcBorders>
              <w:top w:val="single" w:sz="4" w:space="0" w:color="auto"/>
              <w:bottom w:val="single" w:sz="4" w:space="0" w:color="auto"/>
            </w:tcBorders>
            <w:shd w:val="clear" w:color="auto" w:fill="FFFF00"/>
          </w:tcPr>
          <w:p w14:paraId="05B67FEA" w14:textId="7AEA5E31" w:rsidR="00A60894" w:rsidRDefault="00A60894" w:rsidP="00A6089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555EE61" w14:textId="0C2C71B8" w:rsidR="00A60894" w:rsidRDefault="00A60894" w:rsidP="00A60894">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A6C5D3" w14:textId="77777777" w:rsidR="00A60894" w:rsidRDefault="00A60894" w:rsidP="00A60894">
            <w:pPr>
              <w:rPr>
                <w:rFonts w:cs="Arial"/>
                <w:color w:val="000000"/>
              </w:rPr>
            </w:pPr>
          </w:p>
        </w:tc>
      </w:tr>
      <w:tr w:rsidR="00A60894" w:rsidRPr="00D95972" w14:paraId="1477940F" w14:textId="77777777" w:rsidTr="00A60894">
        <w:tc>
          <w:tcPr>
            <w:tcW w:w="976" w:type="dxa"/>
            <w:tcBorders>
              <w:top w:val="nil"/>
              <w:left w:val="thinThickThinSmallGap" w:sz="24" w:space="0" w:color="auto"/>
              <w:bottom w:val="nil"/>
            </w:tcBorders>
            <w:shd w:val="clear" w:color="auto" w:fill="auto"/>
          </w:tcPr>
          <w:p w14:paraId="2F76E81F" w14:textId="77777777" w:rsidR="00A60894" w:rsidRPr="00D95972" w:rsidRDefault="00A60894" w:rsidP="00A60894">
            <w:pPr>
              <w:rPr>
                <w:rFonts w:cs="Arial"/>
                <w:lang w:val="en-US"/>
              </w:rPr>
            </w:pPr>
          </w:p>
        </w:tc>
        <w:tc>
          <w:tcPr>
            <w:tcW w:w="1317" w:type="dxa"/>
            <w:gridSpan w:val="2"/>
            <w:tcBorders>
              <w:top w:val="nil"/>
              <w:bottom w:val="nil"/>
            </w:tcBorders>
            <w:shd w:val="clear" w:color="auto" w:fill="auto"/>
          </w:tcPr>
          <w:p w14:paraId="7FB3BCAF" w14:textId="77777777" w:rsidR="00A60894" w:rsidRPr="00D95972" w:rsidRDefault="00A60894" w:rsidP="00A60894">
            <w:pPr>
              <w:rPr>
                <w:rFonts w:cs="Arial"/>
                <w:lang w:val="en-US"/>
              </w:rPr>
            </w:pPr>
          </w:p>
        </w:tc>
        <w:tc>
          <w:tcPr>
            <w:tcW w:w="1088" w:type="dxa"/>
            <w:tcBorders>
              <w:top w:val="single" w:sz="4" w:space="0" w:color="auto"/>
              <w:bottom w:val="single" w:sz="4" w:space="0" w:color="auto"/>
            </w:tcBorders>
            <w:shd w:val="clear" w:color="auto" w:fill="FFFF00"/>
          </w:tcPr>
          <w:p w14:paraId="2D5A7418" w14:textId="2B3612A0" w:rsidR="00A60894" w:rsidRDefault="00000000" w:rsidP="00A60894">
            <w:hyperlink r:id="rId72" w:history="1">
              <w:r w:rsidR="00A60894">
                <w:rPr>
                  <w:rStyle w:val="Hyperlink"/>
                </w:rPr>
                <w:t>C1-232086</w:t>
              </w:r>
            </w:hyperlink>
          </w:p>
        </w:tc>
        <w:tc>
          <w:tcPr>
            <w:tcW w:w="4191" w:type="dxa"/>
            <w:gridSpan w:val="3"/>
            <w:tcBorders>
              <w:top w:val="single" w:sz="4" w:space="0" w:color="auto"/>
              <w:bottom w:val="single" w:sz="4" w:space="0" w:color="auto"/>
            </w:tcBorders>
            <w:shd w:val="clear" w:color="auto" w:fill="FFFF00"/>
          </w:tcPr>
          <w:p w14:paraId="02249391" w14:textId="6F917E2B" w:rsidR="00A60894" w:rsidRDefault="00A60894" w:rsidP="00A60894">
            <w:pPr>
              <w:rPr>
                <w:rFonts w:cs="Arial"/>
              </w:rPr>
            </w:pPr>
            <w:r>
              <w:rPr>
                <w:rFonts w:cs="Arial"/>
              </w:rPr>
              <w:t>Revised WID on CT aspects for the architectural enhancements for 5G Multicast-Broadcast services Phase 2</w:t>
            </w:r>
          </w:p>
        </w:tc>
        <w:tc>
          <w:tcPr>
            <w:tcW w:w="1767" w:type="dxa"/>
            <w:tcBorders>
              <w:top w:val="single" w:sz="4" w:space="0" w:color="auto"/>
              <w:bottom w:val="single" w:sz="4" w:space="0" w:color="auto"/>
            </w:tcBorders>
            <w:shd w:val="clear" w:color="auto" w:fill="FFFF00"/>
          </w:tcPr>
          <w:p w14:paraId="503DC2CB" w14:textId="3BA239B2" w:rsidR="00A60894" w:rsidRDefault="00A60894" w:rsidP="00A60894">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C66CA86" w14:textId="598C4817" w:rsidR="00A60894" w:rsidRDefault="00A60894" w:rsidP="00A60894">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747349" w14:textId="75B67FCE" w:rsidR="00A60894" w:rsidRDefault="00A60894" w:rsidP="00A60894">
            <w:pPr>
              <w:rPr>
                <w:rFonts w:cs="Arial"/>
                <w:color w:val="000000"/>
              </w:rPr>
            </w:pPr>
            <w:r>
              <w:rPr>
                <w:rFonts w:cs="Arial"/>
                <w:color w:val="000000"/>
              </w:rPr>
              <w:t>Revision of CP-230023</w:t>
            </w:r>
          </w:p>
        </w:tc>
      </w:tr>
      <w:tr w:rsidR="00A60894" w:rsidRPr="00D95972" w14:paraId="2E6F1CF6" w14:textId="77777777" w:rsidTr="00AE7C3A">
        <w:tc>
          <w:tcPr>
            <w:tcW w:w="976" w:type="dxa"/>
            <w:tcBorders>
              <w:top w:val="nil"/>
              <w:left w:val="thinThickThinSmallGap" w:sz="24" w:space="0" w:color="auto"/>
              <w:bottom w:val="nil"/>
            </w:tcBorders>
            <w:shd w:val="clear" w:color="auto" w:fill="auto"/>
          </w:tcPr>
          <w:p w14:paraId="0D000425" w14:textId="77777777" w:rsidR="00A60894" w:rsidRPr="00D95972" w:rsidRDefault="00A60894" w:rsidP="00A60894">
            <w:pPr>
              <w:rPr>
                <w:rFonts w:cs="Arial"/>
                <w:lang w:val="en-US"/>
              </w:rPr>
            </w:pPr>
          </w:p>
        </w:tc>
        <w:tc>
          <w:tcPr>
            <w:tcW w:w="1317" w:type="dxa"/>
            <w:gridSpan w:val="2"/>
            <w:tcBorders>
              <w:top w:val="nil"/>
              <w:bottom w:val="nil"/>
            </w:tcBorders>
            <w:shd w:val="clear" w:color="auto" w:fill="auto"/>
          </w:tcPr>
          <w:p w14:paraId="54ABA91A" w14:textId="77777777" w:rsidR="00A60894" w:rsidRPr="00D95972" w:rsidRDefault="00A60894" w:rsidP="00A60894">
            <w:pPr>
              <w:rPr>
                <w:rFonts w:cs="Arial"/>
                <w:lang w:val="en-US"/>
              </w:rPr>
            </w:pPr>
          </w:p>
        </w:tc>
        <w:tc>
          <w:tcPr>
            <w:tcW w:w="1088" w:type="dxa"/>
            <w:tcBorders>
              <w:top w:val="single" w:sz="4" w:space="0" w:color="auto"/>
              <w:bottom w:val="single" w:sz="4" w:space="0" w:color="auto"/>
            </w:tcBorders>
            <w:shd w:val="clear" w:color="auto" w:fill="FFFF00"/>
          </w:tcPr>
          <w:p w14:paraId="588323FC" w14:textId="7F98C900" w:rsidR="00A60894" w:rsidRDefault="00000000" w:rsidP="00A60894">
            <w:hyperlink r:id="rId73" w:history="1">
              <w:r w:rsidR="00A60894">
                <w:rPr>
                  <w:rStyle w:val="Hyperlink"/>
                </w:rPr>
                <w:t>C1-232096</w:t>
              </w:r>
            </w:hyperlink>
          </w:p>
        </w:tc>
        <w:tc>
          <w:tcPr>
            <w:tcW w:w="4191" w:type="dxa"/>
            <w:gridSpan w:val="3"/>
            <w:tcBorders>
              <w:top w:val="single" w:sz="4" w:space="0" w:color="auto"/>
              <w:bottom w:val="single" w:sz="4" w:space="0" w:color="auto"/>
            </w:tcBorders>
            <w:shd w:val="clear" w:color="auto" w:fill="FFFF00"/>
          </w:tcPr>
          <w:p w14:paraId="3A0856B6" w14:textId="3E25FAB4" w:rsidR="00A60894" w:rsidRDefault="00A60894" w:rsidP="00A60894">
            <w:pPr>
              <w:rPr>
                <w:rFonts w:cs="Arial"/>
              </w:rPr>
            </w:pPr>
            <w:r>
              <w:rPr>
                <w:rFonts w:cs="Arial"/>
              </w:rPr>
              <w:t>Revised WID on Rel-18 Generic Group Management, Exposure and Communication Enhancements</w:t>
            </w:r>
          </w:p>
        </w:tc>
        <w:tc>
          <w:tcPr>
            <w:tcW w:w="1767" w:type="dxa"/>
            <w:tcBorders>
              <w:top w:val="single" w:sz="4" w:space="0" w:color="auto"/>
              <w:bottom w:val="single" w:sz="4" w:space="0" w:color="auto"/>
            </w:tcBorders>
            <w:shd w:val="clear" w:color="auto" w:fill="FFFF00"/>
          </w:tcPr>
          <w:p w14:paraId="6CF347A0" w14:textId="520F9724" w:rsidR="00A60894" w:rsidRDefault="00A60894" w:rsidP="00A60894">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C0FB837" w14:textId="3B26326B" w:rsidR="00A60894" w:rsidRDefault="00A60894" w:rsidP="00A60894">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1AEFD3" w14:textId="77777777" w:rsidR="00A60894" w:rsidRDefault="00A60894" w:rsidP="00A60894">
            <w:pPr>
              <w:rPr>
                <w:rFonts w:cs="Arial"/>
                <w:color w:val="000000"/>
              </w:rPr>
            </w:pPr>
          </w:p>
        </w:tc>
      </w:tr>
      <w:tr w:rsidR="00A60894" w:rsidRPr="00D95972" w14:paraId="66C99711" w14:textId="77777777" w:rsidTr="004B4371">
        <w:tc>
          <w:tcPr>
            <w:tcW w:w="976" w:type="dxa"/>
            <w:tcBorders>
              <w:top w:val="nil"/>
              <w:left w:val="thinThickThinSmallGap" w:sz="24" w:space="0" w:color="auto"/>
              <w:bottom w:val="nil"/>
            </w:tcBorders>
            <w:shd w:val="clear" w:color="auto" w:fill="auto"/>
          </w:tcPr>
          <w:p w14:paraId="179EADF8" w14:textId="77777777" w:rsidR="00A60894" w:rsidRPr="00D95972" w:rsidRDefault="00A60894" w:rsidP="00A60894">
            <w:pPr>
              <w:rPr>
                <w:rFonts w:cs="Arial"/>
                <w:lang w:val="en-US"/>
              </w:rPr>
            </w:pPr>
          </w:p>
        </w:tc>
        <w:tc>
          <w:tcPr>
            <w:tcW w:w="1317" w:type="dxa"/>
            <w:gridSpan w:val="2"/>
            <w:tcBorders>
              <w:top w:val="nil"/>
              <w:bottom w:val="nil"/>
            </w:tcBorders>
            <w:shd w:val="clear" w:color="auto" w:fill="auto"/>
          </w:tcPr>
          <w:p w14:paraId="3D84D30B" w14:textId="77777777" w:rsidR="00A60894" w:rsidRPr="00D95972" w:rsidRDefault="00A60894" w:rsidP="00A60894">
            <w:pPr>
              <w:rPr>
                <w:rFonts w:cs="Arial"/>
                <w:lang w:val="en-US"/>
              </w:rPr>
            </w:pPr>
          </w:p>
        </w:tc>
        <w:tc>
          <w:tcPr>
            <w:tcW w:w="1088" w:type="dxa"/>
            <w:tcBorders>
              <w:top w:val="single" w:sz="4" w:space="0" w:color="auto"/>
              <w:bottom w:val="single" w:sz="4" w:space="0" w:color="auto"/>
            </w:tcBorders>
            <w:shd w:val="clear" w:color="auto" w:fill="FFFF00"/>
          </w:tcPr>
          <w:p w14:paraId="2BA11F92" w14:textId="094C99C9" w:rsidR="00A60894" w:rsidRDefault="00000000" w:rsidP="00A60894">
            <w:hyperlink r:id="rId74" w:history="1">
              <w:r w:rsidR="00A60894">
                <w:rPr>
                  <w:rStyle w:val="Hyperlink"/>
                </w:rPr>
                <w:t>C1-232126</w:t>
              </w:r>
            </w:hyperlink>
          </w:p>
        </w:tc>
        <w:tc>
          <w:tcPr>
            <w:tcW w:w="4191" w:type="dxa"/>
            <w:gridSpan w:val="3"/>
            <w:tcBorders>
              <w:top w:val="single" w:sz="4" w:space="0" w:color="auto"/>
              <w:bottom w:val="single" w:sz="4" w:space="0" w:color="auto"/>
            </w:tcBorders>
            <w:shd w:val="clear" w:color="auto" w:fill="FFFF00"/>
          </w:tcPr>
          <w:p w14:paraId="5F44DDF5" w14:textId="6C80319F" w:rsidR="00A60894" w:rsidRDefault="00A60894" w:rsidP="00A60894">
            <w:pPr>
              <w:rPr>
                <w:rFonts w:cs="Arial"/>
              </w:rPr>
            </w:pPr>
            <w:r>
              <w:rPr>
                <w:rFonts w:cs="Arial"/>
              </w:rPr>
              <w:t xml:space="preserve">Extensions to the TSC Framework to support </w:t>
            </w:r>
            <w:proofErr w:type="spellStart"/>
            <w:r>
              <w:rPr>
                <w:rFonts w:cs="Arial"/>
              </w:rPr>
              <w:t>DetNet</w:t>
            </w:r>
            <w:proofErr w:type="spellEnd"/>
          </w:p>
        </w:tc>
        <w:tc>
          <w:tcPr>
            <w:tcW w:w="1767" w:type="dxa"/>
            <w:tcBorders>
              <w:top w:val="single" w:sz="4" w:space="0" w:color="auto"/>
              <w:bottom w:val="single" w:sz="4" w:space="0" w:color="auto"/>
            </w:tcBorders>
            <w:shd w:val="clear" w:color="auto" w:fill="FFFF00"/>
          </w:tcPr>
          <w:p w14:paraId="7003E980" w14:textId="0CFC85FE" w:rsidR="00A60894" w:rsidRDefault="00A60894" w:rsidP="00A60894">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6121CA1C" w14:textId="4EAD2409" w:rsidR="00A60894" w:rsidRDefault="00A60894" w:rsidP="00A60894">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5382B0" w14:textId="634C410A" w:rsidR="00A60894" w:rsidRDefault="00A60894" w:rsidP="00A60894">
            <w:pPr>
              <w:rPr>
                <w:rFonts w:cs="Arial"/>
                <w:color w:val="000000"/>
              </w:rPr>
            </w:pPr>
            <w:r>
              <w:rPr>
                <w:rFonts w:cs="Arial"/>
                <w:color w:val="000000"/>
              </w:rPr>
              <w:t>Revision of CP-223206</w:t>
            </w:r>
          </w:p>
        </w:tc>
      </w:tr>
      <w:tr w:rsidR="00A60894" w:rsidRPr="00D95972" w14:paraId="36FC088B" w14:textId="77777777" w:rsidTr="00EF4CA9">
        <w:tc>
          <w:tcPr>
            <w:tcW w:w="976" w:type="dxa"/>
            <w:tcBorders>
              <w:top w:val="nil"/>
              <w:left w:val="thinThickThinSmallGap" w:sz="24" w:space="0" w:color="auto"/>
              <w:bottom w:val="nil"/>
            </w:tcBorders>
            <w:shd w:val="clear" w:color="auto" w:fill="auto"/>
          </w:tcPr>
          <w:p w14:paraId="1F71E082" w14:textId="77777777" w:rsidR="00A60894" w:rsidRPr="00D95972" w:rsidRDefault="00A60894" w:rsidP="00A60894">
            <w:pPr>
              <w:rPr>
                <w:rFonts w:cs="Arial"/>
                <w:lang w:val="en-US"/>
              </w:rPr>
            </w:pPr>
          </w:p>
        </w:tc>
        <w:tc>
          <w:tcPr>
            <w:tcW w:w="1317" w:type="dxa"/>
            <w:gridSpan w:val="2"/>
            <w:tcBorders>
              <w:top w:val="nil"/>
              <w:bottom w:val="nil"/>
            </w:tcBorders>
            <w:shd w:val="clear" w:color="auto" w:fill="auto"/>
          </w:tcPr>
          <w:p w14:paraId="6EBE9F2F" w14:textId="77777777" w:rsidR="00A60894" w:rsidRPr="00D95972" w:rsidRDefault="00A60894" w:rsidP="00A60894">
            <w:pPr>
              <w:rPr>
                <w:rFonts w:cs="Arial"/>
                <w:lang w:val="en-US"/>
              </w:rPr>
            </w:pPr>
          </w:p>
        </w:tc>
        <w:tc>
          <w:tcPr>
            <w:tcW w:w="1088" w:type="dxa"/>
            <w:tcBorders>
              <w:top w:val="single" w:sz="4" w:space="0" w:color="auto"/>
              <w:bottom w:val="single" w:sz="4" w:space="0" w:color="auto"/>
            </w:tcBorders>
            <w:shd w:val="clear" w:color="auto" w:fill="FFFF00"/>
          </w:tcPr>
          <w:p w14:paraId="21EDC49D" w14:textId="4407BF0C" w:rsidR="00A60894" w:rsidRDefault="00000000" w:rsidP="00A60894">
            <w:hyperlink r:id="rId75" w:history="1">
              <w:r w:rsidR="00A60894">
                <w:rPr>
                  <w:rStyle w:val="Hyperlink"/>
                </w:rPr>
                <w:t>C1-232318</w:t>
              </w:r>
            </w:hyperlink>
          </w:p>
        </w:tc>
        <w:tc>
          <w:tcPr>
            <w:tcW w:w="4191" w:type="dxa"/>
            <w:gridSpan w:val="3"/>
            <w:tcBorders>
              <w:top w:val="single" w:sz="4" w:space="0" w:color="auto"/>
              <w:bottom w:val="single" w:sz="4" w:space="0" w:color="auto"/>
            </w:tcBorders>
            <w:shd w:val="clear" w:color="auto" w:fill="FFFF00"/>
          </w:tcPr>
          <w:p w14:paraId="399C7C4C" w14:textId="2ADD5F76" w:rsidR="00A60894" w:rsidRDefault="00A60894" w:rsidP="00A60894">
            <w:pPr>
              <w:rPr>
                <w:rFonts w:cs="Arial"/>
              </w:rPr>
            </w:pPr>
            <w:r>
              <w:rPr>
                <w:rFonts w:cs="Arial"/>
              </w:rPr>
              <w:t>Revised WID on CT aspects for enabling Edge Applications Phase 2</w:t>
            </w:r>
          </w:p>
        </w:tc>
        <w:tc>
          <w:tcPr>
            <w:tcW w:w="1767" w:type="dxa"/>
            <w:tcBorders>
              <w:top w:val="single" w:sz="4" w:space="0" w:color="auto"/>
              <w:bottom w:val="single" w:sz="4" w:space="0" w:color="auto"/>
            </w:tcBorders>
            <w:shd w:val="clear" w:color="auto" w:fill="FFFF00"/>
          </w:tcPr>
          <w:p w14:paraId="43595177" w14:textId="1CAF58E5" w:rsidR="00A60894" w:rsidRDefault="00E44DBC" w:rsidP="00A60894">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497249C" w14:textId="71FDD77B" w:rsidR="00A60894" w:rsidRDefault="00A60894" w:rsidP="00A60894">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646178" w14:textId="32407402" w:rsidR="00A60894" w:rsidRDefault="00A60894" w:rsidP="00A60894">
            <w:pPr>
              <w:rPr>
                <w:rFonts w:cs="Arial"/>
                <w:color w:val="000000"/>
              </w:rPr>
            </w:pPr>
            <w:r>
              <w:rPr>
                <w:rFonts w:cs="Arial"/>
                <w:color w:val="000000"/>
              </w:rPr>
              <w:t>Revision of CP-223207</w:t>
            </w:r>
          </w:p>
        </w:tc>
      </w:tr>
      <w:tr w:rsidR="00A60894" w:rsidRPr="00D95972" w14:paraId="1CF856CB" w14:textId="77777777" w:rsidTr="00EF4CA9">
        <w:tc>
          <w:tcPr>
            <w:tcW w:w="976" w:type="dxa"/>
            <w:tcBorders>
              <w:top w:val="nil"/>
              <w:left w:val="thinThickThinSmallGap" w:sz="24" w:space="0" w:color="auto"/>
              <w:bottom w:val="nil"/>
            </w:tcBorders>
            <w:shd w:val="clear" w:color="auto" w:fill="auto"/>
          </w:tcPr>
          <w:p w14:paraId="594F988A" w14:textId="77777777" w:rsidR="00A60894" w:rsidRPr="00D95972" w:rsidRDefault="00A60894" w:rsidP="00A60894">
            <w:pPr>
              <w:rPr>
                <w:rFonts w:cs="Arial"/>
                <w:lang w:val="en-US"/>
              </w:rPr>
            </w:pPr>
          </w:p>
        </w:tc>
        <w:tc>
          <w:tcPr>
            <w:tcW w:w="1317" w:type="dxa"/>
            <w:gridSpan w:val="2"/>
            <w:tcBorders>
              <w:top w:val="nil"/>
              <w:bottom w:val="nil"/>
            </w:tcBorders>
            <w:shd w:val="clear" w:color="auto" w:fill="auto"/>
          </w:tcPr>
          <w:p w14:paraId="5D9BBF99" w14:textId="77777777" w:rsidR="00A60894" w:rsidRPr="00D95972" w:rsidRDefault="00A60894" w:rsidP="00A60894">
            <w:pPr>
              <w:rPr>
                <w:rFonts w:cs="Arial"/>
                <w:lang w:val="en-US"/>
              </w:rPr>
            </w:pPr>
          </w:p>
        </w:tc>
        <w:tc>
          <w:tcPr>
            <w:tcW w:w="1088" w:type="dxa"/>
            <w:tcBorders>
              <w:top w:val="single" w:sz="4" w:space="0" w:color="auto"/>
              <w:bottom w:val="single" w:sz="4" w:space="0" w:color="auto"/>
            </w:tcBorders>
            <w:shd w:val="clear" w:color="auto" w:fill="FFFF00"/>
          </w:tcPr>
          <w:p w14:paraId="3B1225C7" w14:textId="7C2FD995" w:rsidR="00A60894" w:rsidRDefault="00000000" w:rsidP="00A60894">
            <w:hyperlink r:id="rId76" w:history="1">
              <w:r w:rsidR="00A60894">
                <w:rPr>
                  <w:rStyle w:val="Hyperlink"/>
                </w:rPr>
                <w:t>C1-232358</w:t>
              </w:r>
            </w:hyperlink>
          </w:p>
        </w:tc>
        <w:tc>
          <w:tcPr>
            <w:tcW w:w="4191" w:type="dxa"/>
            <w:gridSpan w:val="3"/>
            <w:tcBorders>
              <w:top w:val="single" w:sz="4" w:space="0" w:color="auto"/>
              <w:bottom w:val="single" w:sz="4" w:space="0" w:color="auto"/>
            </w:tcBorders>
            <w:shd w:val="clear" w:color="auto" w:fill="FFFF00"/>
          </w:tcPr>
          <w:p w14:paraId="42400AED" w14:textId="21B91B09" w:rsidR="00A60894" w:rsidRDefault="00A60894" w:rsidP="00A60894">
            <w:pPr>
              <w:rPr>
                <w:rFonts w:cs="Arial"/>
              </w:rPr>
            </w:pPr>
            <w:r>
              <w:rPr>
                <w:rFonts w:cs="Arial"/>
              </w:rPr>
              <w:t>Revised WID on CT aspects of SEAL data delivery enabler for vertical applications</w:t>
            </w:r>
          </w:p>
        </w:tc>
        <w:tc>
          <w:tcPr>
            <w:tcW w:w="1767" w:type="dxa"/>
            <w:tcBorders>
              <w:top w:val="single" w:sz="4" w:space="0" w:color="auto"/>
              <w:bottom w:val="single" w:sz="4" w:space="0" w:color="auto"/>
            </w:tcBorders>
            <w:shd w:val="clear" w:color="auto" w:fill="FFFF00"/>
          </w:tcPr>
          <w:p w14:paraId="2DEFF273" w14:textId="554EEB08" w:rsidR="00A60894" w:rsidRDefault="00A60894" w:rsidP="00A60894">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9350323" w14:textId="4F9B65AD" w:rsidR="00A60894" w:rsidRDefault="00A60894" w:rsidP="00A60894">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C63BFE" w14:textId="17987A89" w:rsidR="00A60894" w:rsidRDefault="00A60894" w:rsidP="00A60894">
            <w:pPr>
              <w:rPr>
                <w:rFonts w:cs="Arial"/>
                <w:color w:val="000000"/>
              </w:rPr>
            </w:pPr>
            <w:r>
              <w:rPr>
                <w:rFonts w:cs="Arial"/>
                <w:color w:val="000000"/>
              </w:rPr>
              <w:t>Revision of CP-230338</w:t>
            </w:r>
          </w:p>
        </w:tc>
      </w:tr>
      <w:tr w:rsidR="00A60894" w:rsidRPr="00D95972" w14:paraId="6B78C3B5" w14:textId="77777777" w:rsidTr="00EF4CA9">
        <w:tc>
          <w:tcPr>
            <w:tcW w:w="976" w:type="dxa"/>
            <w:tcBorders>
              <w:top w:val="nil"/>
              <w:left w:val="thinThickThinSmallGap" w:sz="24" w:space="0" w:color="auto"/>
              <w:bottom w:val="nil"/>
            </w:tcBorders>
            <w:shd w:val="clear" w:color="auto" w:fill="auto"/>
          </w:tcPr>
          <w:p w14:paraId="74B43071" w14:textId="77777777" w:rsidR="00A60894" w:rsidRPr="00D95972" w:rsidRDefault="00A60894" w:rsidP="00A60894">
            <w:pPr>
              <w:rPr>
                <w:rFonts w:cs="Arial"/>
                <w:lang w:val="en-US"/>
              </w:rPr>
            </w:pPr>
          </w:p>
        </w:tc>
        <w:tc>
          <w:tcPr>
            <w:tcW w:w="1317" w:type="dxa"/>
            <w:gridSpan w:val="2"/>
            <w:tcBorders>
              <w:top w:val="nil"/>
              <w:bottom w:val="nil"/>
            </w:tcBorders>
            <w:shd w:val="clear" w:color="auto" w:fill="auto"/>
          </w:tcPr>
          <w:p w14:paraId="3FB34BFF" w14:textId="77777777" w:rsidR="00A60894" w:rsidRPr="00D95972" w:rsidRDefault="00A60894" w:rsidP="00A60894">
            <w:pPr>
              <w:rPr>
                <w:rFonts w:cs="Arial"/>
                <w:lang w:val="en-US"/>
              </w:rPr>
            </w:pPr>
          </w:p>
        </w:tc>
        <w:tc>
          <w:tcPr>
            <w:tcW w:w="1088" w:type="dxa"/>
            <w:tcBorders>
              <w:top w:val="single" w:sz="4" w:space="0" w:color="auto"/>
              <w:bottom w:val="single" w:sz="4" w:space="0" w:color="auto"/>
            </w:tcBorders>
            <w:shd w:val="clear" w:color="auto" w:fill="FFFF00"/>
          </w:tcPr>
          <w:p w14:paraId="5C7753AC" w14:textId="6E502F85" w:rsidR="00A60894" w:rsidRDefault="00000000" w:rsidP="00A60894">
            <w:hyperlink r:id="rId77" w:history="1">
              <w:r w:rsidR="00A60894">
                <w:rPr>
                  <w:rStyle w:val="Hyperlink"/>
                </w:rPr>
                <w:t>C1-232062</w:t>
              </w:r>
            </w:hyperlink>
          </w:p>
        </w:tc>
        <w:tc>
          <w:tcPr>
            <w:tcW w:w="4191" w:type="dxa"/>
            <w:gridSpan w:val="3"/>
            <w:tcBorders>
              <w:top w:val="single" w:sz="4" w:space="0" w:color="auto"/>
              <w:bottom w:val="single" w:sz="4" w:space="0" w:color="auto"/>
            </w:tcBorders>
            <w:shd w:val="clear" w:color="auto" w:fill="FFFF00"/>
          </w:tcPr>
          <w:p w14:paraId="68D1C5BF" w14:textId="73AE2C2E" w:rsidR="00A60894" w:rsidRDefault="00A60894" w:rsidP="00A60894">
            <w:pPr>
              <w:rPr>
                <w:rFonts w:cs="Arial"/>
              </w:rPr>
            </w:pPr>
            <w:r>
              <w:rPr>
                <w:rFonts w:cs="Arial"/>
              </w:rPr>
              <w:t>Revised WID on CT aspects of enhancement of 5G UE Policy</w:t>
            </w:r>
          </w:p>
        </w:tc>
        <w:tc>
          <w:tcPr>
            <w:tcW w:w="1767" w:type="dxa"/>
            <w:tcBorders>
              <w:top w:val="single" w:sz="4" w:space="0" w:color="auto"/>
              <w:bottom w:val="single" w:sz="4" w:space="0" w:color="auto"/>
            </w:tcBorders>
            <w:shd w:val="clear" w:color="auto" w:fill="FFFF00"/>
          </w:tcPr>
          <w:p w14:paraId="529C2F8A" w14:textId="7BE1D4B2" w:rsidR="00A60894" w:rsidRDefault="00A60894" w:rsidP="00A60894">
            <w:pPr>
              <w:rPr>
                <w:rFonts w:cs="Arial"/>
              </w:rPr>
            </w:pPr>
            <w:r>
              <w:rPr>
                <w:rFonts w:cs="Arial"/>
              </w:rPr>
              <w:t>Intel</w:t>
            </w:r>
          </w:p>
        </w:tc>
        <w:tc>
          <w:tcPr>
            <w:tcW w:w="826" w:type="dxa"/>
            <w:tcBorders>
              <w:top w:val="single" w:sz="4" w:space="0" w:color="auto"/>
              <w:bottom w:val="single" w:sz="4" w:space="0" w:color="auto"/>
            </w:tcBorders>
            <w:shd w:val="clear" w:color="auto" w:fill="FFFF00"/>
          </w:tcPr>
          <w:p w14:paraId="4CD8A456" w14:textId="21A9B7C3" w:rsidR="00A60894" w:rsidRDefault="00A60894" w:rsidP="00A60894">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2563F7" w14:textId="06FB7A80" w:rsidR="00A60894" w:rsidRDefault="00A60894" w:rsidP="00A60894">
            <w:pPr>
              <w:rPr>
                <w:rFonts w:cs="Arial"/>
                <w:color w:val="000000"/>
              </w:rPr>
            </w:pPr>
            <w:r>
              <w:rPr>
                <w:rFonts w:cs="Arial"/>
                <w:color w:val="000000"/>
              </w:rPr>
              <w:t>Revision of CP-230276</w:t>
            </w:r>
          </w:p>
        </w:tc>
      </w:tr>
      <w:tr w:rsidR="00A60894" w:rsidRPr="00D95972" w14:paraId="13151291" w14:textId="77777777" w:rsidTr="00EF4CA9">
        <w:tc>
          <w:tcPr>
            <w:tcW w:w="976" w:type="dxa"/>
            <w:tcBorders>
              <w:top w:val="nil"/>
              <w:left w:val="thinThickThinSmallGap" w:sz="24" w:space="0" w:color="auto"/>
              <w:bottom w:val="nil"/>
            </w:tcBorders>
            <w:shd w:val="clear" w:color="auto" w:fill="auto"/>
          </w:tcPr>
          <w:p w14:paraId="471C0BC8" w14:textId="77777777" w:rsidR="00A60894" w:rsidRPr="00D95972" w:rsidRDefault="00A60894" w:rsidP="00A60894">
            <w:pPr>
              <w:rPr>
                <w:rFonts w:cs="Arial"/>
                <w:lang w:val="en-US"/>
              </w:rPr>
            </w:pPr>
          </w:p>
        </w:tc>
        <w:tc>
          <w:tcPr>
            <w:tcW w:w="1317" w:type="dxa"/>
            <w:gridSpan w:val="2"/>
            <w:tcBorders>
              <w:top w:val="nil"/>
              <w:bottom w:val="nil"/>
            </w:tcBorders>
            <w:shd w:val="clear" w:color="auto" w:fill="auto"/>
          </w:tcPr>
          <w:p w14:paraId="19FCE368" w14:textId="77777777" w:rsidR="00A60894" w:rsidRPr="00D95972" w:rsidRDefault="00A60894" w:rsidP="00A60894">
            <w:pPr>
              <w:rPr>
                <w:rFonts w:cs="Arial"/>
                <w:lang w:val="en-US"/>
              </w:rPr>
            </w:pPr>
          </w:p>
        </w:tc>
        <w:tc>
          <w:tcPr>
            <w:tcW w:w="1088" w:type="dxa"/>
            <w:tcBorders>
              <w:top w:val="single" w:sz="4" w:space="0" w:color="auto"/>
              <w:bottom w:val="single" w:sz="4" w:space="0" w:color="auto"/>
            </w:tcBorders>
            <w:shd w:val="clear" w:color="auto" w:fill="FFFF00"/>
          </w:tcPr>
          <w:p w14:paraId="15ACC7E7" w14:textId="43E589D0" w:rsidR="00A60894" w:rsidRDefault="00000000" w:rsidP="00A60894">
            <w:hyperlink r:id="rId78" w:history="1">
              <w:r w:rsidR="00A60894">
                <w:rPr>
                  <w:rStyle w:val="Hyperlink"/>
                </w:rPr>
                <w:t>C1-232359</w:t>
              </w:r>
            </w:hyperlink>
          </w:p>
        </w:tc>
        <w:tc>
          <w:tcPr>
            <w:tcW w:w="4191" w:type="dxa"/>
            <w:gridSpan w:val="3"/>
            <w:tcBorders>
              <w:top w:val="single" w:sz="4" w:space="0" w:color="auto"/>
              <w:bottom w:val="single" w:sz="4" w:space="0" w:color="auto"/>
            </w:tcBorders>
            <w:shd w:val="clear" w:color="auto" w:fill="FFFF00"/>
          </w:tcPr>
          <w:p w14:paraId="207DA876" w14:textId="0BAF36FB" w:rsidR="00A60894" w:rsidRDefault="00A60894" w:rsidP="00A60894">
            <w:pPr>
              <w:rPr>
                <w:rFonts w:cs="Arial"/>
              </w:rPr>
            </w:pPr>
            <w:r>
              <w:rPr>
                <w:rFonts w:cs="Arial"/>
              </w:rPr>
              <w:t>Revised WID on Rel-18 Enhancements of 3GPP Northbound Interfaces and Application Layer APIs</w:t>
            </w:r>
          </w:p>
        </w:tc>
        <w:tc>
          <w:tcPr>
            <w:tcW w:w="1767" w:type="dxa"/>
            <w:tcBorders>
              <w:top w:val="single" w:sz="4" w:space="0" w:color="auto"/>
              <w:bottom w:val="single" w:sz="4" w:space="0" w:color="auto"/>
            </w:tcBorders>
            <w:shd w:val="clear" w:color="auto" w:fill="FFFF00"/>
          </w:tcPr>
          <w:p w14:paraId="0FB46B8C" w14:textId="5BDCED4F" w:rsidR="00A60894" w:rsidRDefault="00A60894" w:rsidP="00A60894">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78E8193" w14:textId="4588DD65" w:rsidR="00A60894" w:rsidRDefault="00A60894" w:rsidP="00A60894">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0DA238" w14:textId="2EA24289" w:rsidR="00A60894" w:rsidRDefault="00A60894" w:rsidP="00A60894">
            <w:pPr>
              <w:rPr>
                <w:rFonts w:cs="Arial"/>
                <w:color w:val="000000"/>
              </w:rPr>
            </w:pPr>
            <w:r>
              <w:rPr>
                <w:rFonts w:cs="Arial"/>
                <w:color w:val="000000"/>
              </w:rPr>
              <w:t>Revision of CP-230123</w:t>
            </w:r>
          </w:p>
        </w:tc>
      </w:tr>
      <w:tr w:rsidR="00A60894" w:rsidRPr="00D95972" w14:paraId="602B2362" w14:textId="77777777" w:rsidTr="00EF4CA9">
        <w:tc>
          <w:tcPr>
            <w:tcW w:w="976" w:type="dxa"/>
            <w:tcBorders>
              <w:top w:val="nil"/>
              <w:left w:val="thinThickThinSmallGap" w:sz="24" w:space="0" w:color="auto"/>
              <w:bottom w:val="nil"/>
            </w:tcBorders>
            <w:shd w:val="clear" w:color="auto" w:fill="auto"/>
          </w:tcPr>
          <w:p w14:paraId="7898AA80" w14:textId="77777777" w:rsidR="00A60894" w:rsidRPr="00D95972" w:rsidRDefault="00A60894" w:rsidP="00A60894">
            <w:pPr>
              <w:rPr>
                <w:rFonts w:cs="Arial"/>
                <w:lang w:val="en-US"/>
              </w:rPr>
            </w:pPr>
          </w:p>
        </w:tc>
        <w:tc>
          <w:tcPr>
            <w:tcW w:w="1317" w:type="dxa"/>
            <w:gridSpan w:val="2"/>
            <w:tcBorders>
              <w:top w:val="nil"/>
              <w:bottom w:val="nil"/>
            </w:tcBorders>
            <w:shd w:val="clear" w:color="auto" w:fill="auto"/>
          </w:tcPr>
          <w:p w14:paraId="13D1F6B3" w14:textId="77777777" w:rsidR="00A60894" w:rsidRPr="00D95972" w:rsidRDefault="00A60894" w:rsidP="00A60894">
            <w:pPr>
              <w:rPr>
                <w:rFonts w:cs="Arial"/>
                <w:lang w:val="en-US"/>
              </w:rPr>
            </w:pPr>
          </w:p>
        </w:tc>
        <w:tc>
          <w:tcPr>
            <w:tcW w:w="1088" w:type="dxa"/>
            <w:tcBorders>
              <w:top w:val="single" w:sz="4" w:space="0" w:color="auto"/>
              <w:bottom w:val="single" w:sz="4" w:space="0" w:color="auto"/>
            </w:tcBorders>
            <w:shd w:val="clear" w:color="auto" w:fill="FFFF00"/>
          </w:tcPr>
          <w:p w14:paraId="78F1F0CA" w14:textId="0DD49173" w:rsidR="00A60894" w:rsidRDefault="00000000" w:rsidP="00A60894">
            <w:hyperlink r:id="rId79" w:history="1">
              <w:r w:rsidR="00A60894">
                <w:rPr>
                  <w:rStyle w:val="Hyperlink"/>
                </w:rPr>
                <w:t>C1-232365</w:t>
              </w:r>
            </w:hyperlink>
          </w:p>
        </w:tc>
        <w:tc>
          <w:tcPr>
            <w:tcW w:w="4191" w:type="dxa"/>
            <w:gridSpan w:val="3"/>
            <w:tcBorders>
              <w:top w:val="single" w:sz="4" w:space="0" w:color="auto"/>
              <w:bottom w:val="single" w:sz="4" w:space="0" w:color="auto"/>
            </w:tcBorders>
            <w:shd w:val="clear" w:color="auto" w:fill="FFFF00"/>
          </w:tcPr>
          <w:p w14:paraId="74AF6553" w14:textId="0243DF90" w:rsidR="00A60894" w:rsidRDefault="00A60894" w:rsidP="00A60894">
            <w:pPr>
              <w:rPr>
                <w:rFonts w:cs="Arial"/>
              </w:rPr>
            </w:pPr>
            <w:r>
              <w:rPr>
                <w:rFonts w:cs="Arial"/>
              </w:rPr>
              <w:t>Revised WID on CT aspects of application layer support for V2X services; Phase 3</w:t>
            </w:r>
          </w:p>
        </w:tc>
        <w:tc>
          <w:tcPr>
            <w:tcW w:w="1767" w:type="dxa"/>
            <w:tcBorders>
              <w:top w:val="single" w:sz="4" w:space="0" w:color="auto"/>
              <w:bottom w:val="single" w:sz="4" w:space="0" w:color="auto"/>
            </w:tcBorders>
            <w:shd w:val="clear" w:color="auto" w:fill="FFFF00"/>
          </w:tcPr>
          <w:p w14:paraId="07CF0962" w14:textId="00E44BB1" w:rsidR="00A60894" w:rsidRDefault="00A60894" w:rsidP="00A60894">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CA79B31" w14:textId="51387781" w:rsidR="00A60894" w:rsidRDefault="00A60894" w:rsidP="00A60894">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F96F2F" w14:textId="7E4D7528" w:rsidR="00A60894" w:rsidRDefault="00A60894" w:rsidP="00A60894">
            <w:pPr>
              <w:rPr>
                <w:rFonts w:cs="Arial"/>
                <w:color w:val="000000"/>
              </w:rPr>
            </w:pPr>
            <w:r>
              <w:rPr>
                <w:rFonts w:cs="Arial"/>
                <w:color w:val="000000"/>
              </w:rPr>
              <w:t>Revision of CP-230185</w:t>
            </w:r>
          </w:p>
        </w:tc>
      </w:tr>
      <w:tr w:rsidR="00A60894" w:rsidRPr="00D95972" w14:paraId="58F1F6AB" w14:textId="77777777" w:rsidTr="00B37C95">
        <w:tc>
          <w:tcPr>
            <w:tcW w:w="976" w:type="dxa"/>
            <w:tcBorders>
              <w:top w:val="nil"/>
              <w:left w:val="thinThickThinSmallGap" w:sz="24" w:space="0" w:color="auto"/>
              <w:bottom w:val="nil"/>
            </w:tcBorders>
            <w:shd w:val="clear" w:color="auto" w:fill="auto"/>
          </w:tcPr>
          <w:p w14:paraId="6CCFA131" w14:textId="77777777" w:rsidR="00A60894" w:rsidRPr="00D95972" w:rsidRDefault="00A60894" w:rsidP="00B37C95">
            <w:pPr>
              <w:rPr>
                <w:rFonts w:cs="Arial"/>
                <w:lang w:val="en-US"/>
              </w:rPr>
            </w:pPr>
          </w:p>
        </w:tc>
        <w:tc>
          <w:tcPr>
            <w:tcW w:w="1317" w:type="dxa"/>
            <w:gridSpan w:val="2"/>
            <w:tcBorders>
              <w:top w:val="nil"/>
              <w:bottom w:val="nil"/>
            </w:tcBorders>
            <w:shd w:val="clear" w:color="auto" w:fill="auto"/>
          </w:tcPr>
          <w:p w14:paraId="7467C950" w14:textId="77777777" w:rsidR="00A60894" w:rsidRPr="00D95972" w:rsidRDefault="00A60894" w:rsidP="00B37C95">
            <w:pPr>
              <w:rPr>
                <w:rFonts w:cs="Arial"/>
                <w:lang w:val="en-US"/>
              </w:rPr>
            </w:pPr>
          </w:p>
        </w:tc>
        <w:tc>
          <w:tcPr>
            <w:tcW w:w="1088" w:type="dxa"/>
            <w:tcBorders>
              <w:top w:val="single" w:sz="4" w:space="0" w:color="auto"/>
              <w:bottom w:val="single" w:sz="4" w:space="0" w:color="auto"/>
            </w:tcBorders>
            <w:shd w:val="clear" w:color="auto" w:fill="FFFFFF"/>
          </w:tcPr>
          <w:p w14:paraId="4CA2ED49" w14:textId="77777777" w:rsidR="00A60894" w:rsidRDefault="00A60894" w:rsidP="00B37C95">
            <w:r>
              <w:t>C1-232087</w:t>
            </w:r>
          </w:p>
        </w:tc>
        <w:tc>
          <w:tcPr>
            <w:tcW w:w="4191" w:type="dxa"/>
            <w:gridSpan w:val="3"/>
            <w:tcBorders>
              <w:top w:val="single" w:sz="4" w:space="0" w:color="auto"/>
              <w:bottom w:val="single" w:sz="4" w:space="0" w:color="auto"/>
            </w:tcBorders>
            <w:shd w:val="clear" w:color="auto" w:fill="FFFFFF"/>
          </w:tcPr>
          <w:p w14:paraId="2175E0AA" w14:textId="77777777" w:rsidR="00A60894" w:rsidRDefault="00A60894" w:rsidP="00B37C95">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23896C0" w14:textId="77777777" w:rsidR="00A60894" w:rsidRDefault="00A60894" w:rsidP="00B37C95">
            <w:pPr>
              <w:rPr>
                <w:rFonts w:cs="Arial"/>
              </w:rPr>
            </w:pPr>
            <w:r>
              <w:rPr>
                <w:rFonts w:cs="Arial"/>
              </w:rPr>
              <w:t>void</w:t>
            </w:r>
          </w:p>
        </w:tc>
        <w:tc>
          <w:tcPr>
            <w:tcW w:w="826" w:type="dxa"/>
            <w:tcBorders>
              <w:top w:val="single" w:sz="4" w:space="0" w:color="auto"/>
              <w:bottom w:val="single" w:sz="4" w:space="0" w:color="auto"/>
            </w:tcBorders>
            <w:shd w:val="clear" w:color="auto" w:fill="FFFFFF"/>
          </w:tcPr>
          <w:p w14:paraId="0FFC180C" w14:textId="77777777" w:rsidR="00A60894" w:rsidRDefault="00A60894" w:rsidP="00B37C95">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334519" w14:textId="77777777" w:rsidR="00A60894" w:rsidRDefault="00A60894" w:rsidP="00B37C95">
            <w:pPr>
              <w:rPr>
                <w:rFonts w:cs="Arial"/>
                <w:color w:val="000000"/>
              </w:rPr>
            </w:pPr>
            <w:r>
              <w:rPr>
                <w:rFonts w:cs="Arial"/>
                <w:color w:val="000000"/>
              </w:rPr>
              <w:t>Withdrawn</w:t>
            </w:r>
          </w:p>
          <w:p w14:paraId="2AEEA786" w14:textId="77777777" w:rsidR="00A60894" w:rsidRDefault="00A60894" w:rsidP="00B37C95">
            <w:pPr>
              <w:rPr>
                <w:rFonts w:cs="Arial"/>
                <w:color w:val="000000"/>
              </w:rPr>
            </w:pPr>
          </w:p>
          <w:p w14:paraId="209D988C" w14:textId="77777777" w:rsidR="00A60894" w:rsidRDefault="00A60894" w:rsidP="00B37C95">
            <w:pPr>
              <w:rPr>
                <w:rFonts w:cs="Arial"/>
                <w:color w:val="000000"/>
              </w:rPr>
            </w:pPr>
            <w:r>
              <w:rPr>
                <w:rFonts w:cs="Arial"/>
                <w:color w:val="000000"/>
              </w:rPr>
              <w:t>Revision of CP-230023</w:t>
            </w:r>
          </w:p>
        </w:tc>
      </w:tr>
      <w:tr w:rsidR="00A60894" w:rsidRPr="00D95972" w14:paraId="646295CB" w14:textId="77777777" w:rsidTr="00F32434">
        <w:tc>
          <w:tcPr>
            <w:tcW w:w="976" w:type="dxa"/>
            <w:tcBorders>
              <w:top w:val="nil"/>
              <w:left w:val="thinThickThinSmallGap" w:sz="24" w:space="0" w:color="auto"/>
              <w:bottom w:val="nil"/>
            </w:tcBorders>
            <w:shd w:val="clear" w:color="auto" w:fill="auto"/>
          </w:tcPr>
          <w:p w14:paraId="6FC536C2" w14:textId="77777777" w:rsidR="00A60894" w:rsidRPr="00D95972" w:rsidRDefault="00A60894" w:rsidP="00A60894">
            <w:pPr>
              <w:rPr>
                <w:rFonts w:cs="Arial"/>
                <w:lang w:val="en-US"/>
              </w:rPr>
            </w:pPr>
          </w:p>
        </w:tc>
        <w:tc>
          <w:tcPr>
            <w:tcW w:w="1317" w:type="dxa"/>
            <w:gridSpan w:val="2"/>
            <w:tcBorders>
              <w:top w:val="nil"/>
              <w:bottom w:val="nil"/>
            </w:tcBorders>
            <w:shd w:val="clear" w:color="auto" w:fill="auto"/>
          </w:tcPr>
          <w:p w14:paraId="7BD29A7F" w14:textId="77777777" w:rsidR="00A60894" w:rsidRPr="00D95972" w:rsidRDefault="00A60894" w:rsidP="00A60894">
            <w:pPr>
              <w:rPr>
                <w:rFonts w:cs="Arial"/>
                <w:lang w:val="en-US"/>
              </w:rPr>
            </w:pPr>
          </w:p>
        </w:tc>
        <w:tc>
          <w:tcPr>
            <w:tcW w:w="1088" w:type="dxa"/>
            <w:tcBorders>
              <w:top w:val="single" w:sz="4" w:space="0" w:color="auto"/>
              <w:bottom w:val="single" w:sz="4" w:space="0" w:color="auto"/>
            </w:tcBorders>
            <w:shd w:val="clear" w:color="auto" w:fill="FFFFFF"/>
          </w:tcPr>
          <w:p w14:paraId="597DFB3D" w14:textId="25122057" w:rsidR="00A60894" w:rsidRDefault="00A60894" w:rsidP="00A60894"/>
        </w:tc>
        <w:tc>
          <w:tcPr>
            <w:tcW w:w="4191" w:type="dxa"/>
            <w:gridSpan w:val="3"/>
            <w:tcBorders>
              <w:top w:val="single" w:sz="4" w:space="0" w:color="auto"/>
              <w:bottom w:val="single" w:sz="4" w:space="0" w:color="auto"/>
            </w:tcBorders>
            <w:shd w:val="clear" w:color="auto" w:fill="FFFFFF"/>
          </w:tcPr>
          <w:p w14:paraId="511C2BCD" w14:textId="6E4D430C" w:rsidR="00A60894" w:rsidRDefault="00A60894" w:rsidP="00A60894">
            <w:pPr>
              <w:rPr>
                <w:rFonts w:cs="Arial"/>
              </w:rPr>
            </w:pPr>
          </w:p>
        </w:tc>
        <w:tc>
          <w:tcPr>
            <w:tcW w:w="1767" w:type="dxa"/>
            <w:tcBorders>
              <w:top w:val="single" w:sz="4" w:space="0" w:color="auto"/>
              <w:bottom w:val="single" w:sz="4" w:space="0" w:color="auto"/>
            </w:tcBorders>
            <w:shd w:val="clear" w:color="auto" w:fill="FFFFFF"/>
          </w:tcPr>
          <w:p w14:paraId="40C92CBE" w14:textId="52BE6C4A" w:rsidR="00A60894" w:rsidRDefault="00A60894" w:rsidP="00A60894">
            <w:pPr>
              <w:rPr>
                <w:rFonts w:cs="Arial"/>
              </w:rPr>
            </w:pPr>
          </w:p>
        </w:tc>
        <w:tc>
          <w:tcPr>
            <w:tcW w:w="826" w:type="dxa"/>
            <w:tcBorders>
              <w:top w:val="single" w:sz="4" w:space="0" w:color="auto"/>
              <w:bottom w:val="single" w:sz="4" w:space="0" w:color="auto"/>
            </w:tcBorders>
            <w:shd w:val="clear" w:color="auto" w:fill="FFFFFF"/>
          </w:tcPr>
          <w:p w14:paraId="00C643A1" w14:textId="7D80D6D4" w:rsidR="00A60894" w:rsidRDefault="00A60894" w:rsidP="00A6089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1D195B" w14:textId="77777777" w:rsidR="00A60894" w:rsidRDefault="00A60894" w:rsidP="00A60894">
            <w:pPr>
              <w:rPr>
                <w:rFonts w:cs="Arial"/>
                <w:color w:val="000000"/>
              </w:rPr>
            </w:pPr>
          </w:p>
        </w:tc>
      </w:tr>
      <w:tr w:rsidR="00A60894" w:rsidRPr="00D95972" w14:paraId="520E7D4A" w14:textId="77777777" w:rsidTr="007B2998">
        <w:tc>
          <w:tcPr>
            <w:tcW w:w="976" w:type="dxa"/>
            <w:tcBorders>
              <w:top w:val="nil"/>
              <w:left w:val="thinThickThinSmallGap" w:sz="24" w:space="0" w:color="auto"/>
              <w:bottom w:val="nil"/>
            </w:tcBorders>
            <w:shd w:val="clear" w:color="auto" w:fill="auto"/>
          </w:tcPr>
          <w:p w14:paraId="3D999B22" w14:textId="77777777" w:rsidR="00A60894" w:rsidRPr="00D95972" w:rsidRDefault="00A60894" w:rsidP="00A60894">
            <w:pPr>
              <w:rPr>
                <w:rFonts w:cs="Arial"/>
                <w:lang w:val="en-US"/>
              </w:rPr>
            </w:pPr>
          </w:p>
        </w:tc>
        <w:tc>
          <w:tcPr>
            <w:tcW w:w="1317" w:type="dxa"/>
            <w:gridSpan w:val="2"/>
            <w:tcBorders>
              <w:top w:val="nil"/>
              <w:bottom w:val="nil"/>
            </w:tcBorders>
            <w:shd w:val="clear" w:color="auto" w:fill="auto"/>
          </w:tcPr>
          <w:p w14:paraId="48E144B6" w14:textId="77777777" w:rsidR="00A60894" w:rsidRPr="00D95972" w:rsidRDefault="00A60894" w:rsidP="00A60894">
            <w:pPr>
              <w:rPr>
                <w:rFonts w:cs="Arial"/>
                <w:lang w:val="en-US"/>
              </w:rPr>
            </w:pPr>
          </w:p>
        </w:tc>
        <w:tc>
          <w:tcPr>
            <w:tcW w:w="1088" w:type="dxa"/>
            <w:tcBorders>
              <w:top w:val="single" w:sz="4" w:space="0" w:color="auto"/>
              <w:bottom w:val="single" w:sz="4" w:space="0" w:color="auto"/>
            </w:tcBorders>
            <w:shd w:val="clear" w:color="auto" w:fill="FFFFFF"/>
          </w:tcPr>
          <w:p w14:paraId="0515E066" w14:textId="77777777" w:rsidR="00A60894" w:rsidRDefault="00A60894" w:rsidP="00A60894"/>
        </w:tc>
        <w:tc>
          <w:tcPr>
            <w:tcW w:w="4191" w:type="dxa"/>
            <w:gridSpan w:val="3"/>
            <w:tcBorders>
              <w:top w:val="single" w:sz="4" w:space="0" w:color="auto"/>
              <w:bottom w:val="single" w:sz="4" w:space="0" w:color="auto"/>
            </w:tcBorders>
            <w:shd w:val="clear" w:color="auto" w:fill="FFFFFF"/>
          </w:tcPr>
          <w:p w14:paraId="334E5A35" w14:textId="77777777" w:rsidR="00A60894" w:rsidRDefault="00A60894" w:rsidP="00A60894">
            <w:pPr>
              <w:rPr>
                <w:rFonts w:cs="Arial"/>
              </w:rPr>
            </w:pPr>
          </w:p>
        </w:tc>
        <w:tc>
          <w:tcPr>
            <w:tcW w:w="1767" w:type="dxa"/>
            <w:tcBorders>
              <w:top w:val="single" w:sz="4" w:space="0" w:color="auto"/>
              <w:bottom w:val="single" w:sz="4" w:space="0" w:color="auto"/>
            </w:tcBorders>
            <w:shd w:val="clear" w:color="auto" w:fill="FFFFFF"/>
          </w:tcPr>
          <w:p w14:paraId="5FE78316" w14:textId="77777777" w:rsidR="00A60894" w:rsidRDefault="00A60894" w:rsidP="00A60894">
            <w:pPr>
              <w:rPr>
                <w:rFonts w:cs="Arial"/>
              </w:rPr>
            </w:pPr>
          </w:p>
        </w:tc>
        <w:tc>
          <w:tcPr>
            <w:tcW w:w="826" w:type="dxa"/>
            <w:tcBorders>
              <w:top w:val="single" w:sz="4" w:space="0" w:color="auto"/>
              <w:bottom w:val="single" w:sz="4" w:space="0" w:color="auto"/>
            </w:tcBorders>
            <w:shd w:val="clear" w:color="auto" w:fill="FFFFFF"/>
          </w:tcPr>
          <w:p w14:paraId="4F9CC90B" w14:textId="77777777" w:rsidR="00A60894" w:rsidRDefault="00A60894" w:rsidP="00A6089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993F8" w14:textId="77777777" w:rsidR="00A60894" w:rsidRDefault="00A60894" w:rsidP="00A60894">
            <w:pPr>
              <w:rPr>
                <w:rFonts w:cs="Arial"/>
                <w:color w:val="000000"/>
              </w:rPr>
            </w:pPr>
          </w:p>
        </w:tc>
      </w:tr>
      <w:tr w:rsidR="00A60894" w:rsidRPr="00D95972" w14:paraId="5EDA6A96" w14:textId="77777777" w:rsidTr="00795FE0">
        <w:tc>
          <w:tcPr>
            <w:tcW w:w="976" w:type="dxa"/>
            <w:tcBorders>
              <w:top w:val="nil"/>
              <w:left w:val="thinThickThinSmallGap" w:sz="24" w:space="0" w:color="auto"/>
              <w:bottom w:val="single" w:sz="4" w:space="0" w:color="auto"/>
            </w:tcBorders>
            <w:shd w:val="clear" w:color="auto" w:fill="auto"/>
          </w:tcPr>
          <w:p w14:paraId="1154454D" w14:textId="77777777" w:rsidR="00A60894" w:rsidRPr="00D95972" w:rsidRDefault="00A60894" w:rsidP="00A60894">
            <w:pPr>
              <w:rPr>
                <w:rFonts w:cs="Arial"/>
                <w:lang w:val="en-US"/>
              </w:rPr>
            </w:pPr>
          </w:p>
        </w:tc>
        <w:tc>
          <w:tcPr>
            <w:tcW w:w="1317" w:type="dxa"/>
            <w:gridSpan w:val="2"/>
            <w:tcBorders>
              <w:top w:val="nil"/>
              <w:bottom w:val="single" w:sz="4" w:space="0" w:color="auto"/>
            </w:tcBorders>
            <w:shd w:val="clear" w:color="auto" w:fill="auto"/>
          </w:tcPr>
          <w:p w14:paraId="68F352DE" w14:textId="77777777" w:rsidR="00A60894" w:rsidRPr="00D95972" w:rsidRDefault="00A60894" w:rsidP="00A60894">
            <w:pPr>
              <w:rPr>
                <w:rFonts w:cs="Arial"/>
                <w:lang w:val="en-US"/>
              </w:rPr>
            </w:pPr>
          </w:p>
        </w:tc>
        <w:tc>
          <w:tcPr>
            <w:tcW w:w="1088" w:type="dxa"/>
            <w:tcBorders>
              <w:top w:val="single" w:sz="4" w:space="0" w:color="auto"/>
              <w:bottom w:val="single" w:sz="4" w:space="0" w:color="auto"/>
            </w:tcBorders>
            <w:shd w:val="clear" w:color="auto" w:fill="FFFFFF"/>
          </w:tcPr>
          <w:p w14:paraId="59BEFBD1" w14:textId="77777777" w:rsidR="00A60894" w:rsidRPr="00D95972" w:rsidRDefault="00A60894" w:rsidP="00A60894">
            <w:pPr>
              <w:rPr>
                <w:rFonts w:cs="Arial"/>
                <w:lang w:val="en-US"/>
              </w:rPr>
            </w:pPr>
          </w:p>
        </w:tc>
        <w:tc>
          <w:tcPr>
            <w:tcW w:w="4191" w:type="dxa"/>
            <w:gridSpan w:val="3"/>
            <w:tcBorders>
              <w:top w:val="single" w:sz="4" w:space="0" w:color="auto"/>
              <w:bottom w:val="single" w:sz="4" w:space="0" w:color="auto"/>
            </w:tcBorders>
            <w:shd w:val="clear" w:color="auto" w:fill="FFFFFF"/>
          </w:tcPr>
          <w:p w14:paraId="0ECF73B8" w14:textId="77777777" w:rsidR="00A60894" w:rsidRPr="00D95972" w:rsidRDefault="00A60894" w:rsidP="00A60894">
            <w:pPr>
              <w:rPr>
                <w:rFonts w:cs="Arial"/>
                <w:lang w:val="en-US"/>
              </w:rPr>
            </w:pPr>
          </w:p>
        </w:tc>
        <w:tc>
          <w:tcPr>
            <w:tcW w:w="1767" w:type="dxa"/>
            <w:tcBorders>
              <w:top w:val="single" w:sz="4" w:space="0" w:color="auto"/>
              <w:bottom w:val="single" w:sz="4" w:space="0" w:color="auto"/>
            </w:tcBorders>
            <w:shd w:val="clear" w:color="auto" w:fill="FFFFFF"/>
          </w:tcPr>
          <w:p w14:paraId="479717CF" w14:textId="77777777" w:rsidR="00A60894" w:rsidRPr="00D95972" w:rsidRDefault="00A60894" w:rsidP="00A60894">
            <w:pPr>
              <w:rPr>
                <w:rFonts w:cs="Arial"/>
                <w:lang w:val="en-US"/>
              </w:rPr>
            </w:pPr>
          </w:p>
        </w:tc>
        <w:tc>
          <w:tcPr>
            <w:tcW w:w="826" w:type="dxa"/>
            <w:tcBorders>
              <w:top w:val="single" w:sz="4" w:space="0" w:color="auto"/>
              <w:bottom w:val="single" w:sz="4" w:space="0" w:color="auto"/>
            </w:tcBorders>
            <w:shd w:val="clear" w:color="auto" w:fill="FFFFFF"/>
          </w:tcPr>
          <w:p w14:paraId="0A79425C" w14:textId="77777777" w:rsidR="00A60894" w:rsidRPr="00D95972" w:rsidRDefault="00A60894" w:rsidP="00A60894">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374F3" w14:textId="77777777" w:rsidR="00A60894" w:rsidRPr="00D95972" w:rsidRDefault="00A60894" w:rsidP="00A60894">
            <w:pPr>
              <w:rPr>
                <w:rFonts w:eastAsia="Batang" w:cs="Arial"/>
                <w:lang w:val="en-US" w:eastAsia="ko-KR"/>
              </w:rPr>
            </w:pPr>
          </w:p>
        </w:tc>
      </w:tr>
      <w:tr w:rsidR="00A60894" w:rsidRPr="00D95972" w14:paraId="0D66D215" w14:textId="77777777" w:rsidTr="004B4371">
        <w:tc>
          <w:tcPr>
            <w:tcW w:w="976" w:type="dxa"/>
            <w:tcBorders>
              <w:top w:val="single" w:sz="4" w:space="0" w:color="auto"/>
              <w:left w:val="thinThickThinSmallGap" w:sz="24" w:space="0" w:color="auto"/>
              <w:bottom w:val="single" w:sz="4" w:space="0" w:color="auto"/>
            </w:tcBorders>
            <w:shd w:val="clear" w:color="auto" w:fill="auto"/>
          </w:tcPr>
          <w:p w14:paraId="7C37F44D" w14:textId="77777777" w:rsidR="00A60894" w:rsidRPr="00D95972" w:rsidRDefault="00A60894" w:rsidP="00A60894">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09A418D3" w14:textId="77777777" w:rsidR="00A60894" w:rsidRPr="00D95972" w:rsidRDefault="00A60894" w:rsidP="00A60894">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7590B06" w14:textId="77777777" w:rsidR="00A60894" w:rsidRPr="00D95972" w:rsidRDefault="00A60894" w:rsidP="00A60894">
            <w:pPr>
              <w:rPr>
                <w:rFonts w:cs="Arial"/>
                <w:color w:val="FF0000"/>
              </w:rPr>
            </w:pPr>
          </w:p>
        </w:tc>
        <w:tc>
          <w:tcPr>
            <w:tcW w:w="4191" w:type="dxa"/>
            <w:gridSpan w:val="3"/>
            <w:tcBorders>
              <w:top w:val="single" w:sz="4" w:space="0" w:color="auto"/>
              <w:bottom w:val="single" w:sz="4" w:space="0" w:color="auto"/>
            </w:tcBorders>
            <w:shd w:val="clear" w:color="auto" w:fill="auto"/>
          </w:tcPr>
          <w:p w14:paraId="2E08E41C" w14:textId="77777777" w:rsidR="00A60894" w:rsidRPr="00D95972" w:rsidRDefault="00A60894" w:rsidP="00A6089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623D4A0" w14:textId="77777777" w:rsidR="00A60894" w:rsidRPr="00D95972" w:rsidRDefault="00A60894" w:rsidP="00A60894">
            <w:pPr>
              <w:rPr>
                <w:rFonts w:cs="Arial"/>
                <w:color w:val="000000"/>
              </w:rPr>
            </w:pPr>
          </w:p>
        </w:tc>
        <w:tc>
          <w:tcPr>
            <w:tcW w:w="826" w:type="dxa"/>
            <w:tcBorders>
              <w:top w:val="single" w:sz="4" w:space="0" w:color="auto"/>
              <w:bottom w:val="single" w:sz="4" w:space="0" w:color="auto"/>
            </w:tcBorders>
            <w:shd w:val="clear" w:color="auto" w:fill="auto"/>
          </w:tcPr>
          <w:p w14:paraId="47A0B86B" w14:textId="77777777" w:rsidR="00A60894" w:rsidRPr="00D95972" w:rsidRDefault="00A60894" w:rsidP="00A6089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CFC6D8" w14:textId="77777777" w:rsidR="00A60894" w:rsidRDefault="00A60894" w:rsidP="00A60894">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D0C54D6" w14:textId="77777777" w:rsidR="00A60894" w:rsidRDefault="00A60894" w:rsidP="00A60894">
            <w:pPr>
              <w:rPr>
                <w:rFonts w:eastAsia="Batang" w:cs="Arial"/>
                <w:color w:val="000000"/>
                <w:lang w:eastAsia="ko-KR"/>
              </w:rPr>
            </w:pPr>
          </w:p>
          <w:p w14:paraId="7D8C856A" w14:textId="77777777" w:rsidR="00A60894" w:rsidRDefault="00A60894" w:rsidP="00A60894">
            <w:pPr>
              <w:rPr>
                <w:rFonts w:eastAsia="Batang" w:cs="Arial"/>
                <w:color w:val="000000"/>
                <w:lang w:eastAsia="ko-KR"/>
              </w:rPr>
            </w:pPr>
          </w:p>
          <w:p w14:paraId="4C07EFA8" w14:textId="77777777" w:rsidR="00A60894" w:rsidRDefault="00A60894" w:rsidP="00A60894">
            <w:pPr>
              <w:rPr>
                <w:rFonts w:eastAsia="Batang" w:cs="Arial"/>
                <w:color w:val="000000"/>
                <w:lang w:eastAsia="ko-KR"/>
              </w:rPr>
            </w:pPr>
          </w:p>
          <w:p w14:paraId="0D1F8610" w14:textId="0C4A0EF5" w:rsidR="00A60894" w:rsidRPr="00993713" w:rsidRDefault="00A60894" w:rsidP="00A60894">
            <w:pPr>
              <w:rPr>
                <w:rFonts w:eastAsia="Batang" w:cs="Arial"/>
                <w:b/>
                <w:bCs/>
                <w:color w:val="000000"/>
                <w:lang w:eastAsia="ko-KR"/>
              </w:rPr>
            </w:pPr>
          </w:p>
        </w:tc>
      </w:tr>
      <w:tr w:rsidR="00A60894" w:rsidRPr="00D95972" w14:paraId="0A1C1D0F" w14:textId="77777777" w:rsidTr="004B4371">
        <w:tc>
          <w:tcPr>
            <w:tcW w:w="976" w:type="dxa"/>
            <w:tcBorders>
              <w:left w:val="thinThickThinSmallGap" w:sz="24" w:space="0" w:color="auto"/>
              <w:bottom w:val="nil"/>
            </w:tcBorders>
            <w:shd w:val="clear" w:color="auto" w:fill="auto"/>
          </w:tcPr>
          <w:p w14:paraId="3C9620EF" w14:textId="77777777" w:rsidR="00A60894" w:rsidRPr="00D95972" w:rsidRDefault="00A60894" w:rsidP="00A60894">
            <w:pPr>
              <w:rPr>
                <w:rFonts w:cs="Arial"/>
                <w:lang w:val="en-US"/>
              </w:rPr>
            </w:pPr>
          </w:p>
        </w:tc>
        <w:tc>
          <w:tcPr>
            <w:tcW w:w="1317" w:type="dxa"/>
            <w:gridSpan w:val="2"/>
            <w:tcBorders>
              <w:bottom w:val="nil"/>
            </w:tcBorders>
            <w:shd w:val="clear" w:color="auto" w:fill="auto"/>
          </w:tcPr>
          <w:p w14:paraId="667A383B" w14:textId="77777777" w:rsidR="00A60894" w:rsidRPr="00D95972" w:rsidRDefault="00A60894" w:rsidP="00A60894">
            <w:pPr>
              <w:rPr>
                <w:rFonts w:cs="Arial"/>
                <w:lang w:val="en-US"/>
              </w:rPr>
            </w:pPr>
          </w:p>
        </w:tc>
        <w:tc>
          <w:tcPr>
            <w:tcW w:w="1088" w:type="dxa"/>
            <w:tcBorders>
              <w:top w:val="single" w:sz="4" w:space="0" w:color="auto"/>
              <w:bottom w:val="single" w:sz="4" w:space="0" w:color="auto"/>
            </w:tcBorders>
            <w:shd w:val="clear" w:color="auto" w:fill="FFFF00"/>
          </w:tcPr>
          <w:p w14:paraId="79CC0D3E" w14:textId="716DC005" w:rsidR="00A60894" w:rsidRPr="000412A1" w:rsidRDefault="00000000" w:rsidP="00A60894">
            <w:pPr>
              <w:rPr>
                <w:rFonts w:cs="Arial"/>
              </w:rPr>
            </w:pPr>
            <w:hyperlink r:id="rId80" w:history="1">
              <w:r w:rsidR="00A60894">
                <w:rPr>
                  <w:rStyle w:val="Hyperlink"/>
                </w:rPr>
                <w:t>C1-232029</w:t>
              </w:r>
            </w:hyperlink>
          </w:p>
        </w:tc>
        <w:tc>
          <w:tcPr>
            <w:tcW w:w="4191" w:type="dxa"/>
            <w:gridSpan w:val="3"/>
            <w:tcBorders>
              <w:top w:val="single" w:sz="4" w:space="0" w:color="auto"/>
              <w:bottom w:val="single" w:sz="4" w:space="0" w:color="auto"/>
            </w:tcBorders>
            <w:shd w:val="clear" w:color="auto" w:fill="FFFF00"/>
          </w:tcPr>
          <w:p w14:paraId="2424ED40" w14:textId="439FA639" w:rsidR="00A60894" w:rsidRPr="000412A1" w:rsidRDefault="00A60894" w:rsidP="00A60894">
            <w:pPr>
              <w:rPr>
                <w:rFonts w:cs="Arial"/>
              </w:rPr>
            </w:pPr>
            <w:r>
              <w:rPr>
                <w:rFonts w:cs="Arial"/>
              </w:rPr>
              <w:t>Discussion on New WID for Attach suspend/resume for satellite IoT devices</w:t>
            </w:r>
          </w:p>
        </w:tc>
        <w:tc>
          <w:tcPr>
            <w:tcW w:w="1767" w:type="dxa"/>
            <w:tcBorders>
              <w:top w:val="single" w:sz="4" w:space="0" w:color="auto"/>
              <w:bottom w:val="single" w:sz="4" w:space="0" w:color="auto"/>
            </w:tcBorders>
            <w:shd w:val="clear" w:color="auto" w:fill="FFFF00"/>
          </w:tcPr>
          <w:p w14:paraId="37AE6F1E" w14:textId="5EB8AFEC" w:rsidR="00A60894" w:rsidRPr="000412A1" w:rsidRDefault="00A60894" w:rsidP="00A60894">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9E99496" w14:textId="6E41DB0E" w:rsidR="00A60894" w:rsidRPr="000412A1" w:rsidRDefault="00A60894" w:rsidP="00A60894">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F60B4B" w14:textId="7DF6B9DB" w:rsidR="00A60894" w:rsidRPr="000412A1" w:rsidRDefault="00A60894" w:rsidP="00A60894">
            <w:pPr>
              <w:rPr>
                <w:rFonts w:cs="Arial"/>
                <w:color w:val="000000"/>
              </w:rPr>
            </w:pPr>
          </w:p>
        </w:tc>
      </w:tr>
      <w:tr w:rsidR="00A60894" w:rsidRPr="00D95972" w14:paraId="61010F5F" w14:textId="77777777" w:rsidTr="00AE7C3A">
        <w:tc>
          <w:tcPr>
            <w:tcW w:w="976" w:type="dxa"/>
            <w:tcBorders>
              <w:left w:val="thinThickThinSmallGap" w:sz="24" w:space="0" w:color="auto"/>
              <w:bottom w:val="nil"/>
            </w:tcBorders>
            <w:shd w:val="clear" w:color="auto" w:fill="auto"/>
          </w:tcPr>
          <w:p w14:paraId="1E77E8D1" w14:textId="77777777" w:rsidR="00A60894" w:rsidRPr="00D95972" w:rsidRDefault="00A60894" w:rsidP="00A60894">
            <w:pPr>
              <w:rPr>
                <w:rFonts w:cs="Arial"/>
                <w:lang w:val="en-US"/>
              </w:rPr>
            </w:pPr>
          </w:p>
        </w:tc>
        <w:tc>
          <w:tcPr>
            <w:tcW w:w="1317" w:type="dxa"/>
            <w:gridSpan w:val="2"/>
            <w:tcBorders>
              <w:bottom w:val="nil"/>
            </w:tcBorders>
            <w:shd w:val="clear" w:color="auto" w:fill="auto"/>
          </w:tcPr>
          <w:p w14:paraId="792B59B0" w14:textId="77777777" w:rsidR="00A60894" w:rsidRPr="00D95972" w:rsidRDefault="00A60894" w:rsidP="00A60894">
            <w:pPr>
              <w:rPr>
                <w:rFonts w:cs="Arial"/>
                <w:lang w:val="en-US"/>
              </w:rPr>
            </w:pPr>
          </w:p>
        </w:tc>
        <w:tc>
          <w:tcPr>
            <w:tcW w:w="1088" w:type="dxa"/>
            <w:tcBorders>
              <w:top w:val="single" w:sz="4" w:space="0" w:color="auto"/>
              <w:bottom w:val="single" w:sz="4" w:space="0" w:color="auto"/>
            </w:tcBorders>
            <w:shd w:val="clear" w:color="auto" w:fill="FFFF00"/>
          </w:tcPr>
          <w:p w14:paraId="0F1CA4E2" w14:textId="717518DF" w:rsidR="00A60894" w:rsidRPr="000412A1" w:rsidRDefault="00000000" w:rsidP="00A60894">
            <w:pPr>
              <w:rPr>
                <w:rFonts w:cs="Arial"/>
              </w:rPr>
            </w:pPr>
            <w:hyperlink r:id="rId81" w:history="1">
              <w:r w:rsidR="00A60894">
                <w:rPr>
                  <w:rStyle w:val="Hyperlink"/>
                </w:rPr>
                <w:t>C1-232032</w:t>
              </w:r>
            </w:hyperlink>
          </w:p>
        </w:tc>
        <w:tc>
          <w:tcPr>
            <w:tcW w:w="4191" w:type="dxa"/>
            <w:gridSpan w:val="3"/>
            <w:tcBorders>
              <w:top w:val="single" w:sz="4" w:space="0" w:color="auto"/>
              <w:bottom w:val="single" w:sz="4" w:space="0" w:color="auto"/>
            </w:tcBorders>
            <w:shd w:val="clear" w:color="auto" w:fill="FFFF00"/>
          </w:tcPr>
          <w:p w14:paraId="58EE33F6" w14:textId="1F11285C" w:rsidR="00A60894" w:rsidRPr="000412A1" w:rsidRDefault="00A60894" w:rsidP="00A60894">
            <w:pPr>
              <w:rPr>
                <w:rFonts w:cs="Arial"/>
              </w:rPr>
            </w:pPr>
            <w:r>
              <w:rPr>
                <w:rFonts w:cs="Arial"/>
              </w:rPr>
              <w:t>Attach suspend/resume for delay tolerant IoT devices</w:t>
            </w:r>
          </w:p>
        </w:tc>
        <w:tc>
          <w:tcPr>
            <w:tcW w:w="1767" w:type="dxa"/>
            <w:tcBorders>
              <w:top w:val="single" w:sz="4" w:space="0" w:color="auto"/>
              <w:bottom w:val="single" w:sz="4" w:space="0" w:color="auto"/>
            </w:tcBorders>
            <w:shd w:val="clear" w:color="auto" w:fill="FFFF00"/>
          </w:tcPr>
          <w:p w14:paraId="454C579B" w14:textId="70461814" w:rsidR="00A60894" w:rsidRPr="000412A1" w:rsidRDefault="00A60894" w:rsidP="00A60894">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CC9BD16" w14:textId="4C16A79F" w:rsidR="00A60894" w:rsidRPr="000412A1" w:rsidRDefault="00A60894" w:rsidP="00A60894">
            <w:pPr>
              <w:rPr>
                <w:rFonts w:cs="Arial"/>
                <w:color w:val="000000"/>
              </w:rPr>
            </w:pPr>
            <w:r>
              <w:rPr>
                <w:rFonts w:cs="Arial"/>
                <w:color w:val="000000"/>
              </w:rPr>
              <w:t>CR 3867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9F3751" w14:textId="5E66718E" w:rsidR="00A60894" w:rsidRDefault="00A60894" w:rsidP="00A60894">
            <w:pPr>
              <w:rPr>
                <w:rFonts w:cs="Arial"/>
                <w:color w:val="000000"/>
              </w:rPr>
            </w:pPr>
            <w:r>
              <w:rPr>
                <w:rFonts w:cs="Arial"/>
                <w:color w:val="000000"/>
              </w:rPr>
              <w:t>Revision of C1-231117</w:t>
            </w:r>
          </w:p>
          <w:p w14:paraId="0267BE6D" w14:textId="0F5460A0" w:rsidR="002B3D3A" w:rsidRPr="000412A1" w:rsidRDefault="002B3D3A" w:rsidP="00A60894">
            <w:pPr>
              <w:rPr>
                <w:rFonts w:cs="Arial"/>
                <w:color w:val="000000"/>
              </w:rPr>
            </w:pPr>
          </w:p>
        </w:tc>
      </w:tr>
      <w:tr w:rsidR="00A60894" w:rsidRPr="00D95972" w14:paraId="75DEB433" w14:textId="77777777" w:rsidTr="000E4EDA">
        <w:tc>
          <w:tcPr>
            <w:tcW w:w="976" w:type="dxa"/>
            <w:tcBorders>
              <w:left w:val="thinThickThinSmallGap" w:sz="24" w:space="0" w:color="auto"/>
              <w:bottom w:val="nil"/>
            </w:tcBorders>
            <w:shd w:val="clear" w:color="auto" w:fill="auto"/>
          </w:tcPr>
          <w:p w14:paraId="375F4F6A" w14:textId="77777777" w:rsidR="00A60894" w:rsidRPr="00D95972" w:rsidRDefault="00A60894" w:rsidP="00A60894">
            <w:pPr>
              <w:rPr>
                <w:rFonts w:cs="Arial"/>
                <w:lang w:val="en-US"/>
              </w:rPr>
            </w:pPr>
          </w:p>
        </w:tc>
        <w:tc>
          <w:tcPr>
            <w:tcW w:w="1317" w:type="dxa"/>
            <w:gridSpan w:val="2"/>
            <w:tcBorders>
              <w:bottom w:val="nil"/>
            </w:tcBorders>
            <w:shd w:val="clear" w:color="auto" w:fill="auto"/>
          </w:tcPr>
          <w:p w14:paraId="5E7664F8" w14:textId="77777777" w:rsidR="00A60894" w:rsidRPr="00D95972" w:rsidRDefault="00A60894" w:rsidP="00A60894">
            <w:pPr>
              <w:rPr>
                <w:rFonts w:cs="Arial"/>
                <w:lang w:val="en-US"/>
              </w:rPr>
            </w:pPr>
          </w:p>
        </w:tc>
        <w:tc>
          <w:tcPr>
            <w:tcW w:w="1088" w:type="dxa"/>
            <w:tcBorders>
              <w:top w:val="single" w:sz="4" w:space="0" w:color="auto"/>
              <w:bottom w:val="single" w:sz="4" w:space="0" w:color="auto"/>
            </w:tcBorders>
            <w:shd w:val="clear" w:color="auto" w:fill="FFFF00"/>
          </w:tcPr>
          <w:p w14:paraId="7F0C5CF3" w14:textId="3DB3541A" w:rsidR="00A60894" w:rsidRPr="000412A1" w:rsidRDefault="00000000" w:rsidP="00A60894">
            <w:pPr>
              <w:rPr>
                <w:rFonts w:cs="Arial"/>
              </w:rPr>
            </w:pPr>
            <w:hyperlink r:id="rId82" w:history="1">
              <w:r w:rsidR="00A60894">
                <w:rPr>
                  <w:rStyle w:val="Hyperlink"/>
                </w:rPr>
                <w:t>C1-232046</w:t>
              </w:r>
            </w:hyperlink>
          </w:p>
        </w:tc>
        <w:tc>
          <w:tcPr>
            <w:tcW w:w="4191" w:type="dxa"/>
            <w:gridSpan w:val="3"/>
            <w:tcBorders>
              <w:top w:val="single" w:sz="4" w:space="0" w:color="auto"/>
              <w:bottom w:val="single" w:sz="4" w:space="0" w:color="auto"/>
            </w:tcBorders>
            <w:shd w:val="clear" w:color="auto" w:fill="FFFF00"/>
          </w:tcPr>
          <w:p w14:paraId="1856D4D5" w14:textId="42CE7621" w:rsidR="00A60894" w:rsidRPr="000412A1" w:rsidRDefault="00A60894" w:rsidP="00A60894">
            <w:pPr>
              <w:rPr>
                <w:rFonts w:cs="Arial"/>
              </w:rPr>
            </w:pPr>
            <w:r>
              <w:rPr>
                <w:rFonts w:cs="Arial"/>
              </w:rPr>
              <w:t>Introduction of Enhanced Access to Support Network Slice - slice-aware PLMN selection</w:t>
            </w:r>
          </w:p>
        </w:tc>
        <w:tc>
          <w:tcPr>
            <w:tcW w:w="1767" w:type="dxa"/>
            <w:tcBorders>
              <w:top w:val="single" w:sz="4" w:space="0" w:color="auto"/>
              <w:bottom w:val="single" w:sz="4" w:space="0" w:color="auto"/>
            </w:tcBorders>
            <w:shd w:val="clear" w:color="auto" w:fill="FFFF00"/>
          </w:tcPr>
          <w:p w14:paraId="562FC146" w14:textId="0596A76F" w:rsidR="00A60894" w:rsidRPr="000412A1" w:rsidRDefault="00A60894" w:rsidP="00A60894">
            <w:pPr>
              <w:rPr>
                <w:rFonts w:cs="Arial"/>
              </w:rPr>
            </w:pPr>
            <w:r>
              <w:rPr>
                <w:rFonts w:cs="Arial"/>
              </w:rPr>
              <w:t xml:space="preserve">NTT DOCOMO </w:t>
            </w:r>
          </w:p>
        </w:tc>
        <w:tc>
          <w:tcPr>
            <w:tcW w:w="826" w:type="dxa"/>
            <w:tcBorders>
              <w:top w:val="single" w:sz="4" w:space="0" w:color="auto"/>
              <w:bottom w:val="single" w:sz="4" w:space="0" w:color="auto"/>
            </w:tcBorders>
            <w:shd w:val="clear" w:color="auto" w:fill="FFFF00"/>
          </w:tcPr>
          <w:p w14:paraId="011688BA" w14:textId="7FA1FFD3" w:rsidR="00A60894" w:rsidRPr="000412A1" w:rsidRDefault="00A60894" w:rsidP="00A60894">
            <w:pPr>
              <w:rPr>
                <w:rFonts w:cs="Arial"/>
                <w:color w:val="000000"/>
              </w:rPr>
            </w:pPr>
            <w:r>
              <w:rPr>
                <w:rFonts w:cs="Arial"/>
                <w:color w:val="000000"/>
              </w:rPr>
              <w:t>CR 1025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303C95" w14:textId="77777777" w:rsidR="00621AE4" w:rsidRDefault="00621AE4" w:rsidP="00A60894">
            <w:pPr>
              <w:rPr>
                <w:rFonts w:cs="Arial"/>
                <w:color w:val="000000"/>
              </w:rPr>
            </w:pPr>
            <w:r>
              <w:rPr>
                <w:rFonts w:cs="Arial"/>
                <w:color w:val="000000"/>
              </w:rPr>
              <w:t xml:space="preserve">Cover page, WIC to be DUMMY </w:t>
            </w:r>
          </w:p>
          <w:p w14:paraId="435E71A0" w14:textId="1D4C9657" w:rsidR="00A60894" w:rsidRDefault="00A60894" w:rsidP="00A60894">
            <w:pPr>
              <w:rPr>
                <w:rFonts w:cs="Arial"/>
                <w:color w:val="000000"/>
              </w:rPr>
            </w:pPr>
            <w:r>
              <w:rPr>
                <w:rFonts w:cs="Arial"/>
                <w:color w:val="000000"/>
              </w:rPr>
              <w:t>Revision of C1-230951</w:t>
            </w:r>
          </w:p>
          <w:p w14:paraId="5888096E" w14:textId="60CA507F" w:rsidR="002B3D3A" w:rsidRPr="000412A1" w:rsidRDefault="002B3D3A" w:rsidP="00A60894">
            <w:pPr>
              <w:rPr>
                <w:rFonts w:cs="Arial"/>
                <w:color w:val="000000"/>
              </w:rPr>
            </w:pPr>
          </w:p>
        </w:tc>
      </w:tr>
      <w:tr w:rsidR="000E4EDA" w:rsidRPr="00D95972" w14:paraId="3C6009D4" w14:textId="77777777" w:rsidTr="000E4EDA">
        <w:tc>
          <w:tcPr>
            <w:tcW w:w="976" w:type="dxa"/>
            <w:tcBorders>
              <w:left w:val="thinThickThinSmallGap" w:sz="24" w:space="0" w:color="auto"/>
              <w:bottom w:val="nil"/>
            </w:tcBorders>
            <w:shd w:val="clear" w:color="auto" w:fill="auto"/>
          </w:tcPr>
          <w:p w14:paraId="01ED2AE0" w14:textId="77777777" w:rsidR="000E4EDA" w:rsidRPr="00D95972" w:rsidRDefault="000E4EDA" w:rsidP="000E4EDA">
            <w:pPr>
              <w:rPr>
                <w:rFonts w:cs="Arial"/>
                <w:lang w:val="en-US"/>
              </w:rPr>
            </w:pPr>
          </w:p>
        </w:tc>
        <w:tc>
          <w:tcPr>
            <w:tcW w:w="1317" w:type="dxa"/>
            <w:gridSpan w:val="2"/>
            <w:tcBorders>
              <w:bottom w:val="nil"/>
            </w:tcBorders>
            <w:shd w:val="clear" w:color="auto" w:fill="auto"/>
          </w:tcPr>
          <w:p w14:paraId="02928CED"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FFFF00"/>
          </w:tcPr>
          <w:p w14:paraId="4B350065" w14:textId="3E86E519" w:rsidR="000E4EDA" w:rsidRDefault="00000000" w:rsidP="000E4EDA">
            <w:hyperlink r:id="rId83" w:history="1">
              <w:r w:rsidR="000E4EDA">
                <w:rPr>
                  <w:rStyle w:val="Hyperlink"/>
                </w:rPr>
                <w:t>C1-232335</w:t>
              </w:r>
            </w:hyperlink>
          </w:p>
        </w:tc>
        <w:tc>
          <w:tcPr>
            <w:tcW w:w="4191" w:type="dxa"/>
            <w:gridSpan w:val="3"/>
            <w:tcBorders>
              <w:top w:val="single" w:sz="4" w:space="0" w:color="auto"/>
              <w:bottom w:val="single" w:sz="4" w:space="0" w:color="auto"/>
            </w:tcBorders>
            <w:shd w:val="clear" w:color="auto" w:fill="FFFF00"/>
          </w:tcPr>
          <w:p w14:paraId="4B5CF82E" w14:textId="580FBC82" w:rsidR="000E4EDA" w:rsidRDefault="000E4EDA" w:rsidP="000E4EDA">
            <w:pPr>
              <w:rPr>
                <w:rFonts w:cs="Arial"/>
              </w:rPr>
            </w:pPr>
            <w:r>
              <w:rPr>
                <w:rFonts w:cs="Arial"/>
              </w:rPr>
              <w:t>Discussion on NAS handling for sparse LEO constellations with a restricted number of ground stations for satellite based IoT devices</w:t>
            </w:r>
          </w:p>
        </w:tc>
        <w:tc>
          <w:tcPr>
            <w:tcW w:w="1767" w:type="dxa"/>
            <w:tcBorders>
              <w:top w:val="single" w:sz="4" w:space="0" w:color="auto"/>
              <w:bottom w:val="single" w:sz="4" w:space="0" w:color="auto"/>
            </w:tcBorders>
            <w:shd w:val="clear" w:color="auto" w:fill="FFFF00"/>
          </w:tcPr>
          <w:p w14:paraId="48A9D893" w14:textId="6EBFAB8E" w:rsidR="000E4EDA" w:rsidRDefault="000E4EDA" w:rsidP="000E4EDA">
            <w:pPr>
              <w:rPr>
                <w:rFonts w:cs="Arial"/>
              </w:rPr>
            </w:pPr>
            <w:r>
              <w:rPr>
                <w:rFonts w:cs="Arial"/>
              </w:rPr>
              <w:t>Vodafone</w:t>
            </w:r>
          </w:p>
        </w:tc>
        <w:tc>
          <w:tcPr>
            <w:tcW w:w="826" w:type="dxa"/>
            <w:tcBorders>
              <w:top w:val="single" w:sz="4" w:space="0" w:color="auto"/>
              <w:bottom w:val="single" w:sz="4" w:space="0" w:color="auto"/>
            </w:tcBorders>
            <w:shd w:val="clear" w:color="auto" w:fill="FFFF00"/>
          </w:tcPr>
          <w:p w14:paraId="36E64D67" w14:textId="4A2548BE" w:rsidR="000E4EDA" w:rsidRDefault="000E4EDA" w:rsidP="000E4EDA">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3445A1" w14:textId="77777777" w:rsidR="000E4EDA" w:rsidRDefault="000E4EDA" w:rsidP="000E4EDA">
            <w:pPr>
              <w:rPr>
                <w:rFonts w:cs="Arial"/>
                <w:color w:val="000000"/>
              </w:rPr>
            </w:pPr>
          </w:p>
        </w:tc>
      </w:tr>
      <w:tr w:rsidR="000E4EDA" w:rsidRPr="00D95972" w14:paraId="79AD1D85" w14:textId="77777777" w:rsidTr="000E4EDA">
        <w:tc>
          <w:tcPr>
            <w:tcW w:w="976" w:type="dxa"/>
            <w:tcBorders>
              <w:left w:val="thinThickThinSmallGap" w:sz="24" w:space="0" w:color="auto"/>
              <w:bottom w:val="nil"/>
            </w:tcBorders>
            <w:shd w:val="clear" w:color="auto" w:fill="auto"/>
          </w:tcPr>
          <w:p w14:paraId="78285231" w14:textId="77777777" w:rsidR="000E4EDA" w:rsidRPr="00D95972" w:rsidRDefault="000E4EDA" w:rsidP="000E4EDA">
            <w:pPr>
              <w:rPr>
                <w:rFonts w:cs="Arial"/>
                <w:lang w:val="en-US"/>
              </w:rPr>
            </w:pPr>
          </w:p>
        </w:tc>
        <w:tc>
          <w:tcPr>
            <w:tcW w:w="1317" w:type="dxa"/>
            <w:gridSpan w:val="2"/>
            <w:tcBorders>
              <w:bottom w:val="nil"/>
            </w:tcBorders>
            <w:shd w:val="clear" w:color="auto" w:fill="auto"/>
          </w:tcPr>
          <w:p w14:paraId="3DE6230E"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FFFFFF"/>
          </w:tcPr>
          <w:p w14:paraId="40DB9EB0"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44638E2B"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3A51E55B"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72D8B6D0" w14:textId="77777777" w:rsidR="000E4EDA" w:rsidRDefault="000E4EDA" w:rsidP="000E4ED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FF3838" w14:textId="77777777" w:rsidR="000E4EDA" w:rsidRDefault="000E4EDA" w:rsidP="000E4EDA">
            <w:pPr>
              <w:rPr>
                <w:rFonts w:cs="Arial"/>
                <w:color w:val="000000"/>
              </w:rPr>
            </w:pPr>
            <w:r>
              <w:rPr>
                <w:rFonts w:cs="Arial"/>
                <w:color w:val="000000"/>
              </w:rPr>
              <w:t>Withdrawn</w:t>
            </w:r>
          </w:p>
          <w:p w14:paraId="7EEA32D5" w14:textId="0152792C" w:rsidR="000E4EDA" w:rsidRDefault="000E4EDA" w:rsidP="000E4EDA">
            <w:pPr>
              <w:rPr>
                <w:rFonts w:cs="Arial"/>
                <w:color w:val="000000"/>
              </w:rPr>
            </w:pPr>
          </w:p>
        </w:tc>
      </w:tr>
      <w:tr w:rsidR="000E4EDA" w:rsidRPr="00D95972" w14:paraId="70429019" w14:textId="77777777" w:rsidTr="004B4371">
        <w:tc>
          <w:tcPr>
            <w:tcW w:w="976" w:type="dxa"/>
            <w:tcBorders>
              <w:left w:val="thinThickThinSmallGap" w:sz="24" w:space="0" w:color="auto"/>
              <w:bottom w:val="nil"/>
            </w:tcBorders>
            <w:shd w:val="clear" w:color="auto" w:fill="auto"/>
          </w:tcPr>
          <w:p w14:paraId="2DD4C6D8" w14:textId="77777777" w:rsidR="000E4EDA" w:rsidRPr="00D95972" w:rsidRDefault="000E4EDA" w:rsidP="000E4EDA">
            <w:pPr>
              <w:rPr>
                <w:rFonts w:cs="Arial"/>
                <w:lang w:val="en-US"/>
              </w:rPr>
            </w:pPr>
          </w:p>
        </w:tc>
        <w:tc>
          <w:tcPr>
            <w:tcW w:w="1317" w:type="dxa"/>
            <w:gridSpan w:val="2"/>
            <w:tcBorders>
              <w:bottom w:val="nil"/>
            </w:tcBorders>
            <w:shd w:val="clear" w:color="auto" w:fill="auto"/>
          </w:tcPr>
          <w:p w14:paraId="56DD2B41"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FFFF00"/>
          </w:tcPr>
          <w:p w14:paraId="7DD12DD5" w14:textId="0C030E72" w:rsidR="000E4EDA" w:rsidRPr="000412A1" w:rsidRDefault="00000000" w:rsidP="000E4EDA">
            <w:pPr>
              <w:rPr>
                <w:rFonts w:cs="Arial"/>
              </w:rPr>
            </w:pPr>
            <w:hyperlink r:id="rId84" w:history="1">
              <w:r w:rsidR="000E4EDA">
                <w:rPr>
                  <w:rStyle w:val="Hyperlink"/>
                </w:rPr>
                <w:t>C1-232106</w:t>
              </w:r>
            </w:hyperlink>
          </w:p>
        </w:tc>
        <w:tc>
          <w:tcPr>
            <w:tcW w:w="4191" w:type="dxa"/>
            <w:gridSpan w:val="3"/>
            <w:tcBorders>
              <w:top w:val="single" w:sz="4" w:space="0" w:color="auto"/>
              <w:bottom w:val="single" w:sz="4" w:space="0" w:color="auto"/>
            </w:tcBorders>
            <w:shd w:val="clear" w:color="auto" w:fill="FFFF00"/>
          </w:tcPr>
          <w:p w14:paraId="5CD840AF" w14:textId="20DBA627" w:rsidR="000E4EDA" w:rsidRPr="000412A1" w:rsidRDefault="000E4EDA" w:rsidP="000E4EDA">
            <w:pPr>
              <w:rPr>
                <w:rFonts w:cs="Arial"/>
              </w:rPr>
            </w:pPr>
            <w:r>
              <w:rPr>
                <w:rFonts w:cs="Arial"/>
              </w:rPr>
              <w:t>Discussion on the scenarios of network selection for underlay-overlay access</w:t>
            </w:r>
          </w:p>
        </w:tc>
        <w:tc>
          <w:tcPr>
            <w:tcW w:w="1767" w:type="dxa"/>
            <w:tcBorders>
              <w:top w:val="single" w:sz="4" w:space="0" w:color="auto"/>
              <w:bottom w:val="single" w:sz="4" w:space="0" w:color="auto"/>
            </w:tcBorders>
            <w:shd w:val="clear" w:color="auto" w:fill="FFFF00"/>
          </w:tcPr>
          <w:p w14:paraId="6F366099" w14:textId="2581F764" w:rsidR="000E4EDA" w:rsidRPr="000412A1" w:rsidRDefault="000E4EDA" w:rsidP="000E4EDA">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1424C46C" w14:textId="05FC8D46" w:rsidR="000E4EDA" w:rsidRPr="000412A1" w:rsidRDefault="000E4EDA" w:rsidP="000E4EDA">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901A01" w14:textId="55817C99" w:rsidR="000E4EDA" w:rsidRPr="000412A1" w:rsidRDefault="000E4EDA" w:rsidP="000E4EDA">
            <w:pPr>
              <w:rPr>
                <w:rFonts w:cs="Arial"/>
                <w:color w:val="000000"/>
              </w:rPr>
            </w:pPr>
            <w:r w:rsidRPr="000601F4">
              <w:rPr>
                <w:rFonts w:cs="Arial"/>
                <w:color w:val="000000"/>
              </w:rPr>
              <w:t>related to  C1-232105</w:t>
            </w:r>
          </w:p>
        </w:tc>
      </w:tr>
      <w:tr w:rsidR="000E4EDA" w:rsidRPr="00D95972" w14:paraId="3A7C6542" w14:textId="77777777" w:rsidTr="004B4371">
        <w:tc>
          <w:tcPr>
            <w:tcW w:w="976" w:type="dxa"/>
            <w:tcBorders>
              <w:left w:val="thinThickThinSmallGap" w:sz="24" w:space="0" w:color="auto"/>
              <w:bottom w:val="nil"/>
            </w:tcBorders>
            <w:shd w:val="clear" w:color="auto" w:fill="auto"/>
          </w:tcPr>
          <w:p w14:paraId="0672AAFC" w14:textId="77777777" w:rsidR="000E4EDA" w:rsidRPr="00D95972" w:rsidRDefault="000E4EDA" w:rsidP="000E4EDA">
            <w:pPr>
              <w:rPr>
                <w:rFonts w:cs="Arial"/>
                <w:lang w:val="en-US"/>
              </w:rPr>
            </w:pPr>
          </w:p>
        </w:tc>
        <w:tc>
          <w:tcPr>
            <w:tcW w:w="1317" w:type="dxa"/>
            <w:gridSpan w:val="2"/>
            <w:tcBorders>
              <w:bottom w:val="nil"/>
            </w:tcBorders>
            <w:shd w:val="clear" w:color="auto" w:fill="auto"/>
          </w:tcPr>
          <w:p w14:paraId="781635F3"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FFFF00"/>
          </w:tcPr>
          <w:p w14:paraId="0720A927" w14:textId="76CCF4E9" w:rsidR="000E4EDA" w:rsidRPr="000412A1" w:rsidRDefault="00000000" w:rsidP="000E4EDA">
            <w:pPr>
              <w:rPr>
                <w:rFonts w:cs="Arial"/>
              </w:rPr>
            </w:pPr>
            <w:hyperlink r:id="rId85" w:history="1">
              <w:r w:rsidR="000E4EDA">
                <w:rPr>
                  <w:rStyle w:val="Hyperlink"/>
                </w:rPr>
                <w:t>C1-232107</w:t>
              </w:r>
            </w:hyperlink>
          </w:p>
        </w:tc>
        <w:tc>
          <w:tcPr>
            <w:tcW w:w="4191" w:type="dxa"/>
            <w:gridSpan w:val="3"/>
            <w:tcBorders>
              <w:top w:val="single" w:sz="4" w:space="0" w:color="auto"/>
              <w:bottom w:val="single" w:sz="4" w:space="0" w:color="auto"/>
            </w:tcBorders>
            <w:shd w:val="clear" w:color="auto" w:fill="FFFF00"/>
          </w:tcPr>
          <w:p w14:paraId="0B05E782" w14:textId="700F55B7" w:rsidR="000E4EDA" w:rsidRPr="000412A1" w:rsidRDefault="000E4EDA" w:rsidP="000E4EDA">
            <w:pPr>
              <w:rPr>
                <w:rFonts w:cs="Arial"/>
              </w:rPr>
            </w:pPr>
            <w:r>
              <w:rPr>
                <w:rFonts w:cs="Arial"/>
              </w:rPr>
              <w:t>Consider RAT in PLMN selection for underlay network access</w:t>
            </w:r>
          </w:p>
        </w:tc>
        <w:tc>
          <w:tcPr>
            <w:tcW w:w="1767" w:type="dxa"/>
            <w:tcBorders>
              <w:top w:val="single" w:sz="4" w:space="0" w:color="auto"/>
              <w:bottom w:val="single" w:sz="4" w:space="0" w:color="auto"/>
            </w:tcBorders>
            <w:shd w:val="clear" w:color="auto" w:fill="FFFF00"/>
          </w:tcPr>
          <w:p w14:paraId="7C8F0B63" w14:textId="175844B2" w:rsidR="000E4EDA" w:rsidRPr="000412A1" w:rsidRDefault="000E4EDA" w:rsidP="000E4EDA">
            <w:pPr>
              <w:rPr>
                <w:rFonts w:cs="Arial"/>
              </w:rPr>
            </w:pPr>
            <w:r>
              <w:rPr>
                <w:rFonts w:cs="Arial"/>
              </w:rPr>
              <w:t xml:space="preserve">China Mobile, China Southern Power Grid,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6B4D8C4" w14:textId="305013D7" w:rsidR="000E4EDA" w:rsidRPr="000412A1" w:rsidRDefault="000E4EDA" w:rsidP="000E4EDA">
            <w:pPr>
              <w:rPr>
                <w:rFonts w:cs="Arial"/>
                <w:color w:val="000000"/>
              </w:rPr>
            </w:pPr>
            <w:r>
              <w:rPr>
                <w:rFonts w:cs="Arial"/>
                <w:color w:val="000000"/>
              </w:rPr>
              <w:t>CR 1055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977764" w14:textId="2ECC2925" w:rsidR="0048370B" w:rsidRPr="0048370B" w:rsidRDefault="0048370B" w:rsidP="000E4EDA">
            <w:pPr>
              <w:rPr>
                <w:rFonts w:cs="Arial"/>
                <w:color w:val="000000"/>
              </w:rPr>
            </w:pPr>
            <w:r w:rsidRPr="0048370B">
              <w:rPr>
                <w:rFonts w:cs="Arial"/>
                <w:color w:val="000000"/>
              </w:rPr>
              <w:t>cover page, DUMMY</w:t>
            </w:r>
          </w:p>
          <w:p w14:paraId="2317794D" w14:textId="77777777" w:rsidR="0048370B" w:rsidRDefault="0048370B" w:rsidP="000E4EDA">
            <w:pPr>
              <w:rPr>
                <w:rFonts w:cs="Arial"/>
                <w:color w:val="000000"/>
              </w:rPr>
            </w:pPr>
          </w:p>
          <w:p w14:paraId="58FDF76D" w14:textId="0CF4B6DA" w:rsidR="000E4EDA" w:rsidRDefault="000E4EDA" w:rsidP="000E4EDA">
            <w:pPr>
              <w:rPr>
                <w:rFonts w:cs="Arial"/>
                <w:color w:val="000000"/>
              </w:rPr>
            </w:pPr>
            <w:r>
              <w:rPr>
                <w:rFonts w:cs="Arial"/>
                <w:color w:val="000000"/>
              </w:rPr>
              <w:t>Revision of C1-231146</w:t>
            </w:r>
          </w:p>
          <w:p w14:paraId="13AF917B" w14:textId="77777777" w:rsidR="000E4EDA" w:rsidRDefault="000E4EDA" w:rsidP="000E4EDA">
            <w:pPr>
              <w:rPr>
                <w:rFonts w:cs="Arial"/>
                <w:color w:val="000000"/>
              </w:rPr>
            </w:pPr>
            <w:r w:rsidRPr="000601F4">
              <w:rPr>
                <w:rFonts w:cs="Arial"/>
                <w:color w:val="000000"/>
              </w:rPr>
              <w:t>related to  C1-232105</w:t>
            </w:r>
          </w:p>
          <w:p w14:paraId="32EC9E29" w14:textId="020F5DFD" w:rsidR="0048370B" w:rsidRPr="0048370B" w:rsidRDefault="0048370B" w:rsidP="000E4EDA">
            <w:pPr>
              <w:rPr>
                <w:rFonts w:cs="Arial"/>
                <w:b/>
                <w:bCs/>
                <w:color w:val="000000"/>
              </w:rPr>
            </w:pPr>
          </w:p>
        </w:tc>
      </w:tr>
      <w:tr w:rsidR="000E4EDA" w:rsidRPr="00D95972" w14:paraId="17C19225" w14:textId="77777777" w:rsidTr="004B4371">
        <w:tc>
          <w:tcPr>
            <w:tcW w:w="976" w:type="dxa"/>
            <w:tcBorders>
              <w:left w:val="thinThickThinSmallGap" w:sz="24" w:space="0" w:color="auto"/>
              <w:bottom w:val="nil"/>
            </w:tcBorders>
            <w:shd w:val="clear" w:color="auto" w:fill="auto"/>
          </w:tcPr>
          <w:p w14:paraId="3E4A585A" w14:textId="77777777" w:rsidR="000E4EDA" w:rsidRPr="00D95972" w:rsidRDefault="000E4EDA" w:rsidP="000E4EDA">
            <w:pPr>
              <w:rPr>
                <w:rFonts w:cs="Arial"/>
                <w:lang w:val="en-US"/>
              </w:rPr>
            </w:pPr>
          </w:p>
        </w:tc>
        <w:tc>
          <w:tcPr>
            <w:tcW w:w="1317" w:type="dxa"/>
            <w:gridSpan w:val="2"/>
            <w:tcBorders>
              <w:bottom w:val="nil"/>
            </w:tcBorders>
            <w:shd w:val="clear" w:color="auto" w:fill="auto"/>
          </w:tcPr>
          <w:p w14:paraId="452C5594"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FFFF00"/>
          </w:tcPr>
          <w:p w14:paraId="50DBE349" w14:textId="0CC46D6F" w:rsidR="000E4EDA" w:rsidRPr="000412A1" w:rsidRDefault="00000000" w:rsidP="000E4EDA">
            <w:pPr>
              <w:rPr>
                <w:rFonts w:cs="Arial"/>
              </w:rPr>
            </w:pPr>
            <w:hyperlink r:id="rId86" w:history="1">
              <w:r w:rsidR="000E4EDA">
                <w:rPr>
                  <w:rStyle w:val="Hyperlink"/>
                </w:rPr>
                <w:t>C1-232108</w:t>
              </w:r>
            </w:hyperlink>
          </w:p>
        </w:tc>
        <w:tc>
          <w:tcPr>
            <w:tcW w:w="4191" w:type="dxa"/>
            <w:gridSpan w:val="3"/>
            <w:tcBorders>
              <w:top w:val="single" w:sz="4" w:space="0" w:color="auto"/>
              <w:bottom w:val="single" w:sz="4" w:space="0" w:color="auto"/>
            </w:tcBorders>
            <w:shd w:val="clear" w:color="auto" w:fill="FFFF00"/>
          </w:tcPr>
          <w:p w14:paraId="1EAB3D2A" w14:textId="27E92195" w:rsidR="000E4EDA" w:rsidRPr="000412A1" w:rsidRDefault="000E4EDA" w:rsidP="000E4EDA">
            <w:pPr>
              <w:rPr>
                <w:rFonts w:cs="Arial"/>
              </w:rPr>
            </w:pPr>
            <w:r>
              <w:rPr>
                <w:rFonts w:cs="Arial"/>
              </w:rPr>
              <w:t>Consider SNPN subscription in PLMN selection for underlay network access</w:t>
            </w:r>
          </w:p>
        </w:tc>
        <w:tc>
          <w:tcPr>
            <w:tcW w:w="1767" w:type="dxa"/>
            <w:tcBorders>
              <w:top w:val="single" w:sz="4" w:space="0" w:color="auto"/>
              <w:bottom w:val="single" w:sz="4" w:space="0" w:color="auto"/>
            </w:tcBorders>
            <w:shd w:val="clear" w:color="auto" w:fill="FFFF00"/>
          </w:tcPr>
          <w:p w14:paraId="2A563F56" w14:textId="35BA1A56" w:rsidR="000E4EDA" w:rsidRPr="000412A1" w:rsidRDefault="000E4EDA" w:rsidP="000E4EDA">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49C8A03B" w14:textId="3F911A7A" w:rsidR="000E4EDA" w:rsidRPr="000412A1" w:rsidRDefault="000E4EDA" w:rsidP="000E4EDA">
            <w:pPr>
              <w:rPr>
                <w:rFonts w:cs="Arial"/>
                <w:color w:val="000000"/>
              </w:rPr>
            </w:pPr>
            <w:r>
              <w:rPr>
                <w:rFonts w:cs="Arial"/>
                <w:color w:val="000000"/>
              </w:rPr>
              <w:t>CR 1070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18A360" w14:textId="77777777" w:rsidR="0048370B" w:rsidRDefault="0048370B" w:rsidP="000E4EDA">
            <w:pPr>
              <w:rPr>
                <w:rFonts w:cs="Arial"/>
                <w:color w:val="000000"/>
              </w:rPr>
            </w:pPr>
            <w:r>
              <w:rPr>
                <w:rFonts w:cs="Arial"/>
                <w:color w:val="000000"/>
              </w:rPr>
              <w:t>Cover page DUMMY</w:t>
            </w:r>
          </w:p>
          <w:p w14:paraId="30B7D70B" w14:textId="4A88FB2C" w:rsidR="000E4EDA" w:rsidRPr="000412A1" w:rsidRDefault="000E4EDA" w:rsidP="000E4EDA">
            <w:pPr>
              <w:rPr>
                <w:rFonts w:cs="Arial"/>
                <w:color w:val="000000"/>
              </w:rPr>
            </w:pPr>
            <w:r w:rsidRPr="000601F4">
              <w:rPr>
                <w:rFonts w:cs="Arial"/>
                <w:color w:val="000000"/>
              </w:rPr>
              <w:t>related to  C1-232105</w:t>
            </w:r>
          </w:p>
        </w:tc>
      </w:tr>
      <w:tr w:rsidR="000E4EDA" w:rsidRPr="00D95972" w14:paraId="1E92E193" w14:textId="77777777" w:rsidTr="000E4EDA">
        <w:tc>
          <w:tcPr>
            <w:tcW w:w="976" w:type="dxa"/>
            <w:tcBorders>
              <w:left w:val="thinThickThinSmallGap" w:sz="24" w:space="0" w:color="auto"/>
              <w:bottom w:val="nil"/>
            </w:tcBorders>
            <w:shd w:val="clear" w:color="auto" w:fill="auto"/>
          </w:tcPr>
          <w:p w14:paraId="1A196C7B" w14:textId="77777777" w:rsidR="000E4EDA" w:rsidRPr="00D95972" w:rsidRDefault="000E4EDA" w:rsidP="000E4EDA">
            <w:pPr>
              <w:rPr>
                <w:rFonts w:cs="Arial"/>
                <w:lang w:val="en-US"/>
              </w:rPr>
            </w:pPr>
          </w:p>
        </w:tc>
        <w:tc>
          <w:tcPr>
            <w:tcW w:w="1317" w:type="dxa"/>
            <w:gridSpan w:val="2"/>
            <w:tcBorders>
              <w:bottom w:val="nil"/>
            </w:tcBorders>
            <w:shd w:val="clear" w:color="auto" w:fill="auto"/>
          </w:tcPr>
          <w:p w14:paraId="5C636979"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FFFF00"/>
          </w:tcPr>
          <w:p w14:paraId="6CD22909" w14:textId="0F6A032E" w:rsidR="000E4EDA" w:rsidRPr="000412A1" w:rsidRDefault="00000000" w:rsidP="000E4EDA">
            <w:pPr>
              <w:rPr>
                <w:rFonts w:cs="Arial"/>
              </w:rPr>
            </w:pPr>
            <w:hyperlink r:id="rId87" w:history="1">
              <w:r w:rsidR="000E4EDA">
                <w:rPr>
                  <w:rStyle w:val="Hyperlink"/>
                </w:rPr>
                <w:t>C1-232109</w:t>
              </w:r>
            </w:hyperlink>
          </w:p>
        </w:tc>
        <w:tc>
          <w:tcPr>
            <w:tcW w:w="4191" w:type="dxa"/>
            <w:gridSpan w:val="3"/>
            <w:tcBorders>
              <w:top w:val="single" w:sz="4" w:space="0" w:color="auto"/>
              <w:bottom w:val="single" w:sz="4" w:space="0" w:color="auto"/>
            </w:tcBorders>
            <w:shd w:val="clear" w:color="auto" w:fill="FFFF00"/>
          </w:tcPr>
          <w:p w14:paraId="557D358E" w14:textId="72081FAE" w:rsidR="000E4EDA" w:rsidRPr="000412A1" w:rsidRDefault="000E4EDA" w:rsidP="000E4EDA">
            <w:pPr>
              <w:rPr>
                <w:rFonts w:cs="Arial"/>
              </w:rPr>
            </w:pPr>
            <w:r>
              <w:rPr>
                <w:rFonts w:cs="Arial"/>
              </w:rPr>
              <w:t>Consider subscription in SNPN selection for underlay network access</w:t>
            </w:r>
          </w:p>
        </w:tc>
        <w:tc>
          <w:tcPr>
            <w:tcW w:w="1767" w:type="dxa"/>
            <w:tcBorders>
              <w:top w:val="single" w:sz="4" w:space="0" w:color="auto"/>
              <w:bottom w:val="single" w:sz="4" w:space="0" w:color="auto"/>
            </w:tcBorders>
            <w:shd w:val="clear" w:color="auto" w:fill="FFFF00"/>
          </w:tcPr>
          <w:p w14:paraId="3F7C6905" w14:textId="3CB4427C" w:rsidR="000E4EDA" w:rsidRPr="000412A1" w:rsidRDefault="000E4EDA" w:rsidP="000E4EDA">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22D5B5E4" w14:textId="6A6754A7" w:rsidR="000E4EDA" w:rsidRPr="000412A1" w:rsidRDefault="000E4EDA" w:rsidP="000E4EDA">
            <w:pPr>
              <w:rPr>
                <w:rFonts w:cs="Arial"/>
                <w:color w:val="000000"/>
              </w:rPr>
            </w:pPr>
            <w:r>
              <w:rPr>
                <w:rFonts w:cs="Arial"/>
                <w:color w:val="000000"/>
              </w:rPr>
              <w:t>CR 1041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74E915" w14:textId="77777777" w:rsidR="0048370B" w:rsidRDefault="0048370B" w:rsidP="000E4EDA">
            <w:pPr>
              <w:rPr>
                <w:rFonts w:cs="Arial"/>
                <w:color w:val="000000"/>
              </w:rPr>
            </w:pPr>
            <w:r>
              <w:rPr>
                <w:rFonts w:cs="Arial"/>
                <w:color w:val="000000"/>
              </w:rPr>
              <w:t>Cover page DUMMY</w:t>
            </w:r>
          </w:p>
          <w:p w14:paraId="4A5A8031" w14:textId="77777777" w:rsidR="0048370B" w:rsidRDefault="0048370B" w:rsidP="000E4EDA">
            <w:pPr>
              <w:rPr>
                <w:rFonts w:cs="Arial"/>
                <w:color w:val="000000"/>
              </w:rPr>
            </w:pPr>
          </w:p>
          <w:p w14:paraId="67959E50" w14:textId="201E6D79" w:rsidR="000E4EDA" w:rsidRDefault="000E4EDA" w:rsidP="000E4EDA">
            <w:pPr>
              <w:rPr>
                <w:rFonts w:cs="Arial"/>
                <w:color w:val="000000"/>
              </w:rPr>
            </w:pPr>
            <w:r>
              <w:rPr>
                <w:rFonts w:cs="Arial"/>
                <w:color w:val="000000"/>
              </w:rPr>
              <w:t>Revision of C1-231145</w:t>
            </w:r>
          </w:p>
          <w:p w14:paraId="7BAFB3D5" w14:textId="310AA1A9" w:rsidR="000E4EDA" w:rsidRPr="000412A1" w:rsidRDefault="000E4EDA" w:rsidP="000E4EDA">
            <w:pPr>
              <w:rPr>
                <w:rFonts w:cs="Arial"/>
                <w:color w:val="000000"/>
              </w:rPr>
            </w:pPr>
            <w:r w:rsidRPr="000601F4">
              <w:rPr>
                <w:rFonts w:cs="Arial"/>
                <w:color w:val="000000"/>
              </w:rPr>
              <w:t>related to  C1-232105</w:t>
            </w:r>
          </w:p>
        </w:tc>
      </w:tr>
      <w:tr w:rsidR="000E4EDA" w:rsidRPr="00D95972" w14:paraId="7D1B2305" w14:textId="77777777" w:rsidTr="000E4EDA">
        <w:tc>
          <w:tcPr>
            <w:tcW w:w="976" w:type="dxa"/>
            <w:tcBorders>
              <w:left w:val="thinThickThinSmallGap" w:sz="24" w:space="0" w:color="auto"/>
              <w:bottom w:val="nil"/>
            </w:tcBorders>
            <w:shd w:val="clear" w:color="auto" w:fill="auto"/>
          </w:tcPr>
          <w:p w14:paraId="0D7C7C1D" w14:textId="77777777" w:rsidR="000E4EDA" w:rsidRPr="00D95972" w:rsidRDefault="000E4EDA" w:rsidP="000E4EDA">
            <w:pPr>
              <w:rPr>
                <w:rFonts w:cs="Arial"/>
                <w:lang w:val="en-US"/>
              </w:rPr>
            </w:pPr>
          </w:p>
        </w:tc>
        <w:tc>
          <w:tcPr>
            <w:tcW w:w="1317" w:type="dxa"/>
            <w:gridSpan w:val="2"/>
            <w:tcBorders>
              <w:bottom w:val="nil"/>
            </w:tcBorders>
            <w:shd w:val="clear" w:color="auto" w:fill="auto"/>
          </w:tcPr>
          <w:p w14:paraId="7BB20DBE"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FFFFFF"/>
          </w:tcPr>
          <w:p w14:paraId="78C62E7A"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65F1F348"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0E0EFFD4"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7079265A" w14:textId="77777777" w:rsidR="000E4EDA" w:rsidRDefault="000E4EDA" w:rsidP="000E4ED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6B8E7" w14:textId="77777777" w:rsidR="000E4EDA" w:rsidRDefault="000E4EDA" w:rsidP="000E4EDA">
            <w:pPr>
              <w:rPr>
                <w:rFonts w:cs="Arial"/>
                <w:color w:val="000000"/>
              </w:rPr>
            </w:pPr>
            <w:r>
              <w:rPr>
                <w:rFonts w:cs="Arial"/>
                <w:color w:val="000000"/>
              </w:rPr>
              <w:t>Withdrawn</w:t>
            </w:r>
          </w:p>
          <w:p w14:paraId="72C14FB1" w14:textId="151B8269" w:rsidR="000E4EDA" w:rsidRDefault="000E4EDA" w:rsidP="000E4EDA">
            <w:pPr>
              <w:rPr>
                <w:rFonts w:cs="Arial"/>
                <w:color w:val="000000"/>
              </w:rPr>
            </w:pPr>
          </w:p>
        </w:tc>
      </w:tr>
      <w:tr w:rsidR="000E4EDA" w:rsidRPr="00D95972" w14:paraId="027C4D91" w14:textId="77777777" w:rsidTr="004B4371">
        <w:tc>
          <w:tcPr>
            <w:tcW w:w="976" w:type="dxa"/>
            <w:tcBorders>
              <w:left w:val="thinThickThinSmallGap" w:sz="24" w:space="0" w:color="auto"/>
              <w:bottom w:val="nil"/>
            </w:tcBorders>
            <w:shd w:val="clear" w:color="auto" w:fill="auto"/>
          </w:tcPr>
          <w:p w14:paraId="2C65CD55" w14:textId="77777777" w:rsidR="000E4EDA" w:rsidRPr="00D95972" w:rsidRDefault="000E4EDA" w:rsidP="000E4EDA">
            <w:pPr>
              <w:rPr>
                <w:rFonts w:cs="Arial"/>
                <w:lang w:val="en-US"/>
              </w:rPr>
            </w:pPr>
          </w:p>
        </w:tc>
        <w:tc>
          <w:tcPr>
            <w:tcW w:w="1317" w:type="dxa"/>
            <w:gridSpan w:val="2"/>
            <w:tcBorders>
              <w:bottom w:val="nil"/>
            </w:tcBorders>
            <w:shd w:val="clear" w:color="auto" w:fill="auto"/>
          </w:tcPr>
          <w:p w14:paraId="5882EEE6"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FFFF00"/>
          </w:tcPr>
          <w:p w14:paraId="3213D029" w14:textId="1E378D15" w:rsidR="000E4EDA" w:rsidRPr="000412A1" w:rsidRDefault="00000000" w:rsidP="000E4EDA">
            <w:pPr>
              <w:rPr>
                <w:rFonts w:cs="Arial"/>
              </w:rPr>
            </w:pPr>
            <w:hyperlink r:id="rId88" w:history="1">
              <w:r w:rsidR="000E4EDA">
                <w:rPr>
                  <w:rStyle w:val="Hyperlink"/>
                </w:rPr>
                <w:t>C1-232175</w:t>
              </w:r>
            </w:hyperlink>
          </w:p>
        </w:tc>
        <w:tc>
          <w:tcPr>
            <w:tcW w:w="4191" w:type="dxa"/>
            <w:gridSpan w:val="3"/>
            <w:tcBorders>
              <w:top w:val="single" w:sz="4" w:space="0" w:color="auto"/>
              <w:bottom w:val="single" w:sz="4" w:space="0" w:color="auto"/>
            </w:tcBorders>
            <w:shd w:val="clear" w:color="auto" w:fill="FFFF00"/>
          </w:tcPr>
          <w:p w14:paraId="3D25903C" w14:textId="3DC1BBB2" w:rsidR="000E4EDA" w:rsidRPr="000412A1" w:rsidRDefault="000E4EDA" w:rsidP="000E4EDA">
            <w:pPr>
              <w:rPr>
                <w:rFonts w:cs="Arial"/>
              </w:rPr>
            </w:pPr>
            <w:r>
              <w:rPr>
                <w:rFonts w:cs="Arial"/>
              </w:rPr>
              <w:t>Discussion for the New WID on SOR-enhanced for Slice-based PLMN Selection</w:t>
            </w:r>
          </w:p>
        </w:tc>
        <w:tc>
          <w:tcPr>
            <w:tcW w:w="1767" w:type="dxa"/>
            <w:tcBorders>
              <w:top w:val="single" w:sz="4" w:space="0" w:color="auto"/>
              <w:bottom w:val="single" w:sz="4" w:space="0" w:color="auto"/>
            </w:tcBorders>
            <w:shd w:val="clear" w:color="auto" w:fill="FFFF00"/>
          </w:tcPr>
          <w:p w14:paraId="651B1161" w14:textId="4C4A804B" w:rsidR="000E4EDA" w:rsidRPr="000412A1" w:rsidRDefault="000E4EDA" w:rsidP="000E4EDA">
            <w:pPr>
              <w:rPr>
                <w:rFonts w:cs="Arial"/>
              </w:rPr>
            </w:pPr>
            <w:r>
              <w:rPr>
                <w:rFonts w:cs="Arial"/>
              </w:rPr>
              <w:t>ZTE</w:t>
            </w:r>
          </w:p>
        </w:tc>
        <w:tc>
          <w:tcPr>
            <w:tcW w:w="826" w:type="dxa"/>
            <w:tcBorders>
              <w:top w:val="single" w:sz="4" w:space="0" w:color="auto"/>
              <w:bottom w:val="single" w:sz="4" w:space="0" w:color="auto"/>
            </w:tcBorders>
            <w:shd w:val="clear" w:color="auto" w:fill="FFFF00"/>
          </w:tcPr>
          <w:p w14:paraId="5A76B04C" w14:textId="612894E9" w:rsidR="000E4EDA" w:rsidRPr="000412A1" w:rsidRDefault="000E4EDA" w:rsidP="000E4EDA">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562955" w14:textId="77777777" w:rsidR="000E4EDA" w:rsidRPr="000412A1" w:rsidRDefault="000E4EDA" w:rsidP="000E4EDA">
            <w:pPr>
              <w:rPr>
                <w:rFonts w:cs="Arial"/>
                <w:color w:val="000000"/>
              </w:rPr>
            </w:pPr>
          </w:p>
        </w:tc>
      </w:tr>
      <w:tr w:rsidR="000E4EDA" w:rsidRPr="00D95972" w14:paraId="6C9680E6" w14:textId="77777777" w:rsidTr="00AE7C3A">
        <w:tc>
          <w:tcPr>
            <w:tcW w:w="976" w:type="dxa"/>
            <w:tcBorders>
              <w:left w:val="thinThickThinSmallGap" w:sz="24" w:space="0" w:color="auto"/>
              <w:bottom w:val="nil"/>
            </w:tcBorders>
            <w:shd w:val="clear" w:color="auto" w:fill="auto"/>
          </w:tcPr>
          <w:p w14:paraId="1E7AAC89" w14:textId="77777777" w:rsidR="000E4EDA" w:rsidRPr="00D95972" w:rsidRDefault="000E4EDA" w:rsidP="000E4EDA">
            <w:pPr>
              <w:rPr>
                <w:rFonts w:cs="Arial"/>
                <w:lang w:val="en-US"/>
              </w:rPr>
            </w:pPr>
          </w:p>
        </w:tc>
        <w:tc>
          <w:tcPr>
            <w:tcW w:w="1317" w:type="dxa"/>
            <w:gridSpan w:val="2"/>
            <w:tcBorders>
              <w:bottom w:val="nil"/>
            </w:tcBorders>
            <w:shd w:val="clear" w:color="auto" w:fill="auto"/>
          </w:tcPr>
          <w:p w14:paraId="6339D331"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FFFF00"/>
          </w:tcPr>
          <w:p w14:paraId="3C67ED52" w14:textId="30BAE8EA" w:rsidR="000E4EDA" w:rsidRPr="000412A1" w:rsidRDefault="00000000" w:rsidP="000E4EDA">
            <w:pPr>
              <w:rPr>
                <w:rFonts w:cs="Arial"/>
              </w:rPr>
            </w:pPr>
            <w:hyperlink r:id="rId89" w:history="1">
              <w:r w:rsidR="000E4EDA">
                <w:rPr>
                  <w:rStyle w:val="Hyperlink"/>
                </w:rPr>
                <w:t>C1-232195</w:t>
              </w:r>
            </w:hyperlink>
          </w:p>
        </w:tc>
        <w:tc>
          <w:tcPr>
            <w:tcW w:w="4191" w:type="dxa"/>
            <w:gridSpan w:val="3"/>
            <w:tcBorders>
              <w:top w:val="single" w:sz="4" w:space="0" w:color="auto"/>
              <w:bottom w:val="single" w:sz="4" w:space="0" w:color="auto"/>
            </w:tcBorders>
            <w:shd w:val="clear" w:color="auto" w:fill="FFFF00"/>
          </w:tcPr>
          <w:p w14:paraId="7A08398E" w14:textId="63D6D527" w:rsidR="000E4EDA" w:rsidRPr="000412A1" w:rsidRDefault="000E4EDA" w:rsidP="000E4EDA">
            <w:pPr>
              <w:rPr>
                <w:rFonts w:cs="Arial"/>
              </w:rPr>
            </w:pPr>
            <w:r>
              <w:rPr>
                <w:rFonts w:cs="Arial"/>
              </w:rPr>
              <w:t>Discussion on the support for Slice-based VPLMN Selection in roaming scenario</w:t>
            </w:r>
          </w:p>
        </w:tc>
        <w:tc>
          <w:tcPr>
            <w:tcW w:w="1767" w:type="dxa"/>
            <w:tcBorders>
              <w:top w:val="single" w:sz="4" w:space="0" w:color="auto"/>
              <w:bottom w:val="single" w:sz="4" w:space="0" w:color="auto"/>
            </w:tcBorders>
            <w:shd w:val="clear" w:color="auto" w:fill="FFFF00"/>
          </w:tcPr>
          <w:p w14:paraId="2894E377" w14:textId="43BC266A" w:rsidR="000E4EDA" w:rsidRPr="000412A1" w:rsidRDefault="000E4EDA" w:rsidP="000E4EDA">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2E70ED7" w14:textId="241A83E8" w:rsidR="000E4EDA" w:rsidRPr="000412A1" w:rsidRDefault="000E4EDA" w:rsidP="000E4EDA">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313A4E" w14:textId="77777777" w:rsidR="000E4EDA" w:rsidRPr="000412A1" w:rsidRDefault="000E4EDA" w:rsidP="000E4EDA">
            <w:pPr>
              <w:rPr>
                <w:rFonts w:cs="Arial"/>
                <w:color w:val="000000"/>
              </w:rPr>
            </w:pPr>
          </w:p>
        </w:tc>
      </w:tr>
      <w:tr w:rsidR="000E4EDA" w:rsidRPr="00D95972" w14:paraId="5AF42744" w14:textId="77777777" w:rsidTr="00AE7C3A">
        <w:tc>
          <w:tcPr>
            <w:tcW w:w="976" w:type="dxa"/>
            <w:tcBorders>
              <w:left w:val="thinThickThinSmallGap" w:sz="24" w:space="0" w:color="auto"/>
              <w:bottom w:val="nil"/>
            </w:tcBorders>
            <w:shd w:val="clear" w:color="auto" w:fill="auto"/>
          </w:tcPr>
          <w:p w14:paraId="43A7B45C" w14:textId="77777777" w:rsidR="000E4EDA" w:rsidRPr="00D95972" w:rsidRDefault="000E4EDA" w:rsidP="000E4EDA">
            <w:pPr>
              <w:rPr>
                <w:rFonts w:cs="Arial"/>
                <w:lang w:val="en-US"/>
              </w:rPr>
            </w:pPr>
          </w:p>
        </w:tc>
        <w:tc>
          <w:tcPr>
            <w:tcW w:w="1317" w:type="dxa"/>
            <w:gridSpan w:val="2"/>
            <w:tcBorders>
              <w:bottom w:val="nil"/>
            </w:tcBorders>
            <w:shd w:val="clear" w:color="auto" w:fill="auto"/>
          </w:tcPr>
          <w:p w14:paraId="13BF156D"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FFFF00"/>
          </w:tcPr>
          <w:p w14:paraId="24A5AE92" w14:textId="4DB65EBA" w:rsidR="000E4EDA" w:rsidRPr="000412A1" w:rsidRDefault="00000000" w:rsidP="000E4EDA">
            <w:pPr>
              <w:rPr>
                <w:rFonts w:cs="Arial"/>
              </w:rPr>
            </w:pPr>
            <w:hyperlink r:id="rId90" w:history="1">
              <w:r w:rsidR="000E4EDA">
                <w:rPr>
                  <w:rStyle w:val="Hyperlink"/>
                </w:rPr>
                <w:t>C1-232308</w:t>
              </w:r>
            </w:hyperlink>
          </w:p>
        </w:tc>
        <w:tc>
          <w:tcPr>
            <w:tcW w:w="4191" w:type="dxa"/>
            <w:gridSpan w:val="3"/>
            <w:tcBorders>
              <w:top w:val="single" w:sz="4" w:space="0" w:color="auto"/>
              <w:bottom w:val="single" w:sz="4" w:space="0" w:color="auto"/>
            </w:tcBorders>
            <w:shd w:val="clear" w:color="auto" w:fill="FFFF00"/>
          </w:tcPr>
          <w:p w14:paraId="0326E4D2" w14:textId="21EFC1DE" w:rsidR="000E4EDA" w:rsidRPr="000412A1" w:rsidRDefault="000E4EDA" w:rsidP="000E4EDA">
            <w:pPr>
              <w:rPr>
                <w:rFonts w:cs="Arial"/>
              </w:rPr>
            </w:pPr>
            <w:r>
              <w:rPr>
                <w:rFonts w:cs="Arial"/>
              </w:rPr>
              <w:t xml:space="preserve">Slice-aware </w:t>
            </w:r>
            <w:proofErr w:type="spellStart"/>
            <w:r>
              <w:rPr>
                <w:rFonts w:cs="Arial"/>
              </w:rPr>
              <w:t>SoR</w:t>
            </w:r>
            <w:proofErr w:type="spellEnd"/>
            <w:r>
              <w:rPr>
                <w:rFonts w:cs="Arial"/>
              </w:rPr>
              <w:t xml:space="preserve"> solution principles</w:t>
            </w:r>
          </w:p>
        </w:tc>
        <w:tc>
          <w:tcPr>
            <w:tcW w:w="1767" w:type="dxa"/>
            <w:tcBorders>
              <w:top w:val="single" w:sz="4" w:space="0" w:color="auto"/>
              <w:bottom w:val="single" w:sz="4" w:space="0" w:color="auto"/>
            </w:tcBorders>
            <w:shd w:val="clear" w:color="auto" w:fill="FFFF00"/>
          </w:tcPr>
          <w:p w14:paraId="0624EE3C" w14:textId="05ED2B88" w:rsidR="000E4EDA" w:rsidRPr="000412A1" w:rsidRDefault="000E4EDA" w:rsidP="000E4EDA">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1D43224" w14:textId="76ABB7A0" w:rsidR="000E4EDA" w:rsidRPr="000412A1" w:rsidRDefault="000E4EDA" w:rsidP="000E4EDA">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945E58" w14:textId="77777777" w:rsidR="000E4EDA" w:rsidRPr="000412A1" w:rsidRDefault="000E4EDA" w:rsidP="000E4EDA">
            <w:pPr>
              <w:rPr>
                <w:rFonts w:cs="Arial"/>
                <w:color w:val="000000"/>
              </w:rPr>
            </w:pPr>
          </w:p>
        </w:tc>
      </w:tr>
      <w:tr w:rsidR="000E4EDA" w:rsidRPr="00D95972" w14:paraId="4CF80C31" w14:textId="77777777" w:rsidTr="00AE7C3A">
        <w:tc>
          <w:tcPr>
            <w:tcW w:w="976" w:type="dxa"/>
            <w:tcBorders>
              <w:left w:val="thinThickThinSmallGap" w:sz="24" w:space="0" w:color="auto"/>
              <w:bottom w:val="nil"/>
            </w:tcBorders>
            <w:shd w:val="clear" w:color="auto" w:fill="auto"/>
          </w:tcPr>
          <w:p w14:paraId="287F624D" w14:textId="77777777" w:rsidR="000E4EDA" w:rsidRPr="00D95972" w:rsidRDefault="000E4EDA" w:rsidP="000E4EDA">
            <w:pPr>
              <w:rPr>
                <w:rFonts w:cs="Arial"/>
                <w:lang w:val="en-US"/>
              </w:rPr>
            </w:pPr>
          </w:p>
        </w:tc>
        <w:tc>
          <w:tcPr>
            <w:tcW w:w="1317" w:type="dxa"/>
            <w:gridSpan w:val="2"/>
            <w:tcBorders>
              <w:bottom w:val="nil"/>
            </w:tcBorders>
            <w:shd w:val="clear" w:color="auto" w:fill="auto"/>
          </w:tcPr>
          <w:p w14:paraId="39EADDE5"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FFFF00"/>
          </w:tcPr>
          <w:p w14:paraId="024F5D55" w14:textId="6A9662FF" w:rsidR="000E4EDA" w:rsidRPr="000412A1" w:rsidRDefault="00000000" w:rsidP="000E4EDA">
            <w:pPr>
              <w:rPr>
                <w:rFonts w:cs="Arial"/>
              </w:rPr>
            </w:pPr>
            <w:hyperlink r:id="rId91" w:history="1">
              <w:r w:rsidR="000E4EDA">
                <w:rPr>
                  <w:rStyle w:val="Hyperlink"/>
                </w:rPr>
                <w:t>C1-232309</w:t>
              </w:r>
            </w:hyperlink>
          </w:p>
        </w:tc>
        <w:tc>
          <w:tcPr>
            <w:tcW w:w="4191" w:type="dxa"/>
            <w:gridSpan w:val="3"/>
            <w:tcBorders>
              <w:top w:val="single" w:sz="4" w:space="0" w:color="auto"/>
              <w:bottom w:val="single" w:sz="4" w:space="0" w:color="auto"/>
            </w:tcBorders>
            <w:shd w:val="clear" w:color="auto" w:fill="FFFF00"/>
          </w:tcPr>
          <w:p w14:paraId="39BC2FC4" w14:textId="769D8462" w:rsidR="000E4EDA" w:rsidRPr="000412A1" w:rsidRDefault="000E4EDA" w:rsidP="000E4EDA">
            <w:pPr>
              <w:rPr>
                <w:rFonts w:cs="Arial"/>
              </w:rPr>
            </w:pPr>
            <w:r>
              <w:rPr>
                <w:rFonts w:cs="Arial"/>
              </w:rPr>
              <w:t xml:space="preserve">Slice-aware </w:t>
            </w:r>
            <w:proofErr w:type="spellStart"/>
            <w:r>
              <w:rPr>
                <w:rFonts w:cs="Arial"/>
              </w:rPr>
              <w:t>SoR</w:t>
            </w:r>
            <w:proofErr w:type="spellEnd"/>
            <w:r>
              <w:rPr>
                <w:rFonts w:cs="Arial"/>
              </w:rPr>
              <w:t xml:space="preserve"> solution principles</w:t>
            </w:r>
          </w:p>
        </w:tc>
        <w:tc>
          <w:tcPr>
            <w:tcW w:w="1767" w:type="dxa"/>
            <w:tcBorders>
              <w:top w:val="single" w:sz="4" w:space="0" w:color="auto"/>
              <w:bottom w:val="single" w:sz="4" w:space="0" w:color="auto"/>
            </w:tcBorders>
            <w:shd w:val="clear" w:color="auto" w:fill="FFFF00"/>
          </w:tcPr>
          <w:p w14:paraId="03813A4A" w14:textId="13EC90C6" w:rsidR="000E4EDA" w:rsidRPr="000412A1" w:rsidRDefault="000E4EDA" w:rsidP="000E4EDA">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FA5E953" w14:textId="757AC86E" w:rsidR="000E4EDA" w:rsidRPr="000412A1" w:rsidRDefault="000E4EDA" w:rsidP="000E4EDA">
            <w:pPr>
              <w:rPr>
                <w:rFonts w:cs="Arial"/>
                <w:color w:val="000000"/>
              </w:rPr>
            </w:pPr>
            <w:r>
              <w:rPr>
                <w:rFonts w:cs="Arial"/>
                <w:color w:val="000000"/>
              </w:rPr>
              <w:t>CR 1071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F4D0B8" w14:textId="77777777" w:rsidR="000E4EDA" w:rsidRPr="000412A1" w:rsidRDefault="000E4EDA" w:rsidP="000E4EDA">
            <w:pPr>
              <w:rPr>
                <w:rFonts w:cs="Arial"/>
                <w:color w:val="000000"/>
              </w:rPr>
            </w:pPr>
          </w:p>
        </w:tc>
      </w:tr>
      <w:tr w:rsidR="000E4EDA" w:rsidRPr="00D95972" w14:paraId="540D047A" w14:textId="77777777" w:rsidTr="00612D3D">
        <w:tc>
          <w:tcPr>
            <w:tcW w:w="976" w:type="dxa"/>
            <w:tcBorders>
              <w:left w:val="thinThickThinSmallGap" w:sz="24" w:space="0" w:color="auto"/>
              <w:bottom w:val="nil"/>
            </w:tcBorders>
            <w:shd w:val="clear" w:color="auto" w:fill="auto"/>
          </w:tcPr>
          <w:p w14:paraId="76FC89B8" w14:textId="77777777" w:rsidR="000E4EDA" w:rsidRPr="00D95972" w:rsidRDefault="000E4EDA" w:rsidP="000E4EDA">
            <w:pPr>
              <w:rPr>
                <w:rFonts w:cs="Arial"/>
                <w:lang w:val="en-US"/>
              </w:rPr>
            </w:pPr>
          </w:p>
        </w:tc>
        <w:tc>
          <w:tcPr>
            <w:tcW w:w="1317" w:type="dxa"/>
            <w:gridSpan w:val="2"/>
            <w:tcBorders>
              <w:bottom w:val="nil"/>
            </w:tcBorders>
            <w:shd w:val="clear" w:color="auto" w:fill="auto"/>
          </w:tcPr>
          <w:p w14:paraId="513C4730"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FFFF00"/>
          </w:tcPr>
          <w:p w14:paraId="1083D348" w14:textId="06B7FCED" w:rsidR="000E4EDA" w:rsidRPr="000412A1" w:rsidRDefault="00000000" w:rsidP="000E4EDA">
            <w:pPr>
              <w:rPr>
                <w:rFonts w:cs="Arial"/>
              </w:rPr>
            </w:pPr>
            <w:hyperlink r:id="rId92" w:history="1">
              <w:r w:rsidR="000E4EDA">
                <w:rPr>
                  <w:rStyle w:val="Hyperlink"/>
                </w:rPr>
                <w:t>C1-232389</w:t>
              </w:r>
            </w:hyperlink>
          </w:p>
        </w:tc>
        <w:tc>
          <w:tcPr>
            <w:tcW w:w="4191" w:type="dxa"/>
            <w:gridSpan w:val="3"/>
            <w:tcBorders>
              <w:top w:val="single" w:sz="4" w:space="0" w:color="auto"/>
              <w:bottom w:val="single" w:sz="4" w:space="0" w:color="auto"/>
            </w:tcBorders>
            <w:shd w:val="clear" w:color="auto" w:fill="FFFF00"/>
          </w:tcPr>
          <w:p w14:paraId="2C4D38A4" w14:textId="2BEDA54F" w:rsidR="000E4EDA" w:rsidRPr="000412A1" w:rsidRDefault="000E4EDA" w:rsidP="000E4EDA">
            <w:pPr>
              <w:rPr>
                <w:rFonts w:cs="Arial"/>
              </w:rPr>
            </w:pPr>
            <w:r>
              <w:rPr>
                <w:rFonts w:cs="Arial"/>
              </w:rPr>
              <w:t>Network slice-aware SOR information</w:t>
            </w:r>
          </w:p>
        </w:tc>
        <w:tc>
          <w:tcPr>
            <w:tcW w:w="1767" w:type="dxa"/>
            <w:tcBorders>
              <w:top w:val="single" w:sz="4" w:space="0" w:color="auto"/>
              <w:bottom w:val="single" w:sz="4" w:space="0" w:color="auto"/>
            </w:tcBorders>
            <w:shd w:val="clear" w:color="auto" w:fill="FFFF00"/>
          </w:tcPr>
          <w:p w14:paraId="2982A9FF" w14:textId="56EB872A" w:rsidR="000E4EDA" w:rsidRPr="000412A1"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C05AE1" w14:textId="24AD2A54" w:rsidR="000E4EDA" w:rsidRPr="000412A1" w:rsidRDefault="000E4EDA" w:rsidP="000E4EDA">
            <w:pPr>
              <w:rPr>
                <w:rFonts w:cs="Arial"/>
                <w:color w:val="000000"/>
              </w:rPr>
            </w:pPr>
            <w:r>
              <w:rPr>
                <w:rFonts w:cs="Arial"/>
                <w:color w:val="000000"/>
              </w:rPr>
              <w:t>CR 1048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C79A00" w14:textId="77777777" w:rsidR="005357B4" w:rsidRDefault="005357B4" w:rsidP="000E4EDA">
            <w:pPr>
              <w:rPr>
                <w:rFonts w:cs="Arial"/>
                <w:color w:val="000000"/>
              </w:rPr>
            </w:pPr>
            <w:r>
              <w:rPr>
                <w:rFonts w:cs="Arial"/>
                <w:color w:val="000000"/>
              </w:rPr>
              <w:t>Cover page, WIC incorrect</w:t>
            </w:r>
          </w:p>
          <w:p w14:paraId="4333A56F" w14:textId="77777777" w:rsidR="005357B4" w:rsidRDefault="005357B4" w:rsidP="000E4EDA">
            <w:pPr>
              <w:rPr>
                <w:rFonts w:cs="Arial"/>
                <w:color w:val="000000"/>
              </w:rPr>
            </w:pPr>
          </w:p>
          <w:p w14:paraId="326B28E7" w14:textId="3E6BA8B3" w:rsidR="000E4EDA" w:rsidRPr="000412A1" w:rsidRDefault="000E4EDA" w:rsidP="000E4EDA">
            <w:pPr>
              <w:rPr>
                <w:rFonts w:cs="Arial"/>
                <w:color w:val="000000"/>
              </w:rPr>
            </w:pPr>
            <w:r>
              <w:rPr>
                <w:rFonts w:cs="Arial"/>
                <w:color w:val="000000"/>
              </w:rPr>
              <w:t>Revision of C1-230542</w:t>
            </w:r>
          </w:p>
        </w:tc>
      </w:tr>
      <w:tr w:rsidR="000E4EDA" w:rsidRPr="00D95972" w14:paraId="2385D847" w14:textId="77777777" w:rsidTr="00D042AB">
        <w:tc>
          <w:tcPr>
            <w:tcW w:w="976" w:type="dxa"/>
            <w:tcBorders>
              <w:left w:val="thinThickThinSmallGap" w:sz="24" w:space="0" w:color="auto"/>
              <w:bottom w:val="nil"/>
            </w:tcBorders>
            <w:shd w:val="clear" w:color="auto" w:fill="auto"/>
          </w:tcPr>
          <w:p w14:paraId="17A37B36" w14:textId="77777777" w:rsidR="000E4EDA" w:rsidRPr="00D95972" w:rsidRDefault="000E4EDA" w:rsidP="000E4EDA">
            <w:pPr>
              <w:rPr>
                <w:rFonts w:cs="Arial"/>
                <w:lang w:val="en-US"/>
              </w:rPr>
            </w:pPr>
          </w:p>
        </w:tc>
        <w:tc>
          <w:tcPr>
            <w:tcW w:w="1317" w:type="dxa"/>
            <w:gridSpan w:val="2"/>
            <w:tcBorders>
              <w:bottom w:val="nil"/>
            </w:tcBorders>
            <w:shd w:val="clear" w:color="auto" w:fill="auto"/>
          </w:tcPr>
          <w:p w14:paraId="75BA81BC"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FFFF00"/>
          </w:tcPr>
          <w:p w14:paraId="0F0FEF34" w14:textId="3CC16E64" w:rsidR="000E4EDA" w:rsidRPr="000412A1" w:rsidRDefault="00000000" w:rsidP="000E4EDA">
            <w:pPr>
              <w:rPr>
                <w:rFonts w:cs="Arial"/>
              </w:rPr>
            </w:pPr>
            <w:hyperlink r:id="rId93" w:tgtFrame="_blank" w:history="1">
              <w:r w:rsidR="000E4EDA" w:rsidRPr="00612D3D">
                <w:rPr>
                  <w:rStyle w:val="Hyperlink"/>
                </w:rPr>
                <w:t>C1-232607</w:t>
              </w:r>
            </w:hyperlink>
          </w:p>
        </w:tc>
        <w:tc>
          <w:tcPr>
            <w:tcW w:w="4191" w:type="dxa"/>
            <w:gridSpan w:val="3"/>
            <w:tcBorders>
              <w:top w:val="single" w:sz="4" w:space="0" w:color="auto"/>
              <w:bottom w:val="single" w:sz="4" w:space="0" w:color="auto"/>
            </w:tcBorders>
            <w:shd w:val="clear" w:color="auto" w:fill="FFFF00"/>
          </w:tcPr>
          <w:p w14:paraId="71585290" w14:textId="77777777" w:rsidR="000E4EDA" w:rsidRPr="000412A1" w:rsidRDefault="000E4EDA" w:rsidP="000E4EDA">
            <w:pPr>
              <w:rPr>
                <w:rFonts w:cs="Arial"/>
              </w:rPr>
            </w:pPr>
            <w:r>
              <w:rPr>
                <w:rFonts w:cs="Arial"/>
              </w:rPr>
              <w:t>Need of updating the SEALDD work item</w:t>
            </w:r>
          </w:p>
        </w:tc>
        <w:tc>
          <w:tcPr>
            <w:tcW w:w="1767" w:type="dxa"/>
            <w:tcBorders>
              <w:top w:val="single" w:sz="4" w:space="0" w:color="auto"/>
              <w:bottom w:val="single" w:sz="4" w:space="0" w:color="auto"/>
            </w:tcBorders>
            <w:shd w:val="clear" w:color="auto" w:fill="FFFF00"/>
          </w:tcPr>
          <w:p w14:paraId="646452C0" w14:textId="77777777" w:rsidR="000E4EDA" w:rsidRPr="000412A1" w:rsidRDefault="000E4EDA" w:rsidP="000E4ED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7C77413" w14:textId="77777777" w:rsidR="000E4EDA" w:rsidRPr="000412A1" w:rsidRDefault="000E4EDA" w:rsidP="000E4EDA">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BBF457" w14:textId="77777777" w:rsidR="000E4EDA" w:rsidRDefault="000E4EDA" w:rsidP="000E4EDA">
            <w:pPr>
              <w:rPr>
                <w:ins w:id="21" w:author="Peter Leis (Nokia)" w:date="2023-04-11T07:45:00Z"/>
                <w:rFonts w:cs="Arial"/>
                <w:color w:val="000000"/>
              </w:rPr>
            </w:pPr>
            <w:ins w:id="22" w:author="Peter Leis (Nokia)" w:date="2023-04-11T07:45:00Z">
              <w:r>
                <w:rPr>
                  <w:rFonts w:cs="Arial"/>
                  <w:color w:val="000000"/>
                </w:rPr>
                <w:t>Revision of C1-232585</w:t>
              </w:r>
            </w:ins>
          </w:p>
          <w:p w14:paraId="39BD056C" w14:textId="609394AF" w:rsidR="000E4EDA" w:rsidRPr="000412A1" w:rsidRDefault="000E4EDA" w:rsidP="000E4EDA">
            <w:pPr>
              <w:rPr>
                <w:rFonts w:cs="Arial"/>
                <w:color w:val="000000"/>
              </w:rPr>
            </w:pPr>
          </w:p>
        </w:tc>
      </w:tr>
      <w:tr w:rsidR="000E4EDA" w:rsidRPr="00D95972" w14:paraId="18863BB0" w14:textId="77777777" w:rsidTr="00D042AB">
        <w:tc>
          <w:tcPr>
            <w:tcW w:w="976" w:type="dxa"/>
            <w:tcBorders>
              <w:left w:val="thinThickThinSmallGap" w:sz="24" w:space="0" w:color="auto"/>
              <w:bottom w:val="nil"/>
            </w:tcBorders>
            <w:shd w:val="clear" w:color="auto" w:fill="auto"/>
          </w:tcPr>
          <w:p w14:paraId="7E4AFB88" w14:textId="77777777" w:rsidR="000E4EDA" w:rsidRPr="00D95972" w:rsidRDefault="000E4EDA" w:rsidP="000E4EDA">
            <w:pPr>
              <w:rPr>
                <w:rFonts w:cs="Arial"/>
                <w:lang w:val="en-US"/>
              </w:rPr>
            </w:pPr>
          </w:p>
        </w:tc>
        <w:tc>
          <w:tcPr>
            <w:tcW w:w="1317" w:type="dxa"/>
            <w:gridSpan w:val="2"/>
            <w:tcBorders>
              <w:bottom w:val="nil"/>
            </w:tcBorders>
            <w:shd w:val="clear" w:color="auto" w:fill="auto"/>
          </w:tcPr>
          <w:p w14:paraId="1DA09901"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FFFF00"/>
          </w:tcPr>
          <w:p w14:paraId="351A73EF" w14:textId="60787E40" w:rsidR="000E4EDA" w:rsidRPr="000412A1" w:rsidRDefault="00000000" w:rsidP="000E4EDA">
            <w:pPr>
              <w:rPr>
                <w:rFonts w:cs="Arial"/>
              </w:rPr>
            </w:pPr>
            <w:hyperlink r:id="rId94" w:tgtFrame="_blank" w:history="1">
              <w:r w:rsidR="000E4EDA" w:rsidRPr="00D042AB">
                <w:rPr>
                  <w:rStyle w:val="Hyperlink"/>
                </w:rPr>
                <w:t>C1-232615</w:t>
              </w:r>
            </w:hyperlink>
          </w:p>
        </w:tc>
        <w:tc>
          <w:tcPr>
            <w:tcW w:w="4191" w:type="dxa"/>
            <w:gridSpan w:val="3"/>
            <w:tcBorders>
              <w:top w:val="single" w:sz="4" w:space="0" w:color="auto"/>
              <w:bottom w:val="single" w:sz="4" w:space="0" w:color="auto"/>
            </w:tcBorders>
            <w:shd w:val="clear" w:color="auto" w:fill="FFFF00"/>
          </w:tcPr>
          <w:p w14:paraId="52DE76FB" w14:textId="77777777" w:rsidR="000E4EDA" w:rsidRPr="000412A1" w:rsidRDefault="000E4EDA" w:rsidP="000E4EDA">
            <w:pPr>
              <w:rPr>
                <w:rFonts w:cs="Arial"/>
              </w:rPr>
            </w:pPr>
            <w:r>
              <w:rPr>
                <w:rFonts w:cs="Arial"/>
              </w:rPr>
              <w:t>Discussion on slice-based PLMN selection</w:t>
            </w:r>
          </w:p>
        </w:tc>
        <w:tc>
          <w:tcPr>
            <w:tcW w:w="1767" w:type="dxa"/>
            <w:tcBorders>
              <w:top w:val="single" w:sz="4" w:space="0" w:color="auto"/>
              <w:bottom w:val="single" w:sz="4" w:space="0" w:color="auto"/>
            </w:tcBorders>
            <w:shd w:val="clear" w:color="auto" w:fill="FFFF00"/>
          </w:tcPr>
          <w:p w14:paraId="3B876F40" w14:textId="77777777" w:rsidR="000E4EDA" w:rsidRPr="000412A1" w:rsidRDefault="000E4EDA" w:rsidP="000E4EDA">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5C3AB96" w14:textId="77777777" w:rsidR="000E4EDA" w:rsidRPr="000412A1" w:rsidRDefault="000E4EDA" w:rsidP="000E4EDA">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617EFC" w14:textId="77777777" w:rsidR="000E4EDA" w:rsidRDefault="000E4EDA" w:rsidP="000E4EDA">
            <w:pPr>
              <w:rPr>
                <w:ins w:id="23" w:author="Peter Leis (Nokia)" w:date="2023-04-12T08:28:00Z"/>
                <w:rFonts w:cs="Arial"/>
                <w:color w:val="000000"/>
              </w:rPr>
            </w:pPr>
            <w:ins w:id="24" w:author="Peter Leis (Nokia)" w:date="2023-04-12T08:28:00Z">
              <w:r>
                <w:rPr>
                  <w:rFonts w:cs="Arial"/>
                  <w:color w:val="000000"/>
                </w:rPr>
                <w:t>Revision of C1-232069</w:t>
              </w:r>
            </w:ins>
          </w:p>
          <w:p w14:paraId="4E9A8251" w14:textId="0C05BE48" w:rsidR="000E4EDA" w:rsidRPr="000412A1" w:rsidRDefault="000E4EDA" w:rsidP="000E4EDA">
            <w:pPr>
              <w:rPr>
                <w:rFonts w:cs="Arial"/>
                <w:color w:val="000000"/>
              </w:rPr>
            </w:pPr>
          </w:p>
        </w:tc>
      </w:tr>
      <w:tr w:rsidR="000E4EDA" w:rsidRPr="00D95972" w14:paraId="28CF89C7" w14:textId="77777777" w:rsidTr="00F32434">
        <w:tc>
          <w:tcPr>
            <w:tcW w:w="976" w:type="dxa"/>
            <w:tcBorders>
              <w:left w:val="thinThickThinSmallGap" w:sz="24" w:space="0" w:color="auto"/>
              <w:bottom w:val="nil"/>
            </w:tcBorders>
            <w:shd w:val="clear" w:color="auto" w:fill="auto"/>
          </w:tcPr>
          <w:p w14:paraId="7709B5D1" w14:textId="77777777" w:rsidR="000E4EDA" w:rsidRPr="00D95972" w:rsidRDefault="000E4EDA" w:rsidP="000E4EDA">
            <w:pPr>
              <w:rPr>
                <w:rFonts w:cs="Arial"/>
                <w:lang w:val="en-US"/>
              </w:rPr>
            </w:pPr>
          </w:p>
        </w:tc>
        <w:tc>
          <w:tcPr>
            <w:tcW w:w="1317" w:type="dxa"/>
            <w:gridSpan w:val="2"/>
            <w:tcBorders>
              <w:bottom w:val="nil"/>
            </w:tcBorders>
            <w:shd w:val="clear" w:color="auto" w:fill="auto"/>
          </w:tcPr>
          <w:p w14:paraId="4A911C7E"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FFFFFF"/>
          </w:tcPr>
          <w:p w14:paraId="3BFEFA7F" w14:textId="5805B6A2" w:rsidR="000E4EDA" w:rsidRPr="000412A1" w:rsidRDefault="000E4EDA" w:rsidP="000E4EDA">
            <w:pPr>
              <w:rPr>
                <w:rFonts w:cs="Arial"/>
              </w:rPr>
            </w:pPr>
          </w:p>
        </w:tc>
        <w:tc>
          <w:tcPr>
            <w:tcW w:w="4191" w:type="dxa"/>
            <w:gridSpan w:val="3"/>
            <w:tcBorders>
              <w:top w:val="single" w:sz="4" w:space="0" w:color="auto"/>
              <w:bottom w:val="single" w:sz="4" w:space="0" w:color="auto"/>
            </w:tcBorders>
            <w:shd w:val="clear" w:color="auto" w:fill="FFFFFF"/>
          </w:tcPr>
          <w:p w14:paraId="3FDCA31E" w14:textId="01A2A7A3" w:rsidR="000E4EDA" w:rsidRPr="000412A1" w:rsidRDefault="000E4EDA" w:rsidP="000E4EDA">
            <w:pPr>
              <w:rPr>
                <w:rFonts w:cs="Arial"/>
              </w:rPr>
            </w:pPr>
          </w:p>
        </w:tc>
        <w:tc>
          <w:tcPr>
            <w:tcW w:w="1767" w:type="dxa"/>
            <w:tcBorders>
              <w:top w:val="single" w:sz="4" w:space="0" w:color="auto"/>
              <w:bottom w:val="single" w:sz="4" w:space="0" w:color="auto"/>
            </w:tcBorders>
            <w:shd w:val="clear" w:color="auto" w:fill="FFFFFF"/>
          </w:tcPr>
          <w:p w14:paraId="0E6A8C98" w14:textId="104351B8" w:rsidR="000E4EDA" w:rsidRPr="000412A1" w:rsidRDefault="000E4EDA" w:rsidP="000E4EDA">
            <w:pPr>
              <w:rPr>
                <w:rFonts w:cs="Arial"/>
              </w:rPr>
            </w:pPr>
          </w:p>
        </w:tc>
        <w:tc>
          <w:tcPr>
            <w:tcW w:w="826" w:type="dxa"/>
            <w:tcBorders>
              <w:top w:val="single" w:sz="4" w:space="0" w:color="auto"/>
              <w:bottom w:val="single" w:sz="4" w:space="0" w:color="auto"/>
            </w:tcBorders>
            <w:shd w:val="clear" w:color="auto" w:fill="FFFFFF"/>
          </w:tcPr>
          <w:p w14:paraId="28A05CC4" w14:textId="7375FBA1" w:rsidR="000E4EDA" w:rsidRPr="000412A1" w:rsidRDefault="000E4EDA" w:rsidP="000E4ED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1391DD" w14:textId="77777777" w:rsidR="000E4EDA" w:rsidRPr="000412A1" w:rsidRDefault="000E4EDA" w:rsidP="000E4EDA">
            <w:pPr>
              <w:rPr>
                <w:rFonts w:cs="Arial"/>
                <w:color w:val="000000"/>
              </w:rPr>
            </w:pPr>
          </w:p>
        </w:tc>
      </w:tr>
      <w:tr w:rsidR="000E4EDA" w:rsidRPr="00D95972" w14:paraId="02AD0979" w14:textId="77777777" w:rsidTr="00651FC5">
        <w:tc>
          <w:tcPr>
            <w:tcW w:w="976" w:type="dxa"/>
            <w:tcBorders>
              <w:left w:val="thinThickThinSmallGap" w:sz="24" w:space="0" w:color="auto"/>
              <w:bottom w:val="nil"/>
            </w:tcBorders>
            <w:shd w:val="clear" w:color="auto" w:fill="auto"/>
          </w:tcPr>
          <w:p w14:paraId="2F31F728" w14:textId="77777777" w:rsidR="000E4EDA" w:rsidRPr="00D95972" w:rsidRDefault="000E4EDA" w:rsidP="00651FC5">
            <w:pPr>
              <w:rPr>
                <w:rFonts w:cs="Arial"/>
                <w:lang w:val="en-US"/>
              </w:rPr>
            </w:pPr>
          </w:p>
        </w:tc>
        <w:tc>
          <w:tcPr>
            <w:tcW w:w="1317" w:type="dxa"/>
            <w:gridSpan w:val="2"/>
            <w:tcBorders>
              <w:bottom w:val="nil"/>
            </w:tcBorders>
            <w:shd w:val="clear" w:color="auto" w:fill="auto"/>
          </w:tcPr>
          <w:p w14:paraId="2AE38343" w14:textId="77777777" w:rsidR="000E4EDA" w:rsidRPr="00D95972" w:rsidRDefault="000E4EDA" w:rsidP="00651FC5">
            <w:pPr>
              <w:rPr>
                <w:rFonts w:cs="Arial"/>
                <w:lang w:val="en-US"/>
              </w:rPr>
            </w:pPr>
          </w:p>
        </w:tc>
        <w:tc>
          <w:tcPr>
            <w:tcW w:w="1088" w:type="dxa"/>
            <w:tcBorders>
              <w:top w:val="single" w:sz="4" w:space="0" w:color="auto"/>
              <w:bottom w:val="single" w:sz="4" w:space="0" w:color="auto"/>
            </w:tcBorders>
            <w:shd w:val="clear" w:color="auto" w:fill="FFFF00"/>
          </w:tcPr>
          <w:p w14:paraId="752F70FC" w14:textId="77777777" w:rsidR="000E4EDA" w:rsidRPr="000412A1" w:rsidRDefault="00000000" w:rsidP="00651FC5">
            <w:pPr>
              <w:rPr>
                <w:rFonts w:cs="Arial"/>
              </w:rPr>
            </w:pPr>
            <w:hyperlink r:id="rId95" w:history="1">
              <w:r w:rsidR="000E4EDA">
                <w:rPr>
                  <w:rStyle w:val="Hyperlink"/>
                </w:rPr>
                <w:t>C1-232371</w:t>
              </w:r>
            </w:hyperlink>
          </w:p>
        </w:tc>
        <w:tc>
          <w:tcPr>
            <w:tcW w:w="4191" w:type="dxa"/>
            <w:gridSpan w:val="3"/>
            <w:tcBorders>
              <w:top w:val="single" w:sz="4" w:space="0" w:color="auto"/>
              <w:bottom w:val="single" w:sz="4" w:space="0" w:color="auto"/>
            </w:tcBorders>
            <w:shd w:val="clear" w:color="auto" w:fill="FFFF00"/>
          </w:tcPr>
          <w:p w14:paraId="380E76F9" w14:textId="77777777" w:rsidR="000E4EDA" w:rsidRPr="000412A1" w:rsidRDefault="000E4EDA" w:rsidP="00651FC5">
            <w:pPr>
              <w:rPr>
                <w:rFonts w:cs="Arial"/>
              </w:rPr>
            </w:pPr>
            <w:r>
              <w:rPr>
                <w:rFonts w:cs="Arial"/>
              </w:rPr>
              <w:t>Enhancements to remotely initiated call request procedure to support pre-emptive and commencement mode</w:t>
            </w:r>
          </w:p>
        </w:tc>
        <w:tc>
          <w:tcPr>
            <w:tcW w:w="1767" w:type="dxa"/>
            <w:tcBorders>
              <w:top w:val="single" w:sz="4" w:space="0" w:color="auto"/>
              <w:bottom w:val="single" w:sz="4" w:space="0" w:color="auto"/>
            </w:tcBorders>
            <w:shd w:val="clear" w:color="auto" w:fill="FFFF00"/>
          </w:tcPr>
          <w:p w14:paraId="1DF6F903" w14:textId="77777777" w:rsidR="000E4EDA" w:rsidRPr="000412A1" w:rsidRDefault="000E4EDA" w:rsidP="00651FC5">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26BBB7AA" w14:textId="77777777" w:rsidR="000E4EDA" w:rsidRPr="000412A1" w:rsidRDefault="000E4EDA" w:rsidP="00651FC5">
            <w:pPr>
              <w:rPr>
                <w:rFonts w:cs="Arial"/>
                <w:color w:val="000000"/>
              </w:rPr>
            </w:pPr>
            <w:r>
              <w:rPr>
                <w:rFonts w:cs="Arial"/>
                <w:color w:val="000000"/>
              </w:rPr>
              <w:t>CR 0870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C9EAA4" w14:textId="4696F783" w:rsidR="005357B4" w:rsidRDefault="005357B4" w:rsidP="00651FC5">
            <w:pPr>
              <w:rPr>
                <w:rFonts w:cs="Arial"/>
                <w:color w:val="000000"/>
              </w:rPr>
            </w:pPr>
            <w:r>
              <w:rPr>
                <w:rFonts w:cs="Arial"/>
                <w:color w:val="000000"/>
              </w:rPr>
              <w:t>Cover page, WIC incorrect needs to be DUMMY</w:t>
            </w:r>
          </w:p>
          <w:p w14:paraId="0A81CADB" w14:textId="1F96AF25" w:rsidR="000E4EDA" w:rsidRDefault="000E4EDA" w:rsidP="00651FC5">
            <w:pPr>
              <w:rPr>
                <w:rFonts w:cs="Arial"/>
                <w:color w:val="000000"/>
              </w:rPr>
            </w:pPr>
            <w:r>
              <w:rPr>
                <w:rFonts w:cs="Arial"/>
                <w:color w:val="000000"/>
              </w:rPr>
              <w:t>Revision of C1-230718</w:t>
            </w:r>
          </w:p>
          <w:p w14:paraId="304FDBB9" w14:textId="77777777" w:rsidR="000E4EDA" w:rsidRPr="000412A1" w:rsidRDefault="000E4EDA" w:rsidP="00651FC5">
            <w:pPr>
              <w:rPr>
                <w:rFonts w:cs="Arial"/>
                <w:color w:val="000000"/>
              </w:rPr>
            </w:pPr>
          </w:p>
        </w:tc>
      </w:tr>
      <w:tr w:rsidR="000E4EDA" w:rsidRPr="00D95972" w14:paraId="1F189DA5" w14:textId="77777777" w:rsidTr="00F32434">
        <w:tc>
          <w:tcPr>
            <w:tcW w:w="976" w:type="dxa"/>
            <w:tcBorders>
              <w:left w:val="thinThickThinSmallGap" w:sz="24" w:space="0" w:color="auto"/>
              <w:bottom w:val="nil"/>
            </w:tcBorders>
            <w:shd w:val="clear" w:color="auto" w:fill="auto"/>
          </w:tcPr>
          <w:p w14:paraId="117AA9D8" w14:textId="77777777" w:rsidR="000E4EDA" w:rsidRPr="00D95972" w:rsidRDefault="000E4EDA" w:rsidP="000E4EDA">
            <w:pPr>
              <w:rPr>
                <w:rFonts w:cs="Arial"/>
                <w:lang w:val="en-US"/>
              </w:rPr>
            </w:pPr>
          </w:p>
        </w:tc>
        <w:tc>
          <w:tcPr>
            <w:tcW w:w="1317" w:type="dxa"/>
            <w:gridSpan w:val="2"/>
            <w:tcBorders>
              <w:bottom w:val="nil"/>
            </w:tcBorders>
            <w:shd w:val="clear" w:color="auto" w:fill="auto"/>
          </w:tcPr>
          <w:p w14:paraId="29D28D33"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FFFFFF"/>
          </w:tcPr>
          <w:p w14:paraId="0D7FAD2E" w14:textId="5A2F93A8" w:rsidR="000E4EDA" w:rsidRDefault="000E4EDA" w:rsidP="000E4EDA">
            <w:pPr>
              <w:rPr>
                <w:rFonts w:cs="Arial"/>
              </w:rPr>
            </w:pPr>
          </w:p>
        </w:tc>
        <w:tc>
          <w:tcPr>
            <w:tcW w:w="4191" w:type="dxa"/>
            <w:gridSpan w:val="3"/>
            <w:tcBorders>
              <w:top w:val="single" w:sz="4" w:space="0" w:color="auto"/>
              <w:bottom w:val="single" w:sz="4" w:space="0" w:color="auto"/>
            </w:tcBorders>
            <w:shd w:val="clear" w:color="auto" w:fill="FFFFFF"/>
          </w:tcPr>
          <w:p w14:paraId="76237468" w14:textId="2743415F"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4935AA8C" w14:textId="1C87F809"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2ADCA4F0" w14:textId="6E3C5B50"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04A20" w14:textId="77777777" w:rsidR="000E4EDA" w:rsidRPr="000412A1" w:rsidRDefault="000E4EDA" w:rsidP="000E4EDA">
            <w:pPr>
              <w:rPr>
                <w:rFonts w:cs="Arial"/>
                <w:color w:val="000000"/>
              </w:rPr>
            </w:pPr>
          </w:p>
        </w:tc>
      </w:tr>
      <w:tr w:rsidR="000E4EDA" w:rsidRPr="00D95972" w14:paraId="7F9CF1F8" w14:textId="77777777" w:rsidTr="003532F4">
        <w:tc>
          <w:tcPr>
            <w:tcW w:w="976" w:type="dxa"/>
            <w:tcBorders>
              <w:left w:val="thinThickThinSmallGap" w:sz="24" w:space="0" w:color="auto"/>
              <w:bottom w:val="nil"/>
            </w:tcBorders>
            <w:shd w:val="clear" w:color="auto" w:fill="auto"/>
          </w:tcPr>
          <w:p w14:paraId="1EDAA356" w14:textId="77777777" w:rsidR="000E4EDA" w:rsidRPr="00D95972" w:rsidRDefault="000E4EDA" w:rsidP="000E4EDA">
            <w:pPr>
              <w:rPr>
                <w:rFonts w:cs="Arial"/>
                <w:lang w:val="en-US"/>
              </w:rPr>
            </w:pPr>
          </w:p>
        </w:tc>
        <w:tc>
          <w:tcPr>
            <w:tcW w:w="1317" w:type="dxa"/>
            <w:gridSpan w:val="2"/>
            <w:tcBorders>
              <w:bottom w:val="nil"/>
            </w:tcBorders>
            <w:shd w:val="clear" w:color="auto" w:fill="auto"/>
          </w:tcPr>
          <w:p w14:paraId="44B8D031"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FFFFFF"/>
          </w:tcPr>
          <w:p w14:paraId="0117B941"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062A90BD"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29FF56E3"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43B51897"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7D3668" w14:textId="77777777" w:rsidR="000E4EDA" w:rsidRPr="000412A1" w:rsidRDefault="000E4EDA" w:rsidP="000E4EDA">
            <w:pPr>
              <w:rPr>
                <w:rFonts w:cs="Arial"/>
                <w:color w:val="000000"/>
              </w:rPr>
            </w:pPr>
          </w:p>
        </w:tc>
      </w:tr>
      <w:tr w:rsidR="000E4EDA" w:rsidRPr="00D95972" w14:paraId="21B6E46C" w14:textId="77777777" w:rsidTr="00795FE0">
        <w:tc>
          <w:tcPr>
            <w:tcW w:w="976" w:type="dxa"/>
            <w:tcBorders>
              <w:top w:val="nil"/>
              <w:left w:val="thinThickThinSmallGap" w:sz="24" w:space="0" w:color="auto"/>
              <w:bottom w:val="nil"/>
            </w:tcBorders>
            <w:shd w:val="clear" w:color="auto" w:fill="auto"/>
          </w:tcPr>
          <w:p w14:paraId="73936FA2" w14:textId="77777777" w:rsidR="000E4EDA" w:rsidRPr="00D95972" w:rsidRDefault="000E4EDA" w:rsidP="000E4EDA">
            <w:pPr>
              <w:rPr>
                <w:rFonts w:cs="Arial"/>
                <w:lang w:val="en-US"/>
              </w:rPr>
            </w:pPr>
          </w:p>
        </w:tc>
        <w:tc>
          <w:tcPr>
            <w:tcW w:w="1317" w:type="dxa"/>
            <w:gridSpan w:val="2"/>
            <w:tcBorders>
              <w:top w:val="nil"/>
              <w:bottom w:val="nil"/>
            </w:tcBorders>
            <w:shd w:val="clear" w:color="auto" w:fill="auto"/>
          </w:tcPr>
          <w:p w14:paraId="7A2E99FA"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auto"/>
          </w:tcPr>
          <w:p w14:paraId="68D5FD09" w14:textId="77777777" w:rsidR="000E4EDA" w:rsidRPr="00D95972" w:rsidRDefault="000E4EDA" w:rsidP="000E4EDA">
            <w:pPr>
              <w:rPr>
                <w:rFonts w:cs="Arial"/>
                <w:lang w:val="en-US"/>
              </w:rPr>
            </w:pPr>
          </w:p>
        </w:tc>
        <w:tc>
          <w:tcPr>
            <w:tcW w:w="4191" w:type="dxa"/>
            <w:gridSpan w:val="3"/>
            <w:tcBorders>
              <w:top w:val="single" w:sz="4" w:space="0" w:color="auto"/>
              <w:bottom w:val="single" w:sz="4" w:space="0" w:color="auto"/>
            </w:tcBorders>
            <w:shd w:val="clear" w:color="auto" w:fill="auto"/>
          </w:tcPr>
          <w:p w14:paraId="74592DCA" w14:textId="77777777" w:rsidR="000E4EDA" w:rsidRPr="00D95972" w:rsidRDefault="000E4EDA" w:rsidP="000E4EDA">
            <w:pPr>
              <w:rPr>
                <w:rFonts w:cs="Arial"/>
                <w:lang w:val="en-US"/>
              </w:rPr>
            </w:pPr>
          </w:p>
        </w:tc>
        <w:tc>
          <w:tcPr>
            <w:tcW w:w="1767" w:type="dxa"/>
            <w:tcBorders>
              <w:top w:val="single" w:sz="4" w:space="0" w:color="auto"/>
              <w:bottom w:val="single" w:sz="4" w:space="0" w:color="auto"/>
            </w:tcBorders>
            <w:shd w:val="clear" w:color="auto" w:fill="auto"/>
          </w:tcPr>
          <w:p w14:paraId="1C3E9153" w14:textId="77777777" w:rsidR="000E4EDA" w:rsidRPr="00D95972" w:rsidRDefault="000E4EDA" w:rsidP="000E4EDA">
            <w:pPr>
              <w:rPr>
                <w:rFonts w:cs="Arial"/>
                <w:lang w:val="en-US"/>
              </w:rPr>
            </w:pPr>
          </w:p>
        </w:tc>
        <w:tc>
          <w:tcPr>
            <w:tcW w:w="826" w:type="dxa"/>
            <w:tcBorders>
              <w:top w:val="single" w:sz="4" w:space="0" w:color="auto"/>
              <w:bottom w:val="single" w:sz="4" w:space="0" w:color="auto"/>
            </w:tcBorders>
            <w:shd w:val="clear" w:color="auto" w:fill="auto"/>
          </w:tcPr>
          <w:p w14:paraId="2759E935" w14:textId="77777777" w:rsidR="000E4EDA" w:rsidRPr="00D95972" w:rsidRDefault="000E4EDA" w:rsidP="000E4EDA">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5457BE" w14:textId="77777777" w:rsidR="000E4EDA" w:rsidRPr="00D95972" w:rsidRDefault="000E4EDA" w:rsidP="000E4EDA">
            <w:pPr>
              <w:rPr>
                <w:rFonts w:eastAsia="Batang" w:cs="Arial"/>
                <w:lang w:val="en-US" w:eastAsia="ko-KR"/>
              </w:rPr>
            </w:pPr>
          </w:p>
        </w:tc>
      </w:tr>
      <w:tr w:rsidR="000E4EDA" w:rsidRPr="00D95972" w14:paraId="6A8640BB" w14:textId="77777777" w:rsidTr="00EF4CA9">
        <w:tc>
          <w:tcPr>
            <w:tcW w:w="976" w:type="dxa"/>
            <w:tcBorders>
              <w:top w:val="single" w:sz="4" w:space="0" w:color="auto"/>
              <w:left w:val="thinThickThinSmallGap" w:sz="24" w:space="0" w:color="auto"/>
              <w:bottom w:val="single" w:sz="4" w:space="0" w:color="auto"/>
            </w:tcBorders>
            <w:shd w:val="clear" w:color="auto" w:fill="auto"/>
          </w:tcPr>
          <w:p w14:paraId="0065D942" w14:textId="77777777" w:rsidR="000E4EDA" w:rsidRPr="00D95972" w:rsidRDefault="000E4EDA" w:rsidP="000E4EDA">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5E4C5A2B" w14:textId="77777777" w:rsidR="000E4EDA" w:rsidRPr="00D95972" w:rsidRDefault="000E4EDA" w:rsidP="000E4EDA">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322C0F5F" w14:textId="77777777" w:rsidR="000E4EDA" w:rsidRPr="00D95972" w:rsidRDefault="000E4EDA" w:rsidP="000E4EDA">
            <w:pPr>
              <w:rPr>
                <w:rFonts w:cs="Arial"/>
                <w:color w:val="FF0000"/>
              </w:rPr>
            </w:pPr>
          </w:p>
        </w:tc>
        <w:tc>
          <w:tcPr>
            <w:tcW w:w="4191" w:type="dxa"/>
            <w:gridSpan w:val="3"/>
            <w:tcBorders>
              <w:top w:val="single" w:sz="4" w:space="0" w:color="auto"/>
              <w:bottom w:val="single" w:sz="4" w:space="0" w:color="auto"/>
            </w:tcBorders>
            <w:shd w:val="clear" w:color="auto" w:fill="auto"/>
          </w:tcPr>
          <w:p w14:paraId="5F567904" w14:textId="77777777" w:rsidR="000E4EDA" w:rsidRPr="00D95972" w:rsidRDefault="000E4EDA" w:rsidP="000E4EDA">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136D6F90" w14:textId="77777777" w:rsidR="000E4EDA" w:rsidRPr="00D95972" w:rsidRDefault="000E4EDA" w:rsidP="000E4EDA">
            <w:pPr>
              <w:rPr>
                <w:rFonts w:cs="Arial"/>
                <w:color w:val="000000"/>
              </w:rPr>
            </w:pPr>
          </w:p>
        </w:tc>
        <w:tc>
          <w:tcPr>
            <w:tcW w:w="826" w:type="dxa"/>
            <w:tcBorders>
              <w:top w:val="single" w:sz="4" w:space="0" w:color="auto"/>
              <w:bottom w:val="single" w:sz="4" w:space="0" w:color="auto"/>
            </w:tcBorders>
            <w:shd w:val="clear" w:color="auto" w:fill="auto"/>
          </w:tcPr>
          <w:p w14:paraId="685DAA5F"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5DEE27" w14:textId="3D9A7FD0" w:rsidR="000E4EDA" w:rsidRPr="00D95972" w:rsidRDefault="000E4EDA" w:rsidP="000E4EDA">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8</w:t>
            </w:r>
            <w:r w:rsidRPr="00D95972">
              <w:rPr>
                <w:rFonts w:eastAsia="Batang" w:cs="Arial"/>
                <w:color w:val="000000"/>
                <w:lang w:eastAsia="ko-KR"/>
              </w:rPr>
              <w:t xml:space="preserve"> Work Items</w:t>
            </w:r>
          </w:p>
        </w:tc>
      </w:tr>
      <w:tr w:rsidR="000E4EDA" w:rsidRPr="00D95972" w14:paraId="7E46244A" w14:textId="77777777" w:rsidTr="00EF4CA9">
        <w:tc>
          <w:tcPr>
            <w:tcW w:w="976" w:type="dxa"/>
            <w:tcBorders>
              <w:left w:val="thinThickThinSmallGap" w:sz="24" w:space="0" w:color="auto"/>
              <w:bottom w:val="nil"/>
            </w:tcBorders>
            <w:shd w:val="clear" w:color="auto" w:fill="auto"/>
          </w:tcPr>
          <w:p w14:paraId="3B6E3BCC" w14:textId="77777777" w:rsidR="000E4EDA" w:rsidRPr="00D95972" w:rsidRDefault="000E4EDA" w:rsidP="000E4EDA">
            <w:pPr>
              <w:rPr>
                <w:rFonts w:cs="Arial"/>
              </w:rPr>
            </w:pPr>
          </w:p>
        </w:tc>
        <w:tc>
          <w:tcPr>
            <w:tcW w:w="1317" w:type="dxa"/>
            <w:gridSpan w:val="2"/>
            <w:tcBorders>
              <w:bottom w:val="nil"/>
            </w:tcBorders>
            <w:shd w:val="clear" w:color="auto" w:fill="auto"/>
          </w:tcPr>
          <w:p w14:paraId="0EF8D03D"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A596071" w14:textId="19FC136E" w:rsidR="000E4EDA" w:rsidRPr="00D95972" w:rsidRDefault="00000000" w:rsidP="000E4EDA">
            <w:pPr>
              <w:rPr>
                <w:rFonts w:cs="Arial"/>
              </w:rPr>
            </w:pPr>
            <w:hyperlink r:id="rId96" w:history="1">
              <w:r w:rsidR="000E4EDA">
                <w:rPr>
                  <w:rStyle w:val="Hyperlink"/>
                </w:rPr>
                <w:t>C1-232054</w:t>
              </w:r>
            </w:hyperlink>
          </w:p>
        </w:tc>
        <w:tc>
          <w:tcPr>
            <w:tcW w:w="4191" w:type="dxa"/>
            <w:gridSpan w:val="3"/>
            <w:tcBorders>
              <w:top w:val="single" w:sz="4" w:space="0" w:color="auto"/>
              <w:bottom w:val="single" w:sz="4" w:space="0" w:color="auto"/>
            </w:tcBorders>
            <w:shd w:val="clear" w:color="auto" w:fill="FFFF00"/>
          </w:tcPr>
          <w:p w14:paraId="51D5B64D" w14:textId="73E7864C" w:rsidR="000E4EDA" w:rsidRPr="00D95972" w:rsidRDefault="000E4EDA" w:rsidP="000E4EDA">
            <w:pPr>
              <w:rPr>
                <w:rFonts w:cs="Arial"/>
              </w:rPr>
            </w:pPr>
            <w:r>
              <w:rPr>
                <w:rFonts w:cs="Arial"/>
              </w:rPr>
              <w:t>Summary and status of TEI18_MBS4V2X work</w:t>
            </w:r>
          </w:p>
        </w:tc>
        <w:tc>
          <w:tcPr>
            <w:tcW w:w="1767" w:type="dxa"/>
            <w:tcBorders>
              <w:top w:val="single" w:sz="4" w:space="0" w:color="auto"/>
              <w:bottom w:val="single" w:sz="4" w:space="0" w:color="auto"/>
            </w:tcBorders>
            <w:shd w:val="clear" w:color="auto" w:fill="FFFF00"/>
          </w:tcPr>
          <w:p w14:paraId="0EBF8D81" w14:textId="14180993" w:rsidR="000E4EDA" w:rsidRPr="00D95972" w:rsidRDefault="000E4EDA" w:rsidP="000E4ED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5A4460F" w14:textId="79340F76" w:rsidR="000E4EDA" w:rsidRPr="00D95972" w:rsidRDefault="000E4EDA" w:rsidP="000E4ED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209021" w14:textId="77777777" w:rsidR="000E4EDA" w:rsidRPr="00D95972" w:rsidRDefault="000E4EDA" w:rsidP="000E4EDA">
            <w:pPr>
              <w:rPr>
                <w:rFonts w:eastAsia="Batang" w:cs="Arial"/>
                <w:lang w:eastAsia="ko-KR"/>
              </w:rPr>
            </w:pPr>
          </w:p>
        </w:tc>
      </w:tr>
      <w:tr w:rsidR="000E4EDA" w:rsidRPr="00D95972" w14:paraId="24BAFBC6" w14:textId="77777777" w:rsidTr="00EF4CA9">
        <w:tc>
          <w:tcPr>
            <w:tcW w:w="976" w:type="dxa"/>
            <w:tcBorders>
              <w:left w:val="thinThickThinSmallGap" w:sz="24" w:space="0" w:color="auto"/>
              <w:bottom w:val="nil"/>
            </w:tcBorders>
            <w:shd w:val="clear" w:color="auto" w:fill="auto"/>
          </w:tcPr>
          <w:p w14:paraId="00CE0F64" w14:textId="77777777" w:rsidR="000E4EDA" w:rsidRPr="00D95972" w:rsidRDefault="000E4EDA" w:rsidP="000E4EDA">
            <w:pPr>
              <w:rPr>
                <w:rFonts w:cs="Arial"/>
              </w:rPr>
            </w:pPr>
          </w:p>
        </w:tc>
        <w:tc>
          <w:tcPr>
            <w:tcW w:w="1317" w:type="dxa"/>
            <w:gridSpan w:val="2"/>
            <w:tcBorders>
              <w:bottom w:val="nil"/>
            </w:tcBorders>
            <w:shd w:val="clear" w:color="auto" w:fill="auto"/>
          </w:tcPr>
          <w:p w14:paraId="7C3131A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64A30E8" w14:textId="4F36D847" w:rsidR="000E4EDA" w:rsidRPr="00D95972" w:rsidRDefault="00000000" w:rsidP="000E4EDA">
            <w:pPr>
              <w:rPr>
                <w:rFonts w:cs="Arial"/>
              </w:rPr>
            </w:pPr>
            <w:hyperlink r:id="rId97" w:history="1">
              <w:r w:rsidR="000E4EDA">
                <w:rPr>
                  <w:rStyle w:val="Hyperlink"/>
                </w:rPr>
                <w:t>C1-232059</w:t>
              </w:r>
            </w:hyperlink>
          </w:p>
        </w:tc>
        <w:tc>
          <w:tcPr>
            <w:tcW w:w="4191" w:type="dxa"/>
            <w:gridSpan w:val="3"/>
            <w:tcBorders>
              <w:top w:val="single" w:sz="4" w:space="0" w:color="auto"/>
              <w:bottom w:val="single" w:sz="4" w:space="0" w:color="auto"/>
            </w:tcBorders>
            <w:shd w:val="clear" w:color="auto" w:fill="FFFF00"/>
          </w:tcPr>
          <w:p w14:paraId="6742E881" w14:textId="6C42CBBC" w:rsidR="000E4EDA" w:rsidRPr="00D95972" w:rsidRDefault="000E4EDA" w:rsidP="000E4EDA">
            <w:pPr>
              <w:rPr>
                <w:rFonts w:cs="Arial"/>
              </w:rPr>
            </w:pPr>
            <w:r>
              <w:rPr>
                <w:rFonts w:cs="Arial"/>
              </w:rPr>
              <w:t>Work plan for the CT1 part of TEI18_MBS4V2X</w:t>
            </w:r>
          </w:p>
        </w:tc>
        <w:tc>
          <w:tcPr>
            <w:tcW w:w="1767" w:type="dxa"/>
            <w:tcBorders>
              <w:top w:val="single" w:sz="4" w:space="0" w:color="auto"/>
              <w:bottom w:val="single" w:sz="4" w:space="0" w:color="auto"/>
            </w:tcBorders>
            <w:shd w:val="clear" w:color="auto" w:fill="FFFF00"/>
          </w:tcPr>
          <w:p w14:paraId="0CDE8DDC" w14:textId="598ECF8D" w:rsidR="000E4EDA" w:rsidRPr="00D95972" w:rsidRDefault="000E4EDA" w:rsidP="000E4ED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0F4E11A" w14:textId="56BD2F8F" w:rsidR="000E4EDA" w:rsidRPr="00D95972" w:rsidRDefault="000E4EDA" w:rsidP="000E4ED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6C746A" w14:textId="77777777" w:rsidR="000E4EDA" w:rsidRPr="00D95972" w:rsidRDefault="000E4EDA" w:rsidP="000E4EDA">
            <w:pPr>
              <w:rPr>
                <w:rFonts w:eastAsia="Batang" w:cs="Arial"/>
                <w:lang w:eastAsia="ko-KR"/>
              </w:rPr>
            </w:pPr>
          </w:p>
        </w:tc>
      </w:tr>
      <w:tr w:rsidR="000E4EDA" w:rsidRPr="00D95972" w14:paraId="3A7F738A" w14:textId="77777777" w:rsidTr="00795FE0">
        <w:tc>
          <w:tcPr>
            <w:tcW w:w="976" w:type="dxa"/>
            <w:tcBorders>
              <w:left w:val="thinThickThinSmallGap" w:sz="24" w:space="0" w:color="auto"/>
              <w:bottom w:val="nil"/>
            </w:tcBorders>
            <w:shd w:val="clear" w:color="auto" w:fill="auto"/>
          </w:tcPr>
          <w:p w14:paraId="57A0F957" w14:textId="77777777" w:rsidR="000E4EDA" w:rsidRPr="00D95972" w:rsidRDefault="000E4EDA" w:rsidP="000E4EDA">
            <w:pPr>
              <w:rPr>
                <w:rFonts w:cs="Arial"/>
              </w:rPr>
            </w:pPr>
          </w:p>
        </w:tc>
        <w:tc>
          <w:tcPr>
            <w:tcW w:w="1317" w:type="dxa"/>
            <w:gridSpan w:val="2"/>
            <w:tcBorders>
              <w:bottom w:val="nil"/>
            </w:tcBorders>
            <w:shd w:val="clear" w:color="auto" w:fill="auto"/>
          </w:tcPr>
          <w:p w14:paraId="558A6BED"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auto"/>
          </w:tcPr>
          <w:p w14:paraId="3A5B3D76"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shd w:val="clear" w:color="auto" w:fill="auto"/>
          </w:tcPr>
          <w:p w14:paraId="5951B3F4"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auto"/>
          </w:tcPr>
          <w:p w14:paraId="2E717A8C"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auto"/>
          </w:tcPr>
          <w:p w14:paraId="52771DB5"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BB8238" w14:textId="77777777" w:rsidR="000E4EDA" w:rsidRPr="00D95972" w:rsidRDefault="000E4EDA" w:rsidP="000E4EDA">
            <w:pPr>
              <w:rPr>
                <w:rFonts w:eastAsia="Batang" w:cs="Arial"/>
                <w:lang w:eastAsia="ko-KR"/>
              </w:rPr>
            </w:pPr>
          </w:p>
        </w:tc>
      </w:tr>
      <w:tr w:rsidR="000E4EDA" w:rsidRPr="00D95972" w14:paraId="146A33EF" w14:textId="77777777" w:rsidTr="00795FE0">
        <w:tc>
          <w:tcPr>
            <w:tcW w:w="976" w:type="dxa"/>
            <w:tcBorders>
              <w:top w:val="nil"/>
              <w:left w:val="thinThickThinSmallGap" w:sz="24" w:space="0" w:color="auto"/>
              <w:bottom w:val="nil"/>
            </w:tcBorders>
            <w:shd w:val="clear" w:color="auto" w:fill="auto"/>
          </w:tcPr>
          <w:p w14:paraId="63EB3712"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1ACA80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auto"/>
          </w:tcPr>
          <w:p w14:paraId="67B7AD86"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shd w:val="clear" w:color="auto" w:fill="auto"/>
          </w:tcPr>
          <w:p w14:paraId="0C88CD5E"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auto"/>
          </w:tcPr>
          <w:p w14:paraId="773B40E6"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auto"/>
          </w:tcPr>
          <w:p w14:paraId="3735A8C6"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987917" w14:textId="77777777" w:rsidR="000E4EDA" w:rsidRPr="00D95972" w:rsidRDefault="000E4EDA" w:rsidP="000E4EDA">
            <w:pPr>
              <w:rPr>
                <w:rFonts w:eastAsia="Batang" w:cs="Arial"/>
                <w:lang w:eastAsia="ko-KR"/>
              </w:rPr>
            </w:pPr>
          </w:p>
        </w:tc>
      </w:tr>
      <w:tr w:rsidR="000E4EDA" w:rsidRPr="00D95972" w14:paraId="4C0712A7" w14:textId="77777777" w:rsidTr="003532F4">
        <w:tc>
          <w:tcPr>
            <w:tcW w:w="976" w:type="dxa"/>
            <w:tcBorders>
              <w:top w:val="single" w:sz="4" w:space="0" w:color="auto"/>
              <w:left w:val="thinThickThinSmallGap" w:sz="24" w:space="0" w:color="auto"/>
              <w:bottom w:val="single" w:sz="4" w:space="0" w:color="auto"/>
            </w:tcBorders>
            <w:shd w:val="clear" w:color="auto" w:fill="auto"/>
          </w:tcPr>
          <w:p w14:paraId="495723BA" w14:textId="77777777" w:rsidR="000E4EDA" w:rsidRPr="00D95972" w:rsidRDefault="000E4EDA" w:rsidP="000E4EDA">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F02707C" w14:textId="7C868D9A" w:rsidR="000E4EDA" w:rsidRPr="00D95972" w:rsidRDefault="000E4EDA" w:rsidP="000E4EDA">
            <w:pPr>
              <w:rPr>
                <w:rFonts w:cs="Arial"/>
              </w:rPr>
            </w:pPr>
            <w:r w:rsidRPr="00D95972">
              <w:rPr>
                <w:rFonts w:cs="Arial"/>
              </w:rPr>
              <w:t>Release 1</w:t>
            </w:r>
            <w:r>
              <w:rPr>
                <w:rFonts w:cs="Arial"/>
              </w:rPr>
              <w:t>8</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0BA21DB1" w14:textId="77777777" w:rsidR="000E4EDA" w:rsidRPr="00D95972" w:rsidRDefault="000E4EDA" w:rsidP="000E4EDA">
            <w:pPr>
              <w:rPr>
                <w:rFonts w:cs="Arial"/>
                <w:color w:val="FF0000"/>
              </w:rPr>
            </w:pPr>
          </w:p>
        </w:tc>
        <w:tc>
          <w:tcPr>
            <w:tcW w:w="4191" w:type="dxa"/>
            <w:gridSpan w:val="3"/>
            <w:tcBorders>
              <w:top w:val="single" w:sz="4" w:space="0" w:color="auto"/>
              <w:bottom w:val="single" w:sz="4" w:space="0" w:color="auto"/>
            </w:tcBorders>
            <w:shd w:val="clear" w:color="auto" w:fill="auto"/>
          </w:tcPr>
          <w:p w14:paraId="6559BE34" w14:textId="77777777" w:rsidR="000E4EDA" w:rsidRPr="00D95972" w:rsidRDefault="000E4EDA" w:rsidP="000E4EDA">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3EE2C5DB"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auto"/>
          </w:tcPr>
          <w:p w14:paraId="1CCD2ACB"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EF651F" w14:textId="77777777" w:rsidR="000E4EDA" w:rsidRPr="00D95972" w:rsidRDefault="000E4EDA" w:rsidP="000E4EDA">
            <w:pPr>
              <w:rPr>
                <w:rFonts w:eastAsia="Batang" w:cs="Arial"/>
                <w:color w:val="000000"/>
                <w:lang w:eastAsia="ko-KR"/>
              </w:rPr>
            </w:pPr>
            <w:r w:rsidRPr="00D95972">
              <w:rPr>
                <w:rFonts w:eastAsia="Batang" w:cs="Arial"/>
                <w:color w:val="000000"/>
                <w:lang w:eastAsia="ko-KR"/>
              </w:rPr>
              <w:t>Miscellaneous documents provided for information</w:t>
            </w:r>
          </w:p>
        </w:tc>
      </w:tr>
      <w:tr w:rsidR="000E4EDA" w:rsidRPr="00D95972" w14:paraId="18E5BC6A" w14:textId="77777777" w:rsidTr="00795FE0">
        <w:tc>
          <w:tcPr>
            <w:tcW w:w="976" w:type="dxa"/>
            <w:tcBorders>
              <w:left w:val="thinThickThinSmallGap" w:sz="24" w:space="0" w:color="auto"/>
              <w:bottom w:val="nil"/>
            </w:tcBorders>
            <w:shd w:val="clear" w:color="auto" w:fill="auto"/>
          </w:tcPr>
          <w:p w14:paraId="3CC79D71" w14:textId="77777777" w:rsidR="000E4EDA" w:rsidRPr="00D95972" w:rsidRDefault="000E4EDA" w:rsidP="000E4EDA">
            <w:pPr>
              <w:rPr>
                <w:rFonts w:cs="Arial"/>
              </w:rPr>
            </w:pPr>
          </w:p>
        </w:tc>
        <w:tc>
          <w:tcPr>
            <w:tcW w:w="1317" w:type="dxa"/>
            <w:gridSpan w:val="2"/>
            <w:tcBorders>
              <w:bottom w:val="nil"/>
            </w:tcBorders>
            <w:shd w:val="clear" w:color="auto" w:fill="auto"/>
          </w:tcPr>
          <w:p w14:paraId="50EFD03E"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1B14AC59"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24934D"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2D339098"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2E3EE3B9"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B30C25" w14:textId="77777777" w:rsidR="000E4EDA" w:rsidRPr="00D95972" w:rsidRDefault="000E4EDA" w:rsidP="000E4EDA">
            <w:pPr>
              <w:rPr>
                <w:rFonts w:eastAsia="Batang" w:cs="Arial"/>
                <w:lang w:eastAsia="ko-KR"/>
              </w:rPr>
            </w:pPr>
          </w:p>
        </w:tc>
      </w:tr>
      <w:tr w:rsidR="000E4EDA" w:rsidRPr="00D95972" w14:paraId="444C0293" w14:textId="77777777" w:rsidTr="001C25E8">
        <w:tc>
          <w:tcPr>
            <w:tcW w:w="976" w:type="dxa"/>
            <w:tcBorders>
              <w:left w:val="thinThickThinSmallGap" w:sz="24" w:space="0" w:color="auto"/>
              <w:bottom w:val="nil"/>
            </w:tcBorders>
            <w:shd w:val="clear" w:color="auto" w:fill="auto"/>
          </w:tcPr>
          <w:p w14:paraId="697DFDB1" w14:textId="77777777" w:rsidR="000E4EDA" w:rsidRPr="00D95972" w:rsidRDefault="000E4EDA" w:rsidP="000E4EDA">
            <w:pPr>
              <w:rPr>
                <w:rFonts w:cs="Arial"/>
              </w:rPr>
            </w:pPr>
          </w:p>
        </w:tc>
        <w:tc>
          <w:tcPr>
            <w:tcW w:w="1317" w:type="dxa"/>
            <w:gridSpan w:val="2"/>
            <w:tcBorders>
              <w:bottom w:val="nil"/>
            </w:tcBorders>
            <w:shd w:val="clear" w:color="auto" w:fill="auto"/>
          </w:tcPr>
          <w:p w14:paraId="217A4BFD"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6BC1F6D5" w14:textId="6EB3606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2745FD" w14:textId="79F95EB6"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7CB4B114" w14:textId="11BF7BB4"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3AFA58FB" w14:textId="16212CC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3473D2" w14:textId="77777777" w:rsidR="000E4EDA" w:rsidRPr="00D95972" w:rsidRDefault="000E4EDA" w:rsidP="000E4EDA">
            <w:pPr>
              <w:rPr>
                <w:rFonts w:eastAsia="Batang" w:cs="Arial"/>
                <w:lang w:eastAsia="ko-KR"/>
              </w:rPr>
            </w:pPr>
          </w:p>
        </w:tc>
      </w:tr>
      <w:tr w:rsidR="000E4EDA" w:rsidRPr="00D95972" w14:paraId="6C1F1441" w14:textId="77777777" w:rsidTr="001C25E8">
        <w:tc>
          <w:tcPr>
            <w:tcW w:w="976" w:type="dxa"/>
            <w:tcBorders>
              <w:left w:val="thinThickThinSmallGap" w:sz="24" w:space="0" w:color="auto"/>
              <w:bottom w:val="nil"/>
            </w:tcBorders>
            <w:shd w:val="clear" w:color="auto" w:fill="auto"/>
          </w:tcPr>
          <w:p w14:paraId="7D65C109" w14:textId="77777777" w:rsidR="000E4EDA" w:rsidRPr="00D95972" w:rsidRDefault="000E4EDA" w:rsidP="000E4EDA">
            <w:pPr>
              <w:rPr>
                <w:rFonts w:cs="Arial"/>
              </w:rPr>
            </w:pPr>
          </w:p>
        </w:tc>
        <w:tc>
          <w:tcPr>
            <w:tcW w:w="1317" w:type="dxa"/>
            <w:gridSpan w:val="2"/>
            <w:tcBorders>
              <w:bottom w:val="nil"/>
            </w:tcBorders>
            <w:shd w:val="clear" w:color="auto" w:fill="auto"/>
          </w:tcPr>
          <w:p w14:paraId="43AB6A7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2220E666"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33983E"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4D645D69"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1E606BA6"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0E855C" w14:textId="77777777" w:rsidR="000E4EDA" w:rsidRPr="00D95972" w:rsidRDefault="000E4EDA" w:rsidP="000E4EDA">
            <w:pPr>
              <w:rPr>
                <w:rFonts w:eastAsia="Batang" w:cs="Arial"/>
                <w:lang w:eastAsia="ko-KR"/>
              </w:rPr>
            </w:pPr>
          </w:p>
        </w:tc>
      </w:tr>
      <w:tr w:rsidR="000E4EDA" w:rsidRPr="00D95972" w14:paraId="0C18640A" w14:textId="77777777" w:rsidTr="001C25E8">
        <w:tc>
          <w:tcPr>
            <w:tcW w:w="976" w:type="dxa"/>
            <w:tcBorders>
              <w:left w:val="thinThickThinSmallGap" w:sz="24" w:space="0" w:color="auto"/>
              <w:bottom w:val="nil"/>
            </w:tcBorders>
            <w:shd w:val="clear" w:color="auto" w:fill="auto"/>
          </w:tcPr>
          <w:p w14:paraId="2C0457F0" w14:textId="77777777" w:rsidR="000E4EDA" w:rsidRPr="00D95972" w:rsidRDefault="000E4EDA" w:rsidP="000E4EDA">
            <w:pPr>
              <w:rPr>
                <w:rFonts w:cs="Arial"/>
              </w:rPr>
            </w:pPr>
          </w:p>
        </w:tc>
        <w:tc>
          <w:tcPr>
            <w:tcW w:w="1317" w:type="dxa"/>
            <w:gridSpan w:val="2"/>
            <w:tcBorders>
              <w:bottom w:val="nil"/>
            </w:tcBorders>
            <w:shd w:val="clear" w:color="auto" w:fill="auto"/>
          </w:tcPr>
          <w:p w14:paraId="3DAE5267"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639C0671"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B012C3"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44CCAA64"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7AB1995D"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5793A" w14:textId="77777777" w:rsidR="000E4EDA" w:rsidRPr="00D95972" w:rsidRDefault="000E4EDA" w:rsidP="000E4EDA">
            <w:pPr>
              <w:rPr>
                <w:rFonts w:eastAsia="Batang" w:cs="Arial"/>
                <w:lang w:eastAsia="ko-KR"/>
              </w:rPr>
            </w:pPr>
          </w:p>
        </w:tc>
      </w:tr>
      <w:tr w:rsidR="000E4EDA" w:rsidRPr="00D95972" w14:paraId="2F175F6A" w14:textId="77777777" w:rsidTr="001C25E8">
        <w:tc>
          <w:tcPr>
            <w:tcW w:w="976" w:type="dxa"/>
            <w:tcBorders>
              <w:left w:val="thinThickThinSmallGap" w:sz="24" w:space="0" w:color="auto"/>
              <w:bottom w:val="nil"/>
            </w:tcBorders>
            <w:shd w:val="clear" w:color="auto" w:fill="auto"/>
          </w:tcPr>
          <w:p w14:paraId="7E117EB2" w14:textId="77777777" w:rsidR="000E4EDA" w:rsidRPr="00D95972" w:rsidRDefault="000E4EDA" w:rsidP="000E4EDA">
            <w:pPr>
              <w:rPr>
                <w:rFonts w:cs="Arial"/>
              </w:rPr>
            </w:pPr>
          </w:p>
        </w:tc>
        <w:tc>
          <w:tcPr>
            <w:tcW w:w="1317" w:type="dxa"/>
            <w:gridSpan w:val="2"/>
            <w:tcBorders>
              <w:bottom w:val="nil"/>
            </w:tcBorders>
            <w:shd w:val="clear" w:color="auto" w:fill="auto"/>
          </w:tcPr>
          <w:p w14:paraId="00365CE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4097465D"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7330F6"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0C2A00B2"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42697066"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09DAAF" w14:textId="77777777" w:rsidR="000E4EDA" w:rsidRPr="00D95972" w:rsidRDefault="000E4EDA" w:rsidP="000E4EDA">
            <w:pPr>
              <w:rPr>
                <w:rFonts w:eastAsia="Batang" w:cs="Arial"/>
                <w:lang w:eastAsia="ko-KR"/>
              </w:rPr>
            </w:pPr>
          </w:p>
        </w:tc>
      </w:tr>
      <w:tr w:rsidR="000E4EDA" w:rsidRPr="00D95972" w14:paraId="1711F34A"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7F58E8F0" w14:textId="77777777" w:rsidR="000E4EDA" w:rsidRPr="00D95972" w:rsidRDefault="000E4EDA" w:rsidP="000E4EDA">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0ED2B9D" w14:textId="77777777" w:rsidR="000E4EDA" w:rsidRPr="00D95972" w:rsidRDefault="000E4EDA" w:rsidP="000E4EDA">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75AED337" w14:textId="77777777" w:rsidR="000E4EDA" w:rsidRPr="00D95972" w:rsidRDefault="000E4EDA" w:rsidP="000E4EDA">
            <w:pPr>
              <w:rPr>
                <w:rFonts w:cs="Arial"/>
                <w:color w:val="FF0000"/>
              </w:rPr>
            </w:pPr>
          </w:p>
        </w:tc>
        <w:tc>
          <w:tcPr>
            <w:tcW w:w="4191" w:type="dxa"/>
            <w:gridSpan w:val="3"/>
            <w:tcBorders>
              <w:top w:val="single" w:sz="4" w:space="0" w:color="auto"/>
              <w:bottom w:val="single" w:sz="4" w:space="0" w:color="auto"/>
            </w:tcBorders>
            <w:shd w:val="clear" w:color="auto" w:fill="auto"/>
          </w:tcPr>
          <w:p w14:paraId="4EE9D320" w14:textId="77777777" w:rsidR="000E4EDA" w:rsidRPr="002B7AD7" w:rsidRDefault="000E4EDA" w:rsidP="000E4EDA">
            <w:pPr>
              <w:rPr>
                <w:rFonts w:cs="Arial"/>
                <w:b/>
                <w:bCs/>
                <w:color w:val="FF0000"/>
              </w:rPr>
            </w:pPr>
          </w:p>
        </w:tc>
        <w:tc>
          <w:tcPr>
            <w:tcW w:w="1767" w:type="dxa"/>
            <w:tcBorders>
              <w:top w:val="single" w:sz="4" w:space="0" w:color="auto"/>
              <w:bottom w:val="single" w:sz="4" w:space="0" w:color="auto"/>
            </w:tcBorders>
            <w:shd w:val="clear" w:color="auto" w:fill="auto"/>
          </w:tcPr>
          <w:p w14:paraId="7B554D0F"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auto"/>
          </w:tcPr>
          <w:p w14:paraId="127A41DF"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3DC094" w14:textId="77777777" w:rsidR="000E4EDA" w:rsidRPr="00D440E8" w:rsidRDefault="000E4EDA" w:rsidP="000E4EDA">
            <w:pPr>
              <w:rPr>
                <w:rFonts w:cs="Arial"/>
                <w:color w:val="000000"/>
              </w:rPr>
            </w:pPr>
            <w:r w:rsidRPr="00D95972">
              <w:rPr>
                <w:rFonts w:cs="Arial"/>
              </w:rPr>
              <w:t xml:space="preserve">WIs mainly targeted for common sessions </w:t>
            </w:r>
            <w:r>
              <w:rPr>
                <w:rFonts w:cs="Arial"/>
              </w:rPr>
              <w:t>and EPS/5GS</w:t>
            </w:r>
            <w:r>
              <w:rPr>
                <w:rFonts w:cs="Arial"/>
              </w:rPr>
              <w:br/>
            </w:r>
          </w:p>
        </w:tc>
      </w:tr>
      <w:tr w:rsidR="000E4EDA" w:rsidRPr="00D95972" w14:paraId="4ACF2587" w14:textId="77777777" w:rsidTr="00C622C6">
        <w:tc>
          <w:tcPr>
            <w:tcW w:w="976" w:type="dxa"/>
            <w:tcBorders>
              <w:top w:val="single" w:sz="4" w:space="0" w:color="auto"/>
              <w:left w:val="thinThickThinSmallGap" w:sz="24" w:space="0" w:color="auto"/>
              <w:bottom w:val="single" w:sz="4" w:space="0" w:color="auto"/>
            </w:tcBorders>
          </w:tcPr>
          <w:p w14:paraId="01AFEF0C"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5723F21" w14:textId="005BFFD6" w:rsidR="000E4EDA" w:rsidRPr="00D95972" w:rsidRDefault="000E4EDA" w:rsidP="000E4EDA">
            <w:pPr>
              <w:rPr>
                <w:rFonts w:cs="Arial"/>
              </w:rPr>
            </w:pPr>
            <w:r w:rsidRPr="00D95972">
              <w:rPr>
                <w:rFonts w:cs="Arial"/>
                <w:color w:val="000000"/>
              </w:rPr>
              <w:t>SAES</w:t>
            </w:r>
            <w:r>
              <w:rPr>
                <w:rFonts w:cs="Arial"/>
                <w:color w:val="000000"/>
              </w:rPr>
              <w:t>18</w:t>
            </w:r>
            <w:r w:rsidRPr="00D95972">
              <w:rPr>
                <w:rFonts w:cs="Arial"/>
                <w:color w:val="000000"/>
              </w:rPr>
              <w:t xml:space="preserve"> WIs</w:t>
            </w:r>
          </w:p>
        </w:tc>
        <w:tc>
          <w:tcPr>
            <w:tcW w:w="1088" w:type="dxa"/>
            <w:tcBorders>
              <w:top w:val="single" w:sz="4" w:space="0" w:color="auto"/>
              <w:bottom w:val="single" w:sz="4" w:space="0" w:color="auto"/>
            </w:tcBorders>
          </w:tcPr>
          <w:p w14:paraId="1AECAF6F" w14:textId="77777777" w:rsidR="000E4EDA" w:rsidRPr="00D95972" w:rsidRDefault="000E4EDA" w:rsidP="000E4EDA">
            <w:pPr>
              <w:rPr>
                <w:rFonts w:cs="Arial"/>
                <w:color w:val="FF0000"/>
              </w:rPr>
            </w:pPr>
          </w:p>
        </w:tc>
        <w:tc>
          <w:tcPr>
            <w:tcW w:w="4191" w:type="dxa"/>
            <w:gridSpan w:val="3"/>
            <w:tcBorders>
              <w:top w:val="single" w:sz="4" w:space="0" w:color="auto"/>
              <w:bottom w:val="single" w:sz="4" w:space="0" w:color="auto"/>
            </w:tcBorders>
          </w:tcPr>
          <w:p w14:paraId="0512E2A9" w14:textId="77777777" w:rsidR="000E4EDA" w:rsidRPr="004700D8" w:rsidRDefault="000E4EDA" w:rsidP="000E4EDA">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408E1CC0" w14:textId="77777777" w:rsidR="000E4EDA" w:rsidRPr="00D95972" w:rsidRDefault="000E4EDA" w:rsidP="000E4EDA">
            <w:pPr>
              <w:rPr>
                <w:rFonts w:cs="Arial"/>
                <w:color w:val="000000"/>
              </w:rPr>
            </w:pPr>
          </w:p>
        </w:tc>
        <w:tc>
          <w:tcPr>
            <w:tcW w:w="826" w:type="dxa"/>
            <w:tcBorders>
              <w:top w:val="single" w:sz="4" w:space="0" w:color="auto"/>
              <w:bottom w:val="single" w:sz="4" w:space="0" w:color="auto"/>
            </w:tcBorders>
          </w:tcPr>
          <w:p w14:paraId="26F1C3CC"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23F13EFB" w14:textId="466070FA" w:rsidR="000E4EDA" w:rsidRDefault="000E4EDA" w:rsidP="000E4EDA">
            <w:pPr>
              <w:rPr>
                <w:szCs w:val="16"/>
                <w:highlight w:val="green"/>
              </w:rPr>
            </w:pPr>
            <w:r>
              <w:rPr>
                <w:rFonts w:cs="Arial"/>
                <w:lang w:val="en-US"/>
              </w:rPr>
              <w:t>Stage-3 SAE protocol development for Rel-18</w:t>
            </w:r>
            <w:r w:rsidRPr="00D95972">
              <w:rPr>
                <w:rFonts w:eastAsia="Batang" w:cs="Arial"/>
                <w:color w:val="000000"/>
                <w:lang w:eastAsia="ko-KR"/>
              </w:rPr>
              <w:br/>
            </w:r>
          </w:p>
          <w:p w14:paraId="7909DCCD" w14:textId="7CDB0D65" w:rsidR="000E4EDA" w:rsidRPr="00D95972" w:rsidRDefault="000E4EDA" w:rsidP="000E4EDA">
            <w:pPr>
              <w:rPr>
                <w:rFonts w:eastAsia="Batang" w:cs="Arial"/>
                <w:color w:val="000000"/>
                <w:lang w:eastAsia="ko-KR"/>
              </w:rPr>
            </w:pPr>
          </w:p>
          <w:p w14:paraId="0A689877" w14:textId="77777777" w:rsidR="000E4EDA" w:rsidRDefault="000E4EDA" w:rsidP="000E4EDA">
            <w:pPr>
              <w:rPr>
                <w:szCs w:val="16"/>
                <w:highlight w:val="green"/>
              </w:rPr>
            </w:pPr>
          </w:p>
          <w:p w14:paraId="69ADC799" w14:textId="77777777" w:rsidR="000E4EDA" w:rsidRPr="00D95972" w:rsidRDefault="000E4EDA" w:rsidP="000E4EDA">
            <w:pPr>
              <w:rPr>
                <w:rFonts w:eastAsia="Batang" w:cs="Arial"/>
                <w:color w:val="000000"/>
                <w:lang w:eastAsia="ko-KR"/>
              </w:rPr>
            </w:pPr>
          </w:p>
        </w:tc>
      </w:tr>
      <w:tr w:rsidR="000E4EDA" w:rsidRPr="00D95972" w14:paraId="5E69254C" w14:textId="77777777" w:rsidTr="00AE7C3A">
        <w:tc>
          <w:tcPr>
            <w:tcW w:w="976" w:type="dxa"/>
            <w:tcBorders>
              <w:top w:val="single" w:sz="4" w:space="0" w:color="auto"/>
              <w:left w:val="thinThickThinSmallGap" w:sz="24" w:space="0" w:color="auto"/>
              <w:bottom w:val="single" w:sz="4" w:space="0" w:color="auto"/>
            </w:tcBorders>
          </w:tcPr>
          <w:p w14:paraId="07DF89EF" w14:textId="77777777" w:rsidR="000E4EDA" w:rsidRPr="00D95972" w:rsidRDefault="000E4EDA" w:rsidP="000E4EDA">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25BB39CB" w14:textId="153D10B3" w:rsidR="000E4EDA" w:rsidRPr="00D95972" w:rsidRDefault="000E4EDA" w:rsidP="000E4EDA">
            <w:pPr>
              <w:rPr>
                <w:rFonts w:cs="Arial"/>
              </w:rPr>
            </w:pPr>
            <w:r w:rsidRPr="00D95972">
              <w:rPr>
                <w:rFonts w:cs="Arial"/>
              </w:rPr>
              <w:t>SAES</w:t>
            </w:r>
            <w:r>
              <w:rPr>
                <w:rFonts w:cs="Arial"/>
              </w:rPr>
              <w:t>18</w:t>
            </w:r>
          </w:p>
        </w:tc>
        <w:tc>
          <w:tcPr>
            <w:tcW w:w="1088" w:type="dxa"/>
            <w:tcBorders>
              <w:top w:val="single" w:sz="4" w:space="0" w:color="auto"/>
              <w:bottom w:val="single" w:sz="4" w:space="0" w:color="auto"/>
            </w:tcBorders>
            <w:shd w:val="clear" w:color="auto" w:fill="FFFFFF"/>
          </w:tcPr>
          <w:p w14:paraId="1AA4DB6B" w14:textId="2DD3B501" w:rsidR="000E4EDA" w:rsidRPr="008F098D" w:rsidRDefault="000E4EDA" w:rsidP="000E4EDA">
            <w:pPr>
              <w:rPr>
                <w:rFonts w:cs="Arial"/>
                <w:b/>
                <w:bCs/>
              </w:rPr>
            </w:pPr>
          </w:p>
        </w:tc>
        <w:tc>
          <w:tcPr>
            <w:tcW w:w="4191" w:type="dxa"/>
            <w:gridSpan w:val="3"/>
            <w:tcBorders>
              <w:top w:val="single" w:sz="4" w:space="0" w:color="auto"/>
              <w:bottom w:val="single" w:sz="4" w:space="0" w:color="auto"/>
            </w:tcBorders>
            <w:shd w:val="clear" w:color="auto" w:fill="FFFFFF"/>
          </w:tcPr>
          <w:p w14:paraId="418253F7" w14:textId="1B5F307C"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3FDBF822" w14:textId="39E4D8D5" w:rsidR="000E4EDA" w:rsidRPr="00143C60" w:rsidRDefault="000E4EDA" w:rsidP="000E4EDA">
            <w:pPr>
              <w:rPr>
                <w:rFonts w:cs="Arial"/>
                <w:lang w:val="de-DE"/>
              </w:rPr>
            </w:pPr>
          </w:p>
        </w:tc>
        <w:tc>
          <w:tcPr>
            <w:tcW w:w="826" w:type="dxa"/>
            <w:tcBorders>
              <w:top w:val="single" w:sz="4" w:space="0" w:color="auto"/>
              <w:bottom w:val="single" w:sz="4" w:space="0" w:color="auto"/>
            </w:tcBorders>
            <w:shd w:val="clear" w:color="auto" w:fill="FFFFFF"/>
          </w:tcPr>
          <w:p w14:paraId="74CAFC2D" w14:textId="1217E625"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0DC59C" w14:textId="77777777" w:rsidR="000E4EDA" w:rsidRDefault="000E4EDA" w:rsidP="000E4EDA">
            <w:pPr>
              <w:rPr>
                <w:rFonts w:eastAsia="Batang" w:cs="Arial"/>
                <w:lang w:eastAsia="ko-KR"/>
              </w:rPr>
            </w:pPr>
            <w:r>
              <w:rPr>
                <w:rFonts w:eastAsia="Batang" w:cs="Arial"/>
                <w:lang w:eastAsia="ko-KR"/>
              </w:rPr>
              <w:t>General Stage-3 SAE protocol development</w:t>
            </w:r>
          </w:p>
          <w:p w14:paraId="56EC3278" w14:textId="77777777" w:rsidR="000E4EDA" w:rsidRDefault="000E4EDA" w:rsidP="000E4EDA">
            <w:pPr>
              <w:rPr>
                <w:rFonts w:eastAsia="Batang" w:cs="Arial"/>
                <w:lang w:eastAsia="ko-KR"/>
              </w:rPr>
            </w:pPr>
          </w:p>
          <w:p w14:paraId="7640C305" w14:textId="77777777" w:rsidR="000E4EDA" w:rsidRDefault="000E4EDA" w:rsidP="000E4EDA">
            <w:pPr>
              <w:rPr>
                <w:rFonts w:eastAsia="Batang" w:cs="Arial"/>
                <w:lang w:eastAsia="ko-KR"/>
              </w:rPr>
            </w:pPr>
          </w:p>
          <w:p w14:paraId="1F3CCDEA" w14:textId="77777777" w:rsidR="000E4EDA" w:rsidRDefault="000E4EDA" w:rsidP="000E4EDA">
            <w:pPr>
              <w:rPr>
                <w:rFonts w:eastAsia="Batang" w:cs="Arial"/>
                <w:lang w:eastAsia="ko-KR"/>
              </w:rPr>
            </w:pPr>
          </w:p>
          <w:p w14:paraId="70A1A477" w14:textId="77777777" w:rsidR="000E4EDA" w:rsidRDefault="000E4EDA" w:rsidP="000E4EDA">
            <w:pPr>
              <w:rPr>
                <w:rFonts w:eastAsia="Batang" w:cs="Arial"/>
                <w:lang w:eastAsia="ko-KR"/>
              </w:rPr>
            </w:pPr>
          </w:p>
          <w:p w14:paraId="27E1709C" w14:textId="77777777" w:rsidR="000E4EDA" w:rsidRDefault="000E4EDA" w:rsidP="000E4EDA">
            <w:pPr>
              <w:rPr>
                <w:rFonts w:eastAsia="Batang" w:cs="Arial"/>
                <w:lang w:eastAsia="ko-KR"/>
              </w:rPr>
            </w:pPr>
          </w:p>
          <w:p w14:paraId="17BD90CF" w14:textId="042F5BCD" w:rsidR="000E4EDA" w:rsidRPr="00D95972" w:rsidRDefault="000E4EDA" w:rsidP="000E4EDA">
            <w:pPr>
              <w:rPr>
                <w:rFonts w:eastAsia="Batang" w:cs="Arial"/>
                <w:lang w:eastAsia="ko-KR"/>
              </w:rPr>
            </w:pPr>
          </w:p>
        </w:tc>
      </w:tr>
      <w:tr w:rsidR="000E4EDA" w:rsidRPr="00D95972" w14:paraId="22FEFA2F" w14:textId="77777777" w:rsidTr="00AE7C3A">
        <w:tc>
          <w:tcPr>
            <w:tcW w:w="976" w:type="dxa"/>
            <w:tcBorders>
              <w:left w:val="thinThickThinSmallGap" w:sz="24" w:space="0" w:color="auto"/>
              <w:bottom w:val="nil"/>
            </w:tcBorders>
            <w:shd w:val="clear" w:color="auto" w:fill="auto"/>
          </w:tcPr>
          <w:p w14:paraId="4BFD3F4C" w14:textId="77777777" w:rsidR="000E4EDA" w:rsidRPr="00D95972" w:rsidRDefault="000E4EDA" w:rsidP="000E4EDA">
            <w:pPr>
              <w:rPr>
                <w:rFonts w:cs="Arial"/>
              </w:rPr>
            </w:pPr>
          </w:p>
        </w:tc>
        <w:tc>
          <w:tcPr>
            <w:tcW w:w="1317" w:type="dxa"/>
            <w:gridSpan w:val="2"/>
            <w:tcBorders>
              <w:bottom w:val="nil"/>
            </w:tcBorders>
            <w:shd w:val="clear" w:color="auto" w:fill="auto"/>
          </w:tcPr>
          <w:p w14:paraId="4D722B7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FFA3A71" w14:textId="07BD74BF" w:rsidR="000E4EDA" w:rsidRDefault="00000000" w:rsidP="000E4EDA">
            <w:pPr>
              <w:overflowPunct/>
              <w:autoSpaceDE/>
              <w:autoSpaceDN/>
              <w:adjustRightInd/>
              <w:textAlignment w:val="auto"/>
              <w:rPr>
                <w:rFonts w:cs="Arial"/>
                <w:lang w:val="en-US"/>
              </w:rPr>
            </w:pPr>
            <w:hyperlink r:id="rId98" w:history="1">
              <w:r w:rsidR="000E4EDA">
                <w:rPr>
                  <w:rStyle w:val="Hyperlink"/>
                </w:rPr>
                <w:t>C1-232406</w:t>
              </w:r>
            </w:hyperlink>
          </w:p>
        </w:tc>
        <w:tc>
          <w:tcPr>
            <w:tcW w:w="4191" w:type="dxa"/>
            <w:gridSpan w:val="3"/>
            <w:tcBorders>
              <w:top w:val="single" w:sz="4" w:space="0" w:color="auto"/>
              <w:bottom w:val="single" w:sz="4" w:space="0" w:color="auto"/>
            </w:tcBorders>
            <w:shd w:val="clear" w:color="auto" w:fill="FFFF00"/>
          </w:tcPr>
          <w:p w14:paraId="2DA0BC19" w14:textId="383BA613" w:rsidR="000E4EDA" w:rsidRDefault="000E4EDA" w:rsidP="000E4EDA">
            <w:pPr>
              <w:rPr>
                <w:rFonts w:cs="Arial"/>
              </w:rPr>
            </w:pPr>
            <w:r>
              <w:rPr>
                <w:rFonts w:cs="Arial"/>
              </w:rPr>
              <w:t>Clarification on handling of received T3402 in attach and TAU accept message</w:t>
            </w:r>
          </w:p>
        </w:tc>
        <w:tc>
          <w:tcPr>
            <w:tcW w:w="1767" w:type="dxa"/>
            <w:tcBorders>
              <w:top w:val="single" w:sz="4" w:space="0" w:color="auto"/>
              <w:bottom w:val="single" w:sz="4" w:space="0" w:color="auto"/>
            </w:tcBorders>
            <w:shd w:val="clear" w:color="auto" w:fill="FFFF00"/>
          </w:tcPr>
          <w:p w14:paraId="0A5CC3A8" w14:textId="635EEB29" w:rsidR="000E4EDA" w:rsidRDefault="000E4EDA" w:rsidP="000E4EDA">
            <w:pPr>
              <w:rPr>
                <w:rFonts w:cs="Arial"/>
              </w:rPr>
            </w:pPr>
            <w:r>
              <w:rPr>
                <w:rFonts w:cs="Arial"/>
                <w:lang w:val="de-DE"/>
              </w:rPr>
              <w:t>Huawei, HiSilicon / Leah</w:t>
            </w:r>
          </w:p>
        </w:tc>
        <w:tc>
          <w:tcPr>
            <w:tcW w:w="826" w:type="dxa"/>
            <w:tcBorders>
              <w:top w:val="single" w:sz="4" w:space="0" w:color="auto"/>
              <w:bottom w:val="single" w:sz="4" w:space="0" w:color="auto"/>
            </w:tcBorders>
            <w:shd w:val="clear" w:color="auto" w:fill="FFFF00"/>
          </w:tcPr>
          <w:p w14:paraId="23CABCD4" w14:textId="4B706FF1" w:rsidR="000E4EDA" w:rsidRDefault="000E4EDA" w:rsidP="000E4EDA">
            <w:pPr>
              <w:rPr>
                <w:rFonts w:cs="Arial"/>
              </w:rPr>
            </w:pPr>
            <w:r>
              <w:rPr>
                <w:rFonts w:cs="Arial"/>
              </w:rPr>
              <w:t>CR 3883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BADEB8" w14:textId="77777777" w:rsidR="000E4EDA" w:rsidRPr="00D95972" w:rsidRDefault="000E4EDA" w:rsidP="000E4EDA">
            <w:pPr>
              <w:rPr>
                <w:rFonts w:eastAsia="Batang" w:cs="Arial"/>
                <w:lang w:eastAsia="ko-KR"/>
              </w:rPr>
            </w:pPr>
          </w:p>
        </w:tc>
      </w:tr>
      <w:tr w:rsidR="000E4EDA" w:rsidRPr="00D95972" w14:paraId="330767C7" w14:textId="77777777" w:rsidTr="00AE7C3A">
        <w:tc>
          <w:tcPr>
            <w:tcW w:w="976" w:type="dxa"/>
            <w:tcBorders>
              <w:left w:val="thinThickThinSmallGap" w:sz="24" w:space="0" w:color="auto"/>
              <w:bottom w:val="nil"/>
            </w:tcBorders>
            <w:shd w:val="clear" w:color="auto" w:fill="auto"/>
          </w:tcPr>
          <w:p w14:paraId="65C4EB22" w14:textId="77777777" w:rsidR="000E4EDA" w:rsidRPr="00D95972" w:rsidRDefault="000E4EDA" w:rsidP="000E4EDA">
            <w:pPr>
              <w:rPr>
                <w:rFonts w:cs="Arial"/>
              </w:rPr>
            </w:pPr>
          </w:p>
        </w:tc>
        <w:tc>
          <w:tcPr>
            <w:tcW w:w="1317" w:type="dxa"/>
            <w:gridSpan w:val="2"/>
            <w:tcBorders>
              <w:bottom w:val="nil"/>
            </w:tcBorders>
            <w:shd w:val="clear" w:color="auto" w:fill="auto"/>
          </w:tcPr>
          <w:p w14:paraId="4E7D711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D691F61" w14:textId="316BC3A5" w:rsidR="000E4EDA" w:rsidRDefault="00000000" w:rsidP="000E4EDA">
            <w:pPr>
              <w:overflowPunct/>
              <w:autoSpaceDE/>
              <w:autoSpaceDN/>
              <w:adjustRightInd/>
              <w:textAlignment w:val="auto"/>
              <w:rPr>
                <w:rFonts w:cs="Arial"/>
                <w:lang w:val="en-US"/>
              </w:rPr>
            </w:pPr>
            <w:hyperlink r:id="rId99" w:history="1">
              <w:r w:rsidR="000E4EDA">
                <w:rPr>
                  <w:rStyle w:val="Hyperlink"/>
                </w:rPr>
                <w:t>C1-232407</w:t>
              </w:r>
            </w:hyperlink>
          </w:p>
        </w:tc>
        <w:tc>
          <w:tcPr>
            <w:tcW w:w="4191" w:type="dxa"/>
            <w:gridSpan w:val="3"/>
            <w:tcBorders>
              <w:top w:val="single" w:sz="4" w:space="0" w:color="auto"/>
              <w:bottom w:val="single" w:sz="4" w:space="0" w:color="auto"/>
            </w:tcBorders>
            <w:shd w:val="clear" w:color="auto" w:fill="FFFF00"/>
          </w:tcPr>
          <w:p w14:paraId="04E5AEC6" w14:textId="7594CDA9" w:rsidR="000E4EDA" w:rsidRDefault="000E4EDA" w:rsidP="000E4EDA">
            <w:pPr>
              <w:rPr>
                <w:rFonts w:cs="Arial"/>
              </w:rPr>
            </w:pPr>
            <w:r>
              <w:rPr>
                <w:rFonts w:cs="Arial"/>
              </w:rPr>
              <w:t>Clarification on handling of received T3402 in TAU reject message</w:t>
            </w:r>
          </w:p>
        </w:tc>
        <w:tc>
          <w:tcPr>
            <w:tcW w:w="1767" w:type="dxa"/>
            <w:tcBorders>
              <w:top w:val="single" w:sz="4" w:space="0" w:color="auto"/>
              <w:bottom w:val="single" w:sz="4" w:space="0" w:color="auto"/>
            </w:tcBorders>
            <w:shd w:val="clear" w:color="auto" w:fill="FFFF00"/>
          </w:tcPr>
          <w:p w14:paraId="7A6E8FEF" w14:textId="68A2D284"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7E94B1E4" w14:textId="4972F130" w:rsidR="000E4EDA" w:rsidRDefault="000E4EDA" w:rsidP="000E4EDA">
            <w:pPr>
              <w:rPr>
                <w:rFonts w:cs="Arial"/>
              </w:rPr>
            </w:pPr>
            <w:r>
              <w:rPr>
                <w:rFonts w:cs="Arial"/>
              </w:rPr>
              <w:t>CR 3884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797197" w14:textId="77777777" w:rsidR="000E4EDA" w:rsidRPr="00D95972" w:rsidRDefault="000E4EDA" w:rsidP="000E4EDA">
            <w:pPr>
              <w:rPr>
                <w:rFonts w:eastAsia="Batang" w:cs="Arial"/>
                <w:lang w:eastAsia="ko-KR"/>
              </w:rPr>
            </w:pPr>
          </w:p>
        </w:tc>
      </w:tr>
      <w:tr w:rsidR="000E4EDA" w:rsidRPr="00D95972" w14:paraId="7D8B1749" w14:textId="77777777" w:rsidTr="00612D3D">
        <w:tc>
          <w:tcPr>
            <w:tcW w:w="976" w:type="dxa"/>
            <w:tcBorders>
              <w:left w:val="thinThickThinSmallGap" w:sz="24" w:space="0" w:color="auto"/>
              <w:bottom w:val="nil"/>
            </w:tcBorders>
            <w:shd w:val="clear" w:color="auto" w:fill="auto"/>
          </w:tcPr>
          <w:p w14:paraId="5CD5F69D" w14:textId="77777777" w:rsidR="000E4EDA" w:rsidRPr="00D95972" w:rsidRDefault="000E4EDA" w:rsidP="000E4EDA">
            <w:pPr>
              <w:rPr>
                <w:rFonts w:cs="Arial"/>
              </w:rPr>
            </w:pPr>
          </w:p>
        </w:tc>
        <w:tc>
          <w:tcPr>
            <w:tcW w:w="1317" w:type="dxa"/>
            <w:gridSpan w:val="2"/>
            <w:tcBorders>
              <w:bottom w:val="nil"/>
            </w:tcBorders>
            <w:shd w:val="clear" w:color="auto" w:fill="auto"/>
          </w:tcPr>
          <w:p w14:paraId="1762D3C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56364F7" w14:textId="24086954" w:rsidR="000E4EDA" w:rsidRDefault="00000000" w:rsidP="000E4EDA">
            <w:pPr>
              <w:overflowPunct/>
              <w:autoSpaceDE/>
              <w:autoSpaceDN/>
              <w:adjustRightInd/>
              <w:textAlignment w:val="auto"/>
              <w:rPr>
                <w:rFonts w:cs="Arial"/>
                <w:lang w:val="en-US"/>
              </w:rPr>
            </w:pPr>
            <w:hyperlink r:id="rId100" w:history="1">
              <w:r w:rsidR="000E4EDA">
                <w:rPr>
                  <w:rStyle w:val="Hyperlink"/>
                </w:rPr>
                <w:t>C1-232408</w:t>
              </w:r>
            </w:hyperlink>
          </w:p>
        </w:tc>
        <w:tc>
          <w:tcPr>
            <w:tcW w:w="4191" w:type="dxa"/>
            <w:gridSpan w:val="3"/>
            <w:tcBorders>
              <w:top w:val="single" w:sz="4" w:space="0" w:color="auto"/>
              <w:bottom w:val="single" w:sz="4" w:space="0" w:color="auto"/>
            </w:tcBorders>
            <w:shd w:val="clear" w:color="auto" w:fill="FFFF00"/>
          </w:tcPr>
          <w:p w14:paraId="1125323F" w14:textId="6B96AAC8" w:rsidR="000E4EDA" w:rsidRDefault="000E4EDA" w:rsidP="000E4EDA">
            <w:pPr>
              <w:rPr>
                <w:rFonts w:cs="Arial"/>
              </w:rPr>
            </w:pPr>
            <w:r>
              <w:rPr>
                <w:rFonts w:cs="Arial"/>
              </w:rPr>
              <w:t>N1 disable when re-attempts are not allowed</w:t>
            </w:r>
          </w:p>
        </w:tc>
        <w:tc>
          <w:tcPr>
            <w:tcW w:w="1767" w:type="dxa"/>
            <w:tcBorders>
              <w:top w:val="single" w:sz="4" w:space="0" w:color="auto"/>
              <w:bottom w:val="single" w:sz="4" w:space="0" w:color="auto"/>
            </w:tcBorders>
            <w:shd w:val="clear" w:color="auto" w:fill="FFFF00"/>
          </w:tcPr>
          <w:p w14:paraId="5B055E8C" w14:textId="0E22B0E5"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7808FB85" w14:textId="63E90CF1" w:rsidR="000E4EDA" w:rsidRDefault="000E4EDA" w:rsidP="000E4EDA">
            <w:pPr>
              <w:rPr>
                <w:rFonts w:cs="Arial"/>
              </w:rPr>
            </w:pPr>
            <w:r>
              <w:rPr>
                <w:rFonts w:cs="Arial"/>
              </w:rPr>
              <w:t>CR 3885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A61548" w14:textId="7FBFDEF4" w:rsidR="000E4EDA" w:rsidRPr="00D95972" w:rsidRDefault="00EC2FCB" w:rsidP="000E4EDA">
            <w:pPr>
              <w:rPr>
                <w:rFonts w:eastAsia="Batang" w:cs="Arial"/>
                <w:lang w:eastAsia="ko-KR"/>
              </w:rPr>
            </w:pPr>
            <w:r>
              <w:rPr>
                <w:rFonts w:eastAsia="Batang" w:cs="Arial"/>
                <w:lang w:eastAsia="ko-KR"/>
              </w:rPr>
              <w:t>Cover page, reason for change missing (cover page template modified)</w:t>
            </w:r>
          </w:p>
        </w:tc>
      </w:tr>
      <w:tr w:rsidR="000E4EDA" w:rsidRPr="00D95972" w14:paraId="04B9048F" w14:textId="77777777" w:rsidTr="00612D3D">
        <w:tc>
          <w:tcPr>
            <w:tcW w:w="976" w:type="dxa"/>
            <w:tcBorders>
              <w:left w:val="thinThickThinSmallGap" w:sz="24" w:space="0" w:color="auto"/>
              <w:bottom w:val="nil"/>
            </w:tcBorders>
            <w:shd w:val="clear" w:color="auto" w:fill="auto"/>
          </w:tcPr>
          <w:p w14:paraId="0D0CBFED" w14:textId="77777777" w:rsidR="000E4EDA" w:rsidRPr="00D95972" w:rsidRDefault="000E4EDA" w:rsidP="000E4EDA">
            <w:pPr>
              <w:rPr>
                <w:rFonts w:cs="Arial"/>
              </w:rPr>
            </w:pPr>
          </w:p>
        </w:tc>
        <w:tc>
          <w:tcPr>
            <w:tcW w:w="1317" w:type="dxa"/>
            <w:gridSpan w:val="2"/>
            <w:tcBorders>
              <w:bottom w:val="nil"/>
            </w:tcBorders>
            <w:shd w:val="clear" w:color="auto" w:fill="auto"/>
          </w:tcPr>
          <w:p w14:paraId="3D2B94B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BF59529" w14:textId="09A37EE3" w:rsidR="000E4EDA" w:rsidRPr="00D95972" w:rsidRDefault="00000000" w:rsidP="000E4EDA">
            <w:pPr>
              <w:overflowPunct/>
              <w:autoSpaceDE/>
              <w:autoSpaceDN/>
              <w:adjustRightInd/>
              <w:textAlignment w:val="auto"/>
              <w:rPr>
                <w:rFonts w:cs="Arial"/>
                <w:lang w:val="en-US"/>
              </w:rPr>
            </w:pPr>
            <w:hyperlink r:id="rId101" w:tgtFrame="_blank" w:history="1">
              <w:r w:rsidR="000E4EDA" w:rsidRPr="00612D3D">
                <w:rPr>
                  <w:rStyle w:val="Hyperlink"/>
                </w:rPr>
                <w:t>C1-232609</w:t>
              </w:r>
            </w:hyperlink>
          </w:p>
        </w:tc>
        <w:tc>
          <w:tcPr>
            <w:tcW w:w="4191" w:type="dxa"/>
            <w:gridSpan w:val="3"/>
            <w:tcBorders>
              <w:top w:val="single" w:sz="4" w:space="0" w:color="auto"/>
              <w:bottom w:val="single" w:sz="4" w:space="0" w:color="auto"/>
            </w:tcBorders>
            <w:shd w:val="clear" w:color="auto" w:fill="FFFF00"/>
          </w:tcPr>
          <w:p w14:paraId="27682DD2" w14:textId="77777777" w:rsidR="000E4EDA" w:rsidRPr="00D95972" w:rsidRDefault="000E4EDA" w:rsidP="000E4EDA">
            <w:pPr>
              <w:rPr>
                <w:rFonts w:cs="Arial"/>
              </w:rPr>
            </w:pPr>
            <w:r>
              <w:rPr>
                <w:rFonts w:cs="Arial"/>
              </w:rPr>
              <w:t>Adding missing description for IEs of type 6 under clause 9.9.1</w:t>
            </w:r>
          </w:p>
        </w:tc>
        <w:tc>
          <w:tcPr>
            <w:tcW w:w="1767" w:type="dxa"/>
            <w:tcBorders>
              <w:top w:val="single" w:sz="4" w:space="0" w:color="auto"/>
              <w:bottom w:val="single" w:sz="4" w:space="0" w:color="auto"/>
            </w:tcBorders>
            <w:shd w:val="clear" w:color="auto" w:fill="FFFF00"/>
          </w:tcPr>
          <w:p w14:paraId="62B2A8A7" w14:textId="77777777" w:rsidR="000E4EDA" w:rsidRPr="00D95972" w:rsidRDefault="000E4EDA" w:rsidP="000E4ED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AFD06ED" w14:textId="77777777" w:rsidR="000E4EDA" w:rsidRPr="00D95972" w:rsidRDefault="000E4EDA" w:rsidP="000E4EDA">
            <w:pPr>
              <w:rPr>
                <w:rFonts w:cs="Arial"/>
              </w:rPr>
            </w:pPr>
            <w:r>
              <w:rPr>
                <w:rFonts w:cs="Arial"/>
              </w:rPr>
              <w:t>CR 3887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5F3861" w14:textId="77777777" w:rsidR="000E4EDA" w:rsidRDefault="000E4EDA" w:rsidP="000E4EDA">
            <w:pPr>
              <w:rPr>
                <w:ins w:id="25" w:author="Peter Leis (Nokia)" w:date="2023-04-11T07:47:00Z"/>
                <w:rFonts w:eastAsia="Batang" w:cs="Arial"/>
                <w:lang w:eastAsia="ko-KR"/>
              </w:rPr>
            </w:pPr>
            <w:ins w:id="26" w:author="Peter Leis (Nokia)" w:date="2023-04-11T07:47:00Z">
              <w:r>
                <w:rPr>
                  <w:rFonts w:eastAsia="Batang" w:cs="Arial"/>
                  <w:lang w:eastAsia="ko-KR"/>
                </w:rPr>
                <w:t>Revision of C1-232533</w:t>
              </w:r>
            </w:ins>
          </w:p>
          <w:p w14:paraId="57FFA064" w14:textId="6699F52A" w:rsidR="000E4EDA" w:rsidRPr="00D95972" w:rsidRDefault="000E4EDA" w:rsidP="000E4EDA">
            <w:pPr>
              <w:rPr>
                <w:rFonts w:eastAsia="Batang" w:cs="Arial"/>
                <w:lang w:eastAsia="ko-KR"/>
              </w:rPr>
            </w:pPr>
          </w:p>
        </w:tc>
      </w:tr>
      <w:tr w:rsidR="000E4EDA" w:rsidRPr="00D95972" w14:paraId="68E8FBA1" w14:textId="77777777" w:rsidTr="00F65AFD">
        <w:tc>
          <w:tcPr>
            <w:tcW w:w="976" w:type="dxa"/>
            <w:tcBorders>
              <w:left w:val="thinThickThinSmallGap" w:sz="24" w:space="0" w:color="auto"/>
              <w:bottom w:val="nil"/>
            </w:tcBorders>
            <w:shd w:val="clear" w:color="auto" w:fill="auto"/>
          </w:tcPr>
          <w:p w14:paraId="62A6FEBB" w14:textId="77777777" w:rsidR="000E4EDA" w:rsidRPr="00D95972" w:rsidRDefault="000E4EDA" w:rsidP="000E4EDA">
            <w:pPr>
              <w:rPr>
                <w:rFonts w:cs="Arial"/>
              </w:rPr>
            </w:pPr>
          </w:p>
        </w:tc>
        <w:tc>
          <w:tcPr>
            <w:tcW w:w="1317" w:type="dxa"/>
            <w:gridSpan w:val="2"/>
            <w:tcBorders>
              <w:bottom w:val="nil"/>
            </w:tcBorders>
            <w:shd w:val="clear" w:color="auto" w:fill="auto"/>
          </w:tcPr>
          <w:p w14:paraId="3B87361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4D322283"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62CA7E"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43FF0184"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28E9F235"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FD9925" w14:textId="77777777" w:rsidR="000E4EDA" w:rsidRPr="00D95972" w:rsidRDefault="000E4EDA" w:rsidP="000E4EDA">
            <w:pPr>
              <w:rPr>
                <w:rFonts w:eastAsia="Batang" w:cs="Arial"/>
                <w:lang w:eastAsia="ko-KR"/>
              </w:rPr>
            </w:pPr>
          </w:p>
        </w:tc>
      </w:tr>
      <w:tr w:rsidR="000E4EDA" w:rsidRPr="00D95972" w14:paraId="6D4D1410" w14:textId="77777777" w:rsidTr="00F65AFD">
        <w:tc>
          <w:tcPr>
            <w:tcW w:w="976" w:type="dxa"/>
            <w:tcBorders>
              <w:top w:val="nil"/>
              <w:left w:val="thinThickThinSmallGap" w:sz="24" w:space="0" w:color="auto"/>
              <w:bottom w:val="single" w:sz="4" w:space="0" w:color="auto"/>
            </w:tcBorders>
            <w:shd w:val="clear" w:color="auto" w:fill="auto"/>
          </w:tcPr>
          <w:p w14:paraId="4D0A2B80" w14:textId="77777777" w:rsidR="000E4EDA" w:rsidRPr="00D95972" w:rsidRDefault="000E4EDA" w:rsidP="000E4EDA">
            <w:pPr>
              <w:rPr>
                <w:rFonts w:cs="Arial"/>
              </w:rPr>
            </w:pPr>
          </w:p>
        </w:tc>
        <w:tc>
          <w:tcPr>
            <w:tcW w:w="1317" w:type="dxa"/>
            <w:gridSpan w:val="2"/>
            <w:tcBorders>
              <w:top w:val="nil"/>
              <w:bottom w:val="single" w:sz="4" w:space="0" w:color="auto"/>
            </w:tcBorders>
            <w:shd w:val="clear" w:color="auto" w:fill="auto"/>
          </w:tcPr>
          <w:p w14:paraId="1A33A97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hemeFill="background1"/>
          </w:tcPr>
          <w:p w14:paraId="4AF802A8"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78AC01F"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hemeFill="background1"/>
          </w:tcPr>
          <w:p w14:paraId="10F93DFB"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hemeFill="background1"/>
          </w:tcPr>
          <w:p w14:paraId="44CB7C0F"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D6315ED" w14:textId="77777777" w:rsidR="000E4EDA" w:rsidRPr="00D95972" w:rsidRDefault="000E4EDA" w:rsidP="000E4EDA">
            <w:pPr>
              <w:rPr>
                <w:rFonts w:eastAsia="Batang" w:cs="Arial"/>
                <w:lang w:eastAsia="ko-KR"/>
              </w:rPr>
            </w:pPr>
          </w:p>
        </w:tc>
      </w:tr>
      <w:tr w:rsidR="000E4EDA" w:rsidRPr="00D95972" w14:paraId="2A56BC5A"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4107AA64" w14:textId="77777777" w:rsidR="000E4EDA" w:rsidRPr="00D95972" w:rsidRDefault="000E4EDA" w:rsidP="000E4EDA">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E208C7A" w14:textId="09D930C0" w:rsidR="000E4EDA" w:rsidRPr="00D95972" w:rsidRDefault="000E4EDA" w:rsidP="000E4EDA">
            <w:pPr>
              <w:rPr>
                <w:rFonts w:cs="Arial"/>
              </w:rPr>
            </w:pPr>
            <w:r w:rsidRPr="00D95972">
              <w:rPr>
                <w:rFonts w:cs="Arial"/>
              </w:rPr>
              <w:t>SAES</w:t>
            </w:r>
            <w:r>
              <w:rPr>
                <w:rFonts w:cs="Arial"/>
              </w:rPr>
              <w:t>18</w:t>
            </w:r>
            <w:r w:rsidRPr="00D95972">
              <w:rPr>
                <w:rFonts w:cs="Arial"/>
              </w:rPr>
              <w:t>-CSFB</w:t>
            </w:r>
          </w:p>
        </w:tc>
        <w:tc>
          <w:tcPr>
            <w:tcW w:w="1088" w:type="dxa"/>
            <w:tcBorders>
              <w:top w:val="single" w:sz="4" w:space="0" w:color="auto"/>
              <w:bottom w:val="single" w:sz="4" w:space="0" w:color="auto"/>
            </w:tcBorders>
            <w:shd w:val="clear" w:color="auto" w:fill="FFFFFF"/>
          </w:tcPr>
          <w:p w14:paraId="21BA0F78"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shd w:val="clear" w:color="auto" w:fill="FFFFFF"/>
          </w:tcPr>
          <w:p w14:paraId="79F03EB0"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10A1ECD0"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2F06993E"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1A369" w14:textId="77777777" w:rsidR="000E4EDA" w:rsidRPr="00D95972" w:rsidRDefault="000E4EDA" w:rsidP="000E4EDA">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0E4EDA" w:rsidRPr="00D95972" w14:paraId="7615B4AB" w14:textId="77777777" w:rsidTr="0075363C">
        <w:tc>
          <w:tcPr>
            <w:tcW w:w="976" w:type="dxa"/>
            <w:tcBorders>
              <w:top w:val="single" w:sz="4" w:space="0" w:color="auto"/>
              <w:left w:val="thinThickThinSmallGap" w:sz="24" w:space="0" w:color="auto"/>
              <w:bottom w:val="nil"/>
            </w:tcBorders>
            <w:shd w:val="clear" w:color="auto" w:fill="auto"/>
          </w:tcPr>
          <w:p w14:paraId="0252094E" w14:textId="77777777" w:rsidR="000E4EDA" w:rsidRPr="00D95972" w:rsidRDefault="000E4EDA" w:rsidP="000E4EDA">
            <w:pPr>
              <w:rPr>
                <w:rFonts w:cs="Arial"/>
              </w:rPr>
            </w:pPr>
          </w:p>
        </w:tc>
        <w:tc>
          <w:tcPr>
            <w:tcW w:w="1317" w:type="dxa"/>
            <w:gridSpan w:val="2"/>
            <w:tcBorders>
              <w:top w:val="single" w:sz="4" w:space="0" w:color="auto"/>
              <w:bottom w:val="nil"/>
            </w:tcBorders>
            <w:shd w:val="clear" w:color="auto" w:fill="auto"/>
          </w:tcPr>
          <w:p w14:paraId="203B9E06" w14:textId="77777777" w:rsidR="000E4EDA" w:rsidRPr="00D95972" w:rsidRDefault="000E4EDA" w:rsidP="000E4EDA">
            <w:pPr>
              <w:rPr>
                <w:rFonts w:eastAsia="Arial Unicode MS" w:cs="Arial"/>
              </w:rPr>
            </w:pPr>
          </w:p>
        </w:tc>
        <w:tc>
          <w:tcPr>
            <w:tcW w:w="1088" w:type="dxa"/>
            <w:tcBorders>
              <w:top w:val="single" w:sz="4" w:space="0" w:color="auto"/>
              <w:bottom w:val="single" w:sz="4" w:space="0" w:color="auto"/>
            </w:tcBorders>
            <w:shd w:val="clear" w:color="auto" w:fill="FFFFFF"/>
          </w:tcPr>
          <w:p w14:paraId="2A2A17DC"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shd w:val="clear" w:color="auto" w:fill="FFFFFF"/>
          </w:tcPr>
          <w:p w14:paraId="2BE22EEF"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1F2F62C3"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77ECA7CE"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EE894A" w14:textId="77777777" w:rsidR="000E4EDA" w:rsidRPr="00D95972" w:rsidRDefault="000E4EDA" w:rsidP="000E4EDA">
            <w:pPr>
              <w:rPr>
                <w:rFonts w:eastAsia="Batang" w:cs="Arial"/>
                <w:lang w:eastAsia="ko-KR"/>
              </w:rPr>
            </w:pPr>
          </w:p>
        </w:tc>
      </w:tr>
      <w:tr w:rsidR="000E4EDA" w:rsidRPr="00D95972" w14:paraId="374F8CA0" w14:textId="77777777" w:rsidTr="0075363C">
        <w:tc>
          <w:tcPr>
            <w:tcW w:w="976" w:type="dxa"/>
            <w:tcBorders>
              <w:top w:val="nil"/>
              <w:left w:val="thinThickThinSmallGap" w:sz="24" w:space="0" w:color="auto"/>
              <w:bottom w:val="nil"/>
            </w:tcBorders>
            <w:shd w:val="clear" w:color="auto" w:fill="auto"/>
          </w:tcPr>
          <w:p w14:paraId="2E1088C6"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B5BEBE5" w14:textId="77777777" w:rsidR="000E4EDA" w:rsidRPr="00D95972" w:rsidRDefault="000E4EDA" w:rsidP="000E4EDA">
            <w:pPr>
              <w:rPr>
                <w:rFonts w:eastAsia="Arial Unicode MS" w:cs="Arial"/>
              </w:rPr>
            </w:pPr>
          </w:p>
        </w:tc>
        <w:tc>
          <w:tcPr>
            <w:tcW w:w="1088" w:type="dxa"/>
            <w:tcBorders>
              <w:top w:val="single" w:sz="4" w:space="0" w:color="auto"/>
              <w:bottom w:val="single" w:sz="4" w:space="0" w:color="auto"/>
            </w:tcBorders>
            <w:shd w:val="clear" w:color="auto" w:fill="FFFFFF"/>
          </w:tcPr>
          <w:p w14:paraId="20759379"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shd w:val="clear" w:color="auto" w:fill="FFFFFF"/>
          </w:tcPr>
          <w:p w14:paraId="59A75648"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03A5F362"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1076A74F"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FD37B9" w14:textId="77777777" w:rsidR="000E4EDA" w:rsidRPr="00D95972" w:rsidRDefault="000E4EDA" w:rsidP="000E4EDA">
            <w:pPr>
              <w:rPr>
                <w:rFonts w:eastAsia="Batang" w:cs="Arial"/>
                <w:lang w:eastAsia="ko-KR"/>
              </w:rPr>
            </w:pPr>
          </w:p>
        </w:tc>
      </w:tr>
      <w:tr w:rsidR="000E4EDA" w:rsidRPr="00D95972" w14:paraId="1F5A32CB" w14:textId="77777777" w:rsidTr="0075363C">
        <w:tc>
          <w:tcPr>
            <w:tcW w:w="976" w:type="dxa"/>
            <w:tcBorders>
              <w:top w:val="nil"/>
              <w:left w:val="thinThickThinSmallGap" w:sz="24" w:space="0" w:color="auto"/>
              <w:bottom w:val="nil"/>
            </w:tcBorders>
            <w:shd w:val="clear" w:color="auto" w:fill="auto"/>
          </w:tcPr>
          <w:p w14:paraId="027108F6"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5718415" w14:textId="77777777" w:rsidR="000E4EDA" w:rsidRPr="00D95972" w:rsidRDefault="000E4EDA" w:rsidP="000E4EDA">
            <w:pPr>
              <w:rPr>
                <w:rFonts w:eastAsia="Arial Unicode MS" w:cs="Arial"/>
              </w:rPr>
            </w:pPr>
          </w:p>
        </w:tc>
        <w:tc>
          <w:tcPr>
            <w:tcW w:w="1088" w:type="dxa"/>
            <w:tcBorders>
              <w:top w:val="single" w:sz="4" w:space="0" w:color="auto"/>
              <w:bottom w:val="single" w:sz="4" w:space="0" w:color="auto"/>
            </w:tcBorders>
            <w:shd w:val="clear" w:color="auto" w:fill="FFFFFF"/>
          </w:tcPr>
          <w:p w14:paraId="2EE4F4BF"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shd w:val="clear" w:color="auto" w:fill="FFFFFF"/>
          </w:tcPr>
          <w:p w14:paraId="208E0913"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03FECE89"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61460CD3"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66D730" w14:textId="77777777" w:rsidR="000E4EDA" w:rsidRPr="00D95972" w:rsidRDefault="000E4EDA" w:rsidP="000E4EDA">
            <w:pPr>
              <w:rPr>
                <w:rFonts w:eastAsia="Batang" w:cs="Arial"/>
                <w:lang w:eastAsia="ko-KR"/>
              </w:rPr>
            </w:pPr>
          </w:p>
        </w:tc>
      </w:tr>
      <w:tr w:rsidR="000E4EDA" w:rsidRPr="00D95972" w14:paraId="56BADDBB" w14:textId="77777777" w:rsidTr="0075363C">
        <w:tc>
          <w:tcPr>
            <w:tcW w:w="976" w:type="dxa"/>
            <w:tcBorders>
              <w:top w:val="nil"/>
              <w:left w:val="thinThickThinSmallGap" w:sz="24" w:space="0" w:color="auto"/>
              <w:bottom w:val="nil"/>
            </w:tcBorders>
            <w:shd w:val="clear" w:color="auto" w:fill="auto"/>
          </w:tcPr>
          <w:p w14:paraId="5AE8918C"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7249E53" w14:textId="77777777" w:rsidR="000E4EDA" w:rsidRPr="00D95972" w:rsidRDefault="000E4EDA" w:rsidP="000E4EDA">
            <w:pPr>
              <w:rPr>
                <w:rFonts w:eastAsia="Arial Unicode MS" w:cs="Arial"/>
              </w:rPr>
            </w:pPr>
          </w:p>
        </w:tc>
        <w:tc>
          <w:tcPr>
            <w:tcW w:w="1088" w:type="dxa"/>
            <w:tcBorders>
              <w:top w:val="single" w:sz="4" w:space="0" w:color="auto"/>
              <w:bottom w:val="single" w:sz="4" w:space="0" w:color="auto"/>
            </w:tcBorders>
            <w:shd w:val="clear" w:color="auto" w:fill="FFFFFF"/>
          </w:tcPr>
          <w:p w14:paraId="42DA904C"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shd w:val="clear" w:color="auto" w:fill="FFFFFF"/>
          </w:tcPr>
          <w:p w14:paraId="55DE8BA6"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55A0498D"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013295CC"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A951FC" w14:textId="77777777" w:rsidR="000E4EDA" w:rsidRPr="00D95972" w:rsidRDefault="000E4EDA" w:rsidP="000E4EDA">
            <w:pPr>
              <w:rPr>
                <w:rFonts w:eastAsia="Batang" w:cs="Arial"/>
                <w:lang w:eastAsia="ko-KR"/>
              </w:rPr>
            </w:pPr>
          </w:p>
        </w:tc>
      </w:tr>
      <w:tr w:rsidR="000E4EDA" w:rsidRPr="00D95972" w14:paraId="5E0C339D" w14:textId="77777777" w:rsidTr="0075363C">
        <w:tc>
          <w:tcPr>
            <w:tcW w:w="976" w:type="dxa"/>
            <w:tcBorders>
              <w:top w:val="nil"/>
              <w:left w:val="thinThickThinSmallGap" w:sz="24" w:space="0" w:color="auto"/>
              <w:bottom w:val="nil"/>
            </w:tcBorders>
            <w:shd w:val="clear" w:color="auto" w:fill="auto"/>
          </w:tcPr>
          <w:p w14:paraId="2B5E9CDF"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7B4D4C0" w14:textId="77777777" w:rsidR="000E4EDA" w:rsidRPr="00D95972" w:rsidRDefault="000E4EDA" w:rsidP="000E4EDA">
            <w:pPr>
              <w:rPr>
                <w:rFonts w:eastAsia="Arial Unicode MS" w:cs="Arial"/>
              </w:rPr>
            </w:pPr>
          </w:p>
        </w:tc>
        <w:tc>
          <w:tcPr>
            <w:tcW w:w="1088" w:type="dxa"/>
            <w:tcBorders>
              <w:top w:val="single" w:sz="4" w:space="0" w:color="auto"/>
              <w:bottom w:val="single" w:sz="4" w:space="0" w:color="auto"/>
            </w:tcBorders>
            <w:shd w:val="clear" w:color="auto" w:fill="FFFFFF"/>
          </w:tcPr>
          <w:p w14:paraId="1F52BD5E"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shd w:val="clear" w:color="auto" w:fill="FFFFFF"/>
          </w:tcPr>
          <w:p w14:paraId="44377D0A"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1FC4C3D3"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5A992B4D"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1F04E9" w14:textId="77777777" w:rsidR="000E4EDA" w:rsidRPr="00D95972" w:rsidRDefault="000E4EDA" w:rsidP="000E4EDA">
            <w:pPr>
              <w:rPr>
                <w:rFonts w:eastAsia="Batang" w:cs="Arial"/>
                <w:lang w:eastAsia="ko-KR"/>
              </w:rPr>
            </w:pPr>
          </w:p>
        </w:tc>
      </w:tr>
      <w:tr w:rsidR="000E4EDA" w:rsidRPr="00D95972" w14:paraId="681BEF3D" w14:textId="77777777" w:rsidTr="0075363C">
        <w:tc>
          <w:tcPr>
            <w:tcW w:w="976" w:type="dxa"/>
            <w:tcBorders>
              <w:top w:val="nil"/>
              <w:left w:val="thinThickThinSmallGap" w:sz="24" w:space="0" w:color="auto"/>
              <w:bottom w:val="nil"/>
            </w:tcBorders>
            <w:shd w:val="clear" w:color="auto" w:fill="auto"/>
          </w:tcPr>
          <w:p w14:paraId="21296870"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C985326" w14:textId="77777777" w:rsidR="000E4EDA" w:rsidRPr="00D95972" w:rsidRDefault="000E4EDA" w:rsidP="000E4EDA">
            <w:pPr>
              <w:rPr>
                <w:rFonts w:eastAsia="Arial Unicode MS" w:cs="Arial"/>
              </w:rPr>
            </w:pPr>
          </w:p>
        </w:tc>
        <w:tc>
          <w:tcPr>
            <w:tcW w:w="1088" w:type="dxa"/>
            <w:tcBorders>
              <w:top w:val="single" w:sz="4" w:space="0" w:color="auto"/>
              <w:bottom w:val="single" w:sz="4" w:space="0" w:color="auto"/>
            </w:tcBorders>
            <w:shd w:val="clear" w:color="auto" w:fill="FFFFFF"/>
          </w:tcPr>
          <w:p w14:paraId="0ABAB711"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shd w:val="clear" w:color="auto" w:fill="FFFFFF"/>
          </w:tcPr>
          <w:p w14:paraId="380DCDFC"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04A408FA"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23F91CCA"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22D2D" w14:textId="77777777" w:rsidR="000E4EDA" w:rsidRPr="00D95972" w:rsidRDefault="000E4EDA" w:rsidP="000E4EDA">
            <w:pPr>
              <w:rPr>
                <w:rFonts w:eastAsia="Batang" w:cs="Arial"/>
                <w:lang w:eastAsia="ko-KR"/>
              </w:rPr>
            </w:pPr>
          </w:p>
        </w:tc>
      </w:tr>
      <w:tr w:rsidR="000E4EDA" w:rsidRPr="00D95972" w14:paraId="4DF5FFBC" w14:textId="77777777" w:rsidTr="00F65AFD">
        <w:tc>
          <w:tcPr>
            <w:tcW w:w="976" w:type="dxa"/>
            <w:tcBorders>
              <w:left w:val="thinThickThinSmallGap" w:sz="24" w:space="0" w:color="auto"/>
              <w:bottom w:val="single" w:sz="4" w:space="0" w:color="auto"/>
            </w:tcBorders>
            <w:shd w:val="clear" w:color="auto" w:fill="auto"/>
          </w:tcPr>
          <w:p w14:paraId="03DB2046" w14:textId="77777777" w:rsidR="000E4EDA" w:rsidRPr="00D95972" w:rsidRDefault="000E4EDA" w:rsidP="000E4EDA">
            <w:pPr>
              <w:rPr>
                <w:rFonts w:cs="Arial"/>
              </w:rPr>
            </w:pPr>
          </w:p>
        </w:tc>
        <w:tc>
          <w:tcPr>
            <w:tcW w:w="1317" w:type="dxa"/>
            <w:gridSpan w:val="2"/>
            <w:tcBorders>
              <w:bottom w:val="single" w:sz="4" w:space="0" w:color="auto"/>
            </w:tcBorders>
            <w:shd w:val="clear" w:color="auto" w:fill="auto"/>
          </w:tcPr>
          <w:p w14:paraId="0871D90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129E97FD"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shd w:val="clear" w:color="auto" w:fill="FFFFFF"/>
          </w:tcPr>
          <w:p w14:paraId="69398738"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5F056607"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6D280FF4"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F8F5AF" w14:textId="77777777" w:rsidR="000E4EDA" w:rsidRPr="00D95972" w:rsidRDefault="000E4EDA" w:rsidP="000E4EDA">
            <w:pPr>
              <w:rPr>
                <w:rFonts w:eastAsia="Batang" w:cs="Arial"/>
                <w:lang w:eastAsia="ko-KR"/>
              </w:rPr>
            </w:pPr>
          </w:p>
        </w:tc>
      </w:tr>
      <w:tr w:rsidR="000E4EDA" w:rsidRPr="00D95972" w14:paraId="0A254D8A" w14:textId="77777777" w:rsidTr="004B4371">
        <w:tc>
          <w:tcPr>
            <w:tcW w:w="976" w:type="dxa"/>
            <w:tcBorders>
              <w:top w:val="single" w:sz="4" w:space="0" w:color="auto"/>
              <w:left w:val="thinThickThinSmallGap" w:sz="24" w:space="0" w:color="auto"/>
              <w:bottom w:val="single" w:sz="4" w:space="0" w:color="auto"/>
            </w:tcBorders>
            <w:shd w:val="clear" w:color="auto" w:fill="auto"/>
          </w:tcPr>
          <w:p w14:paraId="71609BDF" w14:textId="77777777" w:rsidR="000E4EDA" w:rsidRPr="00D95972" w:rsidRDefault="000E4EDA" w:rsidP="000E4EDA">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248AC48" w14:textId="0840A326" w:rsidR="000E4EDA" w:rsidRPr="00D95972" w:rsidRDefault="000E4EDA" w:rsidP="000E4EDA">
            <w:pPr>
              <w:rPr>
                <w:rFonts w:cs="Arial"/>
              </w:rPr>
            </w:pPr>
            <w:r w:rsidRPr="00D95972">
              <w:rPr>
                <w:rFonts w:cs="Arial"/>
              </w:rPr>
              <w:t>SAES</w:t>
            </w:r>
            <w:r>
              <w:rPr>
                <w:rFonts w:cs="Arial"/>
              </w:rPr>
              <w:t>18</w:t>
            </w:r>
            <w:r w:rsidRPr="00D95972">
              <w:rPr>
                <w:rFonts w:cs="Arial"/>
              </w:rPr>
              <w:t>-non3GPP</w:t>
            </w:r>
          </w:p>
        </w:tc>
        <w:tc>
          <w:tcPr>
            <w:tcW w:w="1088" w:type="dxa"/>
            <w:tcBorders>
              <w:top w:val="single" w:sz="4" w:space="0" w:color="auto"/>
              <w:bottom w:val="single" w:sz="4" w:space="0" w:color="auto"/>
            </w:tcBorders>
            <w:shd w:val="clear" w:color="auto" w:fill="FFFFFF"/>
          </w:tcPr>
          <w:p w14:paraId="5905F9C8"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shd w:val="clear" w:color="auto" w:fill="FFFFFF"/>
          </w:tcPr>
          <w:p w14:paraId="554C4D44"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6B3CFAD9"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1D704C2C"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26F8D7" w14:textId="77777777" w:rsidR="000E4EDA" w:rsidRPr="00D95972" w:rsidRDefault="000E4EDA" w:rsidP="000E4EDA">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0E4EDA" w:rsidRPr="00D95972" w14:paraId="586E1182" w14:textId="77777777" w:rsidTr="004B4371">
        <w:tc>
          <w:tcPr>
            <w:tcW w:w="976" w:type="dxa"/>
            <w:tcBorders>
              <w:left w:val="thinThickThinSmallGap" w:sz="24" w:space="0" w:color="auto"/>
              <w:bottom w:val="nil"/>
            </w:tcBorders>
            <w:shd w:val="clear" w:color="auto" w:fill="auto"/>
          </w:tcPr>
          <w:p w14:paraId="541C5D4E" w14:textId="77777777" w:rsidR="000E4EDA" w:rsidRPr="00D95972" w:rsidRDefault="000E4EDA" w:rsidP="000E4EDA">
            <w:pPr>
              <w:rPr>
                <w:rFonts w:cs="Arial"/>
              </w:rPr>
            </w:pPr>
          </w:p>
        </w:tc>
        <w:tc>
          <w:tcPr>
            <w:tcW w:w="1317" w:type="dxa"/>
            <w:gridSpan w:val="2"/>
            <w:tcBorders>
              <w:bottom w:val="nil"/>
            </w:tcBorders>
            <w:shd w:val="clear" w:color="auto" w:fill="auto"/>
          </w:tcPr>
          <w:p w14:paraId="5F345FB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747C16B" w14:textId="7786C784" w:rsidR="000E4EDA" w:rsidRPr="00D95972" w:rsidRDefault="00000000" w:rsidP="000E4EDA">
            <w:pPr>
              <w:overflowPunct/>
              <w:autoSpaceDE/>
              <w:autoSpaceDN/>
              <w:adjustRightInd/>
              <w:textAlignment w:val="auto"/>
              <w:rPr>
                <w:rFonts w:cs="Arial"/>
                <w:lang w:val="en-US"/>
              </w:rPr>
            </w:pPr>
            <w:hyperlink r:id="rId102" w:history="1">
              <w:r w:rsidR="000E4EDA">
                <w:rPr>
                  <w:rStyle w:val="Hyperlink"/>
                </w:rPr>
                <w:t>C1-232016</w:t>
              </w:r>
            </w:hyperlink>
          </w:p>
        </w:tc>
        <w:tc>
          <w:tcPr>
            <w:tcW w:w="4191" w:type="dxa"/>
            <w:gridSpan w:val="3"/>
            <w:tcBorders>
              <w:top w:val="single" w:sz="4" w:space="0" w:color="auto"/>
              <w:bottom w:val="single" w:sz="4" w:space="0" w:color="auto"/>
            </w:tcBorders>
            <w:shd w:val="clear" w:color="auto" w:fill="FFFF00"/>
          </w:tcPr>
          <w:p w14:paraId="16D427F3" w14:textId="0105E6D0" w:rsidR="000E4EDA" w:rsidRPr="00D95972" w:rsidRDefault="000E4EDA" w:rsidP="000E4EDA">
            <w:pPr>
              <w:rPr>
                <w:rFonts w:cs="Arial"/>
              </w:rPr>
            </w:pPr>
            <w:r>
              <w:rPr>
                <w:rFonts w:cs="Arial"/>
              </w:rPr>
              <w:t>Correction of DNS_SRV_SEC_INFO_IND and DNS_SRV_SEC_INFO Notify payloads</w:t>
            </w:r>
          </w:p>
        </w:tc>
        <w:tc>
          <w:tcPr>
            <w:tcW w:w="1767" w:type="dxa"/>
            <w:tcBorders>
              <w:top w:val="single" w:sz="4" w:space="0" w:color="auto"/>
              <w:bottom w:val="single" w:sz="4" w:space="0" w:color="auto"/>
            </w:tcBorders>
            <w:shd w:val="clear" w:color="auto" w:fill="FFFF00"/>
          </w:tcPr>
          <w:p w14:paraId="640D5557" w14:textId="5A7471C2" w:rsidR="000E4EDA" w:rsidRPr="00D95972" w:rsidRDefault="000E4EDA" w:rsidP="000E4ED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E8FD00E" w14:textId="403D0229" w:rsidR="000E4EDA" w:rsidRPr="00D95972" w:rsidRDefault="000E4EDA" w:rsidP="000E4EDA">
            <w:pPr>
              <w:rPr>
                <w:rFonts w:cs="Arial"/>
              </w:rPr>
            </w:pPr>
            <w:r>
              <w:rPr>
                <w:rFonts w:cs="Arial"/>
              </w:rPr>
              <w:t>CR 0746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2DA70B" w14:textId="77777777" w:rsidR="000E4EDA" w:rsidRPr="00D95972" w:rsidRDefault="000E4EDA" w:rsidP="000E4EDA">
            <w:pPr>
              <w:rPr>
                <w:rFonts w:eastAsia="Batang" w:cs="Arial"/>
                <w:lang w:eastAsia="ko-KR"/>
              </w:rPr>
            </w:pPr>
          </w:p>
        </w:tc>
      </w:tr>
      <w:tr w:rsidR="000E4EDA" w:rsidRPr="00D95972" w14:paraId="2339BD38" w14:textId="77777777" w:rsidTr="00F65AFD">
        <w:tc>
          <w:tcPr>
            <w:tcW w:w="976" w:type="dxa"/>
            <w:tcBorders>
              <w:left w:val="thinThickThinSmallGap" w:sz="24" w:space="0" w:color="auto"/>
              <w:bottom w:val="nil"/>
            </w:tcBorders>
            <w:shd w:val="clear" w:color="auto" w:fill="auto"/>
          </w:tcPr>
          <w:p w14:paraId="11A29121" w14:textId="77777777" w:rsidR="000E4EDA" w:rsidRPr="00D95972" w:rsidRDefault="000E4EDA" w:rsidP="000E4EDA">
            <w:pPr>
              <w:rPr>
                <w:rFonts w:cs="Arial"/>
              </w:rPr>
            </w:pPr>
          </w:p>
        </w:tc>
        <w:tc>
          <w:tcPr>
            <w:tcW w:w="1317" w:type="dxa"/>
            <w:gridSpan w:val="2"/>
            <w:tcBorders>
              <w:bottom w:val="nil"/>
            </w:tcBorders>
            <w:shd w:val="clear" w:color="auto" w:fill="auto"/>
          </w:tcPr>
          <w:p w14:paraId="24A65DD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1D6B5D3F"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E506B0"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7F3E6EBE"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192B62F1"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7F6B07" w14:textId="77777777" w:rsidR="000E4EDA" w:rsidRPr="00D95972" w:rsidRDefault="000E4EDA" w:rsidP="000E4EDA">
            <w:pPr>
              <w:rPr>
                <w:rFonts w:eastAsia="Batang" w:cs="Arial"/>
                <w:lang w:eastAsia="ko-KR"/>
              </w:rPr>
            </w:pPr>
          </w:p>
        </w:tc>
      </w:tr>
      <w:tr w:rsidR="000E4EDA" w:rsidRPr="00D95972" w14:paraId="77A13EDF" w14:textId="77777777" w:rsidTr="00F65AFD">
        <w:tc>
          <w:tcPr>
            <w:tcW w:w="976" w:type="dxa"/>
            <w:tcBorders>
              <w:left w:val="thinThickThinSmallGap" w:sz="24" w:space="0" w:color="auto"/>
              <w:bottom w:val="nil"/>
            </w:tcBorders>
            <w:shd w:val="clear" w:color="auto" w:fill="auto"/>
          </w:tcPr>
          <w:p w14:paraId="6E7EF157" w14:textId="77777777" w:rsidR="000E4EDA" w:rsidRPr="00D95972" w:rsidRDefault="000E4EDA" w:rsidP="000E4EDA">
            <w:pPr>
              <w:rPr>
                <w:rFonts w:cs="Arial"/>
              </w:rPr>
            </w:pPr>
          </w:p>
        </w:tc>
        <w:tc>
          <w:tcPr>
            <w:tcW w:w="1317" w:type="dxa"/>
            <w:gridSpan w:val="2"/>
            <w:tcBorders>
              <w:bottom w:val="nil"/>
            </w:tcBorders>
            <w:shd w:val="clear" w:color="auto" w:fill="auto"/>
          </w:tcPr>
          <w:p w14:paraId="16FD77A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14E38AC0"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4E95C1"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79D3FB2E"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54580D78"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0994E0" w14:textId="77777777" w:rsidR="000E4EDA" w:rsidRPr="00D95972" w:rsidRDefault="000E4EDA" w:rsidP="000E4EDA">
            <w:pPr>
              <w:rPr>
                <w:rFonts w:eastAsia="Batang" w:cs="Arial"/>
                <w:lang w:eastAsia="ko-KR"/>
              </w:rPr>
            </w:pPr>
          </w:p>
        </w:tc>
      </w:tr>
      <w:tr w:rsidR="000E4EDA" w:rsidRPr="00D95972" w14:paraId="1E47B82D" w14:textId="77777777" w:rsidTr="00F65AFD">
        <w:tc>
          <w:tcPr>
            <w:tcW w:w="976" w:type="dxa"/>
            <w:tcBorders>
              <w:left w:val="thinThickThinSmallGap" w:sz="24" w:space="0" w:color="auto"/>
              <w:bottom w:val="nil"/>
            </w:tcBorders>
            <w:shd w:val="clear" w:color="auto" w:fill="auto"/>
          </w:tcPr>
          <w:p w14:paraId="36907C2B" w14:textId="77777777" w:rsidR="000E4EDA" w:rsidRPr="00D95972" w:rsidRDefault="000E4EDA" w:rsidP="000E4EDA">
            <w:pPr>
              <w:rPr>
                <w:rFonts w:cs="Arial"/>
              </w:rPr>
            </w:pPr>
          </w:p>
        </w:tc>
        <w:tc>
          <w:tcPr>
            <w:tcW w:w="1317" w:type="dxa"/>
            <w:gridSpan w:val="2"/>
            <w:tcBorders>
              <w:bottom w:val="nil"/>
            </w:tcBorders>
            <w:shd w:val="clear" w:color="auto" w:fill="auto"/>
          </w:tcPr>
          <w:p w14:paraId="5FF85A1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55A4B703"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0DD0B2"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4C0C1800"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0701A1F4"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AEBAF8" w14:textId="77777777" w:rsidR="000E4EDA" w:rsidRPr="00D95972" w:rsidRDefault="000E4EDA" w:rsidP="000E4EDA">
            <w:pPr>
              <w:rPr>
                <w:rFonts w:eastAsia="Batang" w:cs="Arial"/>
                <w:lang w:eastAsia="ko-KR"/>
              </w:rPr>
            </w:pPr>
          </w:p>
        </w:tc>
      </w:tr>
      <w:tr w:rsidR="000E4EDA" w:rsidRPr="00D95972" w14:paraId="716EBF17" w14:textId="77777777" w:rsidTr="00F65AFD">
        <w:tc>
          <w:tcPr>
            <w:tcW w:w="976" w:type="dxa"/>
            <w:tcBorders>
              <w:left w:val="thinThickThinSmallGap" w:sz="24" w:space="0" w:color="auto"/>
              <w:bottom w:val="single" w:sz="4" w:space="0" w:color="auto"/>
            </w:tcBorders>
            <w:shd w:val="clear" w:color="auto" w:fill="auto"/>
          </w:tcPr>
          <w:p w14:paraId="791CC05E" w14:textId="77777777" w:rsidR="000E4EDA" w:rsidRPr="00D95972" w:rsidRDefault="000E4EDA" w:rsidP="000E4EDA">
            <w:pPr>
              <w:rPr>
                <w:rFonts w:cs="Arial"/>
              </w:rPr>
            </w:pPr>
          </w:p>
        </w:tc>
        <w:tc>
          <w:tcPr>
            <w:tcW w:w="1317" w:type="dxa"/>
            <w:gridSpan w:val="2"/>
            <w:tcBorders>
              <w:bottom w:val="single" w:sz="4" w:space="0" w:color="auto"/>
            </w:tcBorders>
            <w:shd w:val="clear" w:color="auto" w:fill="auto"/>
          </w:tcPr>
          <w:p w14:paraId="5F0CCAB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08CA806B"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AD2E7C"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1DDD2BEE"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48EB1DFB"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E9FBD3" w14:textId="77777777" w:rsidR="000E4EDA" w:rsidRPr="00D95972" w:rsidRDefault="000E4EDA" w:rsidP="000E4EDA">
            <w:pPr>
              <w:rPr>
                <w:rFonts w:eastAsia="Batang" w:cs="Arial"/>
                <w:lang w:eastAsia="ko-KR"/>
              </w:rPr>
            </w:pPr>
          </w:p>
        </w:tc>
      </w:tr>
      <w:tr w:rsidR="000E4EDA" w:rsidRPr="00D95972" w14:paraId="10EFCFFE" w14:textId="77777777" w:rsidTr="00C622C6">
        <w:tc>
          <w:tcPr>
            <w:tcW w:w="976" w:type="dxa"/>
            <w:tcBorders>
              <w:top w:val="single" w:sz="4" w:space="0" w:color="auto"/>
              <w:left w:val="thinThickThinSmallGap" w:sz="24" w:space="0" w:color="auto"/>
              <w:bottom w:val="single" w:sz="4" w:space="0" w:color="auto"/>
            </w:tcBorders>
            <w:shd w:val="clear" w:color="auto" w:fill="auto"/>
          </w:tcPr>
          <w:p w14:paraId="40A5D5DC"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50A202E" w14:textId="00C1BE81" w:rsidR="000E4EDA" w:rsidRPr="00D95972" w:rsidRDefault="000E4EDA" w:rsidP="000E4EDA">
            <w:pPr>
              <w:rPr>
                <w:rFonts w:cs="Arial"/>
                <w:color w:val="000000"/>
              </w:rPr>
            </w:pPr>
            <w:r w:rsidRPr="00DE6A60">
              <w:rPr>
                <w:rFonts w:cs="Arial"/>
                <w:color w:val="000000"/>
                <w:lang w:val="fr-FR"/>
              </w:rPr>
              <w:t>5GProtoc1</w:t>
            </w:r>
            <w:r>
              <w:rPr>
                <w:rFonts w:cs="Arial"/>
                <w:color w:val="000000"/>
                <w:lang w:val="fr-FR"/>
              </w:rPr>
              <w:t>8</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60815495" w14:textId="77777777" w:rsidR="000E4EDA" w:rsidRPr="00D95972" w:rsidRDefault="000E4EDA" w:rsidP="000E4EDA">
            <w:pPr>
              <w:rPr>
                <w:rFonts w:cs="Arial"/>
                <w:color w:val="FF0000"/>
              </w:rPr>
            </w:pPr>
          </w:p>
        </w:tc>
        <w:tc>
          <w:tcPr>
            <w:tcW w:w="4191" w:type="dxa"/>
            <w:gridSpan w:val="3"/>
            <w:tcBorders>
              <w:top w:val="single" w:sz="4" w:space="0" w:color="auto"/>
              <w:bottom w:val="single" w:sz="4" w:space="0" w:color="auto"/>
            </w:tcBorders>
            <w:shd w:val="clear" w:color="auto" w:fill="FFFFFF"/>
          </w:tcPr>
          <w:p w14:paraId="5C96CA18" w14:textId="77777777" w:rsidR="000E4EDA" w:rsidRPr="0012778B" w:rsidRDefault="000E4EDA" w:rsidP="000E4EDA">
            <w:pPr>
              <w:rPr>
                <w:rFonts w:cs="Arial"/>
                <w:b/>
                <w:bCs/>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FD3DF20" w14:textId="77777777" w:rsidR="000E4EDA" w:rsidRPr="00D95972" w:rsidRDefault="000E4EDA" w:rsidP="000E4EDA">
            <w:pPr>
              <w:rPr>
                <w:rFonts w:cs="Arial"/>
                <w:color w:val="000000"/>
              </w:rPr>
            </w:pPr>
          </w:p>
        </w:tc>
        <w:tc>
          <w:tcPr>
            <w:tcW w:w="826" w:type="dxa"/>
            <w:tcBorders>
              <w:top w:val="single" w:sz="4" w:space="0" w:color="auto"/>
              <w:bottom w:val="single" w:sz="4" w:space="0" w:color="auto"/>
            </w:tcBorders>
            <w:shd w:val="clear" w:color="auto" w:fill="FFFFFF"/>
          </w:tcPr>
          <w:p w14:paraId="1E239163"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8D56BC" w14:textId="1AD80B34" w:rsidR="000E4EDA" w:rsidRDefault="000E4EDA" w:rsidP="000E4EDA">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Rel-18</w:t>
            </w:r>
          </w:p>
          <w:p w14:paraId="2A4546FC" w14:textId="77777777" w:rsidR="000E4EDA" w:rsidRDefault="000E4EDA" w:rsidP="000E4EDA">
            <w:pPr>
              <w:rPr>
                <w:rFonts w:cs="Arial"/>
                <w:color w:val="000000"/>
                <w:lang w:val="en-US"/>
              </w:rPr>
            </w:pPr>
          </w:p>
          <w:p w14:paraId="3EC0FF79" w14:textId="77777777" w:rsidR="000E4EDA" w:rsidRDefault="000E4EDA" w:rsidP="000E4EDA">
            <w:pPr>
              <w:rPr>
                <w:rFonts w:cs="Arial"/>
                <w:color w:val="000000"/>
                <w:lang w:val="en-US"/>
              </w:rPr>
            </w:pPr>
          </w:p>
          <w:p w14:paraId="0D159B34" w14:textId="77777777" w:rsidR="000E4EDA" w:rsidRPr="00D95972" w:rsidRDefault="000E4EDA" w:rsidP="000E4EDA">
            <w:pPr>
              <w:rPr>
                <w:rFonts w:cs="Arial"/>
                <w:color w:val="000000"/>
              </w:rPr>
            </w:pPr>
          </w:p>
        </w:tc>
      </w:tr>
      <w:tr w:rsidR="000E4EDA" w:rsidRPr="00D95972" w14:paraId="4E9F9CF8" w14:textId="77777777" w:rsidTr="00AE7C3A">
        <w:tc>
          <w:tcPr>
            <w:tcW w:w="976" w:type="dxa"/>
            <w:tcBorders>
              <w:top w:val="single" w:sz="4" w:space="0" w:color="auto"/>
              <w:left w:val="thinThickThinSmallGap" w:sz="24" w:space="0" w:color="auto"/>
              <w:bottom w:val="single" w:sz="4" w:space="0" w:color="auto"/>
            </w:tcBorders>
            <w:shd w:val="clear" w:color="auto" w:fill="auto"/>
          </w:tcPr>
          <w:p w14:paraId="5B0AFC4B" w14:textId="77777777" w:rsidR="000E4EDA" w:rsidRPr="00D95972" w:rsidRDefault="000E4EDA" w:rsidP="000E4EDA">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F7DABDA" w14:textId="4CCA8D42" w:rsidR="000E4EDA" w:rsidRPr="00D95972" w:rsidRDefault="000E4EDA" w:rsidP="000E4EDA">
            <w:pPr>
              <w:rPr>
                <w:rFonts w:cs="Arial"/>
              </w:rPr>
            </w:pPr>
            <w:r w:rsidRPr="00DE6A60">
              <w:rPr>
                <w:rFonts w:cs="Arial"/>
                <w:lang w:val="fr-FR"/>
              </w:rPr>
              <w:t>5GProtoc1</w:t>
            </w:r>
            <w:r>
              <w:rPr>
                <w:rFonts w:cs="Arial"/>
                <w:lang w:val="fr-FR"/>
              </w:rPr>
              <w:t>8</w:t>
            </w:r>
          </w:p>
        </w:tc>
        <w:tc>
          <w:tcPr>
            <w:tcW w:w="1088" w:type="dxa"/>
            <w:tcBorders>
              <w:top w:val="single" w:sz="4" w:space="0" w:color="auto"/>
              <w:bottom w:val="single" w:sz="4" w:space="0" w:color="auto"/>
            </w:tcBorders>
            <w:shd w:val="clear" w:color="auto" w:fill="FFFFFF"/>
          </w:tcPr>
          <w:p w14:paraId="2336A589" w14:textId="1698E181" w:rsidR="000E4EDA" w:rsidRPr="00D95972" w:rsidRDefault="000E4EDA" w:rsidP="000E4EDA">
            <w:pPr>
              <w:rPr>
                <w:rFonts w:cs="Arial"/>
              </w:rPr>
            </w:pPr>
          </w:p>
        </w:tc>
        <w:tc>
          <w:tcPr>
            <w:tcW w:w="4191" w:type="dxa"/>
            <w:gridSpan w:val="3"/>
            <w:tcBorders>
              <w:top w:val="single" w:sz="4" w:space="0" w:color="auto"/>
              <w:bottom w:val="single" w:sz="4" w:space="0" w:color="auto"/>
            </w:tcBorders>
            <w:shd w:val="clear" w:color="auto" w:fill="FFFFFF"/>
          </w:tcPr>
          <w:p w14:paraId="02793C5C" w14:textId="6558B15B"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000D42C2" w14:textId="081D4124"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17C6BBD6" w14:textId="3F5A5936"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D9500A" w14:textId="77777777" w:rsidR="000E4EDA" w:rsidRDefault="000E4EDA" w:rsidP="000E4EDA">
            <w:pPr>
              <w:rPr>
                <w:rFonts w:eastAsia="Batang" w:cs="Arial"/>
                <w:lang w:eastAsia="ko-KR"/>
              </w:rPr>
            </w:pPr>
            <w:r>
              <w:rPr>
                <w:rFonts w:eastAsia="Batang" w:cs="Arial"/>
                <w:lang w:eastAsia="ko-KR"/>
              </w:rPr>
              <w:t>General Stage-3 5GS NAS protocol development</w:t>
            </w:r>
          </w:p>
          <w:p w14:paraId="56FC5E01" w14:textId="77777777" w:rsidR="000E4EDA" w:rsidRDefault="000E4EDA" w:rsidP="000E4EDA">
            <w:pPr>
              <w:rPr>
                <w:rFonts w:eastAsia="Batang" w:cs="Arial"/>
                <w:lang w:eastAsia="ko-KR"/>
              </w:rPr>
            </w:pPr>
          </w:p>
          <w:p w14:paraId="1C8A485E" w14:textId="77777777" w:rsidR="000E4EDA" w:rsidRDefault="000E4EDA" w:rsidP="000E4EDA">
            <w:pPr>
              <w:rPr>
                <w:rFonts w:eastAsia="Batang" w:cs="Arial"/>
                <w:lang w:eastAsia="ko-KR"/>
              </w:rPr>
            </w:pPr>
          </w:p>
          <w:p w14:paraId="38812CC7" w14:textId="1D67EE6A" w:rsidR="000E4EDA" w:rsidRPr="00D95972" w:rsidRDefault="000E4EDA" w:rsidP="000E4EDA">
            <w:pPr>
              <w:rPr>
                <w:rFonts w:eastAsia="Batang" w:cs="Arial"/>
                <w:lang w:eastAsia="ko-KR"/>
              </w:rPr>
            </w:pPr>
          </w:p>
        </w:tc>
      </w:tr>
      <w:tr w:rsidR="000E4EDA" w:rsidRPr="00D95972" w14:paraId="3E98F506" w14:textId="77777777" w:rsidTr="00AE7C3A">
        <w:tc>
          <w:tcPr>
            <w:tcW w:w="976" w:type="dxa"/>
            <w:tcBorders>
              <w:left w:val="thinThickThinSmallGap" w:sz="24" w:space="0" w:color="auto"/>
              <w:bottom w:val="nil"/>
            </w:tcBorders>
            <w:shd w:val="clear" w:color="auto" w:fill="auto"/>
          </w:tcPr>
          <w:p w14:paraId="3E0D2419" w14:textId="77777777" w:rsidR="000E4EDA" w:rsidRPr="00D95972" w:rsidRDefault="000E4EDA" w:rsidP="000E4EDA">
            <w:pPr>
              <w:rPr>
                <w:rFonts w:cs="Arial"/>
              </w:rPr>
            </w:pPr>
          </w:p>
        </w:tc>
        <w:tc>
          <w:tcPr>
            <w:tcW w:w="1317" w:type="dxa"/>
            <w:gridSpan w:val="2"/>
            <w:tcBorders>
              <w:bottom w:val="nil"/>
            </w:tcBorders>
            <w:shd w:val="clear" w:color="auto" w:fill="auto"/>
          </w:tcPr>
          <w:p w14:paraId="192EB1A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F61C343" w14:textId="35747966" w:rsidR="000E4EDA" w:rsidRDefault="00000000" w:rsidP="000E4EDA">
            <w:pPr>
              <w:overflowPunct/>
              <w:autoSpaceDE/>
              <w:autoSpaceDN/>
              <w:adjustRightInd/>
              <w:textAlignment w:val="auto"/>
            </w:pPr>
            <w:hyperlink r:id="rId103" w:history="1">
              <w:r w:rsidR="000E4EDA">
                <w:rPr>
                  <w:rStyle w:val="Hyperlink"/>
                </w:rPr>
                <w:t>C1-232230</w:t>
              </w:r>
            </w:hyperlink>
          </w:p>
        </w:tc>
        <w:tc>
          <w:tcPr>
            <w:tcW w:w="4191" w:type="dxa"/>
            <w:gridSpan w:val="3"/>
            <w:tcBorders>
              <w:top w:val="single" w:sz="4" w:space="0" w:color="auto"/>
              <w:bottom w:val="single" w:sz="4" w:space="0" w:color="auto"/>
            </w:tcBorders>
            <w:shd w:val="clear" w:color="auto" w:fill="FFFF00"/>
          </w:tcPr>
          <w:p w14:paraId="548C9D48" w14:textId="62410CCB" w:rsidR="000E4EDA" w:rsidRDefault="000E4EDA" w:rsidP="000E4EDA">
            <w:pPr>
              <w:rPr>
                <w:rFonts w:cs="Arial"/>
              </w:rPr>
            </w:pPr>
            <w:r>
              <w:rPr>
                <w:rFonts w:cs="Arial"/>
              </w:rPr>
              <w:t>Correction on 5GS TAI list reference</w:t>
            </w:r>
          </w:p>
        </w:tc>
        <w:tc>
          <w:tcPr>
            <w:tcW w:w="1767" w:type="dxa"/>
            <w:tcBorders>
              <w:top w:val="single" w:sz="4" w:space="0" w:color="auto"/>
              <w:bottom w:val="single" w:sz="4" w:space="0" w:color="auto"/>
            </w:tcBorders>
            <w:shd w:val="clear" w:color="auto" w:fill="FFFF00"/>
          </w:tcPr>
          <w:p w14:paraId="317AB8FC" w14:textId="7494AC4C"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C176F9E" w14:textId="06A2D6AD" w:rsidR="000E4EDA" w:rsidRDefault="000E4EDA" w:rsidP="000E4EDA">
            <w:pPr>
              <w:rPr>
                <w:rFonts w:cs="Arial"/>
              </w:rPr>
            </w:pPr>
            <w:r>
              <w:rPr>
                <w:rFonts w:cs="Arial"/>
              </w:rPr>
              <w:t>CR 0809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21D298" w14:textId="77777777" w:rsidR="000E4EDA" w:rsidRDefault="000E4EDA" w:rsidP="000E4EDA">
            <w:pPr>
              <w:rPr>
                <w:rFonts w:eastAsia="Batang" w:cs="Arial"/>
                <w:lang w:eastAsia="ko-KR"/>
              </w:rPr>
            </w:pPr>
          </w:p>
        </w:tc>
      </w:tr>
      <w:tr w:rsidR="000E4EDA" w:rsidRPr="00D95972" w14:paraId="21DB339D" w14:textId="77777777" w:rsidTr="00AE7C3A">
        <w:tc>
          <w:tcPr>
            <w:tcW w:w="976" w:type="dxa"/>
            <w:tcBorders>
              <w:left w:val="thinThickThinSmallGap" w:sz="24" w:space="0" w:color="auto"/>
              <w:bottom w:val="nil"/>
            </w:tcBorders>
            <w:shd w:val="clear" w:color="auto" w:fill="auto"/>
          </w:tcPr>
          <w:p w14:paraId="161C6B6C" w14:textId="77777777" w:rsidR="000E4EDA" w:rsidRPr="00D95972" w:rsidRDefault="000E4EDA" w:rsidP="000E4EDA">
            <w:pPr>
              <w:rPr>
                <w:rFonts w:cs="Arial"/>
              </w:rPr>
            </w:pPr>
          </w:p>
        </w:tc>
        <w:tc>
          <w:tcPr>
            <w:tcW w:w="1317" w:type="dxa"/>
            <w:gridSpan w:val="2"/>
            <w:tcBorders>
              <w:bottom w:val="nil"/>
            </w:tcBorders>
            <w:shd w:val="clear" w:color="auto" w:fill="auto"/>
          </w:tcPr>
          <w:p w14:paraId="5B51D18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CDFB980" w14:textId="4B83AB44" w:rsidR="000E4EDA" w:rsidRDefault="00000000" w:rsidP="000E4EDA">
            <w:pPr>
              <w:overflowPunct/>
              <w:autoSpaceDE/>
              <w:autoSpaceDN/>
              <w:adjustRightInd/>
              <w:textAlignment w:val="auto"/>
            </w:pPr>
            <w:hyperlink r:id="rId104" w:history="1">
              <w:r w:rsidR="000E4EDA">
                <w:rPr>
                  <w:rStyle w:val="Hyperlink"/>
                </w:rPr>
                <w:t>C1-232372</w:t>
              </w:r>
            </w:hyperlink>
          </w:p>
        </w:tc>
        <w:tc>
          <w:tcPr>
            <w:tcW w:w="4191" w:type="dxa"/>
            <w:gridSpan w:val="3"/>
            <w:tcBorders>
              <w:top w:val="single" w:sz="4" w:space="0" w:color="auto"/>
              <w:bottom w:val="single" w:sz="4" w:space="0" w:color="auto"/>
            </w:tcBorders>
            <w:shd w:val="clear" w:color="auto" w:fill="FFFF00"/>
          </w:tcPr>
          <w:p w14:paraId="5DDC49B3" w14:textId="371C0614" w:rsidR="000E4EDA" w:rsidRDefault="000E4EDA" w:rsidP="000E4EDA">
            <w:pPr>
              <w:rPr>
                <w:rFonts w:cs="Arial"/>
              </w:rPr>
            </w:pPr>
            <w:r>
              <w:rPr>
                <w:rFonts w:cs="Arial"/>
              </w:rPr>
              <w:t>Not include uplink data status IE in mobility registration procedure</w:t>
            </w:r>
          </w:p>
        </w:tc>
        <w:tc>
          <w:tcPr>
            <w:tcW w:w="1767" w:type="dxa"/>
            <w:tcBorders>
              <w:top w:val="single" w:sz="4" w:space="0" w:color="auto"/>
              <w:bottom w:val="single" w:sz="4" w:space="0" w:color="auto"/>
            </w:tcBorders>
            <w:shd w:val="clear" w:color="auto" w:fill="FFFF00"/>
          </w:tcPr>
          <w:p w14:paraId="67044EF0" w14:textId="4921FE6A" w:rsidR="000E4EDA" w:rsidRDefault="000E4EDA" w:rsidP="000E4EDA">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B553125" w14:textId="3829F77C" w:rsidR="000E4EDA" w:rsidRDefault="000E4EDA" w:rsidP="000E4EDA">
            <w:pPr>
              <w:rPr>
                <w:rFonts w:cs="Arial"/>
              </w:rPr>
            </w:pPr>
            <w:r>
              <w:rPr>
                <w:rFonts w:cs="Arial"/>
              </w:rPr>
              <w:t>CR 5272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4B17C1" w14:textId="33AC3D06" w:rsidR="000E4EDA" w:rsidRDefault="005357B4" w:rsidP="000E4EDA">
            <w:pPr>
              <w:rPr>
                <w:rFonts w:eastAsia="Batang" w:cs="Arial"/>
                <w:lang w:eastAsia="ko-KR"/>
              </w:rPr>
            </w:pPr>
            <w:r>
              <w:rPr>
                <w:rFonts w:eastAsia="Batang" w:cs="Arial"/>
                <w:lang w:eastAsia="ko-KR"/>
              </w:rPr>
              <w:t>Cover page, reason for change incorrect</w:t>
            </w:r>
          </w:p>
        </w:tc>
      </w:tr>
      <w:tr w:rsidR="000E4EDA" w:rsidRPr="00D95972" w14:paraId="6557A022" w14:textId="77777777" w:rsidTr="004B4371">
        <w:tc>
          <w:tcPr>
            <w:tcW w:w="976" w:type="dxa"/>
            <w:tcBorders>
              <w:left w:val="thinThickThinSmallGap" w:sz="24" w:space="0" w:color="auto"/>
              <w:bottom w:val="nil"/>
            </w:tcBorders>
            <w:shd w:val="clear" w:color="auto" w:fill="auto"/>
          </w:tcPr>
          <w:p w14:paraId="6183E330" w14:textId="77777777" w:rsidR="000E4EDA" w:rsidRPr="00D95972" w:rsidRDefault="000E4EDA" w:rsidP="000E4EDA">
            <w:pPr>
              <w:rPr>
                <w:rFonts w:cs="Arial"/>
              </w:rPr>
            </w:pPr>
          </w:p>
        </w:tc>
        <w:tc>
          <w:tcPr>
            <w:tcW w:w="1317" w:type="dxa"/>
            <w:gridSpan w:val="2"/>
            <w:tcBorders>
              <w:bottom w:val="nil"/>
            </w:tcBorders>
            <w:shd w:val="clear" w:color="auto" w:fill="auto"/>
          </w:tcPr>
          <w:p w14:paraId="1BAF990F"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A8F8827" w14:textId="3C9BFA9C" w:rsidR="000E4EDA" w:rsidRDefault="00000000" w:rsidP="000E4EDA">
            <w:pPr>
              <w:overflowPunct/>
              <w:autoSpaceDE/>
              <w:autoSpaceDN/>
              <w:adjustRightInd/>
              <w:textAlignment w:val="auto"/>
            </w:pPr>
            <w:hyperlink r:id="rId105" w:history="1">
              <w:r w:rsidR="000E4EDA">
                <w:rPr>
                  <w:rStyle w:val="Hyperlink"/>
                </w:rPr>
                <w:t>C1-232374</w:t>
              </w:r>
            </w:hyperlink>
          </w:p>
        </w:tc>
        <w:tc>
          <w:tcPr>
            <w:tcW w:w="4191" w:type="dxa"/>
            <w:gridSpan w:val="3"/>
            <w:tcBorders>
              <w:top w:val="single" w:sz="4" w:space="0" w:color="auto"/>
              <w:bottom w:val="single" w:sz="4" w:space="0" w:color="auto"/>
            </w:tcBorders>
            <w:shd w:val="clear" w:color="auto" w:fill="FFFF00"/>
          </w:tcPr>
          <w:p w14:paraId="2F670062" w14:textId="3F5A5D7D" w:rsidR="000E4EDA" w:rsidRDefault="000E4EDA" w:rsidP="000E4EDA">
            <w:pPr>
              <w:rPr>
                <w:rFonts w:cs="Arial"/>
              </w:rPr>
            </w:pPr>
            <w:r>
              <w:rPr>
                <w:rFonts w:cs="Arial"/>
              </w:rPr>
              <w:t xml:space="preserve">Store TAIs in </w:t>
            </w:r>
            <w:proofErr w:type="spellStart"/>
            <w:r>
              <w:rPr>
                <w:rFonts w:cs="Arial"/>
              </w:rPr>
              <w:t>currrent</w:t>
            </w:r>
            <w:proofErr w:type="spellEnd"/>
            <w:r>
              <w:rPr>
                <w:rFonts w:cs="Arial"/>
              </w:rPr>
              <w:t xml:space="preserve"> registration area in forbidden TA list</w:t>
            </w:r>
          </w:p>
        </w:tc>
        <w:tc>
          <w:tcPr>
            <w:tcW w:w="1767" w:type="dxa"/>
            <w:tcBorders>
              <w:top w:val="single" w:sz="4" w:space="0" w:color="auto"/>
              <w:bottom w:val="single" w:sz="4" w:space="0" w:color="auto"/>
            </w:tcBorders>
            <w:shd w:val="clear" w:color="auto" w:fill="FFFF00"/>
          </w:tcPr>
          <w:p w14:paraId="1D867CA1" w14:textId="08C153C3" w:rsidR="000E4EDA" w:rsidRDefault="000E4EDA" w:rsidP="000E4EDA">
            <w:pPr>
              <w:rPr>
                <w:rFonts w:cs="Arial"/>
              </w:rPr>
            </w:pPr>
            <w:r>
              <w:rPr>
                <w:rFonts w:cs="Arial"/>
              </w:rPr>
              <w:t xml:space="preserve">TD Tech Ltd,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B67FBD6" w14:textId="7BB72106" w:rsidR="000E4EDA" w:rsidRDefault="000E4EDA" w:rsidP="000E4EDA">
            <w:pPr>
              <w:rPr>
                <w:rFonts w:cs="Arial"/>
              </w:rPr>
            </w:pPr>
            <w:r>
              <w:rPr>
                <w:rFonts w:cs="Arial"/>
              </w:rPr>
              <w:t>CR 5273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35284A" w14:textId="77777777" w:rsidR="000E4EDA" w:rsidRDefault="000E4EDA" w:rsidP="000E4EDA">
            <w:pPr>
              <w:rPr>
                <w:rFonts w:eastAsia="Batang" w:cs="Arial"/>
                <w:lang w:eastAsia="ko-KR"/>
              </w:rPr>
            </w:pPr>
          </w:p>
        </w:tc>
      </w:tr>
      <w:tr w:rsidR="000E4EDA" w:rsidRPr="00D95972" w14:paraId="359A691B" w14:textId="77777777" w:rsidTr="004B4371">
        <w:tc>
          <w:tcPr>
            <w:tcW w:w="976" w:type="dxa"/>
            <w:tcBorders>
              <w:left w:val="thinThickThinSmallGap" w:sz="24" w:space="0" w:color="auto"/>
              <w:bottom w:val="nil"/>
            </w:tcBorders>
            <w:shd w:val="clear" w:color="auto" w:fill="auto"/>
          </w:tcPr>
          <w:p w14:paraId="20204786" w14:textId="77777777" w:rsidR="000E4EDA" w:rsidRPr="00D95972" w:rsidRDefault="000E4EDA" w:rsidP="000E4EDA">
            <w:pPr>
              <w:rPr>
                <w:rFonts w:cs="Arial"/>
              </w:rPr>
            </w:pPr>
          </w:p>
        </w:tc>
        <w:tc>
          <w:tcPr>
            <w:tcW w:w="1317" w:type="dxa"/>
            <w:gridSpan w:val="2"/>
            <w:tcBorders>
              <w:bottom w:val="nil"/>
            </w:tcBorders>
            <w:shd w:val="clear" w:color="auto" w:fill="auto"/>
          </w:tcPr>
          <w:p w14:paraId="1164B327"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F399FFB" w14:textId="318FB604" w:rsidR="000E4EDA" w:rsidRDefault="00000000" w:rsidP="000E4EDA">
            <w:pPr>
              <w:overflowPunct/>
              <w:autoSpaceDE/>
              <w:autoSpaceDN/>
              <w:adjustRightInd/>
              <w:textAlignment w:val="auto"/>
            </w:pPr>
            <w:hyperlink r:id="rId106" w:history="1">
              <w:r w:rsidR="000E4EDA">
                <w:rPr>
                  <w:rStyle w:val="Hyperlink"/>
                </w:rPr>
                <w:t>C1-232375</w:t>
              </w:r>
            </w:hyperlink>
          </w:p>
        </w:tc>
        <w:tc>
          <w:tcPr>
            <w:tcW w:w="4191" w:type="dxa"/>
            <w:gridSpan w:val="3"/>
            <w:tcBorders>
              <w:top w:val="single" w:sz="4" w:space="0" w:color="auto"/>
              <w:bottom w:val="single" w:sz="4" w:space="0" w:color="auto"/>
            </w:tcBorders>
            <w:shd w:val="clear" w:color="auto" w:fill="FFFF00"/>
          </w:tcPr>
          <w:p w14:paraId="40BB3E98" w14:textId="5E505C40" w:rsidR="000E4EDA" w:rsidRDefault="000E4EDA" w:rsidP="000E4EDA">
            <w:pPr>
              <w:rPr>
                <w:rFonts w:cs="Arial"/>
              </w:rPr>
            </w:pPr>
            <w:r>
              <w:rPr>
                <w:rFonts w:cs="Arial"/>
              </w:rPr>
              <w:t>No need to include rejected NSSAI for 5GMM causes other than #62</w:t>
            </w:r>
          </w:p>
        </w:tc>
        <w:tc>
          <w:tcPr>
            <w:tcW w:w="1767" w:type="dxa"/>
            <w:tcBorders>
              <w:top w:val="single" w:sz="4" w:space="0" w:color="auto"/>
              <w:bottom w:val="single" w:sz="4" w:space="0" w:color="auto"/>
            </w:tcBorders>
            <w:shd w:val="clear" w:color="auto" w:fill="FFFF00"/>
          </w:tcPr>
          <w:p w14:paraId="6A5D21F6" w14:textId="4BEFFE5B" w:rsidR="000E4EDA" w:rsidRDefault="000E4EDA" w:rsidP="000E4EDA">
            <w:pPr>
              <w:rPr>
                <w:rFonts w:cs="Arial"/>
              </w:rPr>
            </w:pPr>
            <w:r>
              <w:rPr>
                <w:rFonts w:cs="Arial"/>
              </w:rPr>
              <w:t xml:space="preserve">TD Tech Ltd,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1ECC4EB" w14:textId="50FDD39B" w:rsidR="000E4EDA" w:rsidRDefault="000E4EDA" w:rsidP="000E4EDA">
            <w:pPr>
              <w:rPr>
                <w:rFonts w:cs="Arial"/>
              </w:rPr>
            </w:pPr>
            <w:r>
              <w:rPr>
                <w:rFonts w:cs="Arial"/>
              </w:rPr>
              <w:t>CR 5274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4B2A16" w14:textId="77777777" w:rsidR="000E4EDA" w:rsidRDefault="000E4EDA" w:rsidP="000E4EDA">
            <w:pPr>
              <w:rPr>
                <w:rFonts w:eastAsia="Batang" w:cs="Arial"/>
                <w:lang w:eastAsia="ko-KR"/>
              </w:rPr>
            </w:pPr>
          </w:p>
        </w:tc>
      </w:tr>
      <w:tr w:rsidR="000E4EDA" w:rsidRPr="00D95972" w14:paraId="1909E345" w14:textId="77777777" w:rsidTr="00AE7C3A">
        <w:tc>
          <w:tcPr>
            <w:tcW w:w="976" w:type="dxa"/>
            <w:tcBorders>
              <w:left w:val="thinThickThinSmallGap" w:sz="24" w:space="0" w:color="auto"/>
              <w:bottom w:val="nil"/>
            </w:tcBorders>
            <w:shd w:val="clear" w:color="auto" w:fill="auto"/>
          </w:tcPr>
          <w:p w14:paraId="43D59E49" w14:textId="77777777" w:rsidR="000E4EDA" w:rsidRPr="00D95972" w:rsidRDefault="000E4EDA" w:rsidP="000E4EDA">
            <w:pPr>
              <w:rPr>
                <w:rFonts w:cs="Arial"/>
              </w:rPr>
            </w:pPr>
          </w:p>
        </w:tc>
        <w:tc>
          <w:tcPr>
            <w:tcW w:w="1317" w:type="dxa"/>
            <w:gridSpan w:val="2"/>
            <w:tcBorders>
              <w:bottom w:val="nil"/>
            </w:tcBorders>
            <w:shd w:val="clear" w:color="auto" w:fill="auto"/>
          </w:tcPr>
          <w:p w14:paraId="75262BEF"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47072B9" w14:textId="4543F879" w:rsidR="000E4EDA" w:rsidRDefault="00000000" w:rsidP="000E4EDA">
            <w:pPr>
              <w:overflowPunct/>
              <w:autoSpaceDE/>
              <w:autoSpaceDN/>
              <w:adjustRightInd/>
              <w:textAlignment w:val="auto"/>
            </w:pPr>
            <w:hyperlink r:id="rId107" w:history="1">
              <w:r w:rsidR="000E4EDA">
                <w:rPr>
                  <w:rStyle w:val="Hyperlink"/>
                </w:rPr>
                <w:t>C1-232376</w:t>
              </w:r>
            </w:hyperlink>
          </w:p>
        </w:tc>
        <w:tc>
          <w:tcPr>
            <w:tcW w:w="4191" w:type="dxa"/>
            <w:gridSpan w:val="3"/>
            <w:tcBorders>
              <w:top w:val="single" w:sz="4" w:space="0" w:color="auto"/>
              <w:bottom w:val="single" w:sz="4" w:space="0" w:color="auto"/>
            </w:tcBorders>
            <w:shd w:val="clear" w:color="auto" w:fill="FFFF00"/>
          </w:tcPr>
          <w:p w14:paraId="78EE09A1" w14:textId="32C926FA" w:rsidR="000E4EDA" w:rsidRDefault="000E4EDA" w:rsidP="000E4EDA">
            <w:pPr>
              <w:rPr>
                <w:rFonts w:cs="Arial"/>
              </w:rPr>
            </w:pPr>
            <w:r>
              <w:rPr>
                <w:rFonts w:cs="Arial"/>
              </w:rPr>
              <w:t xml:space="preserve">Clarification on UE </w:t>
            </w:r>
            <w:proofErr w:type="spellStart"/>
            <w:r>
              <w:rPr>
                <w:rFonts w:cs="Arial"/>
              </w:rPr>
              <w:t>behavior</w:t>
            </w:r>
            <w:proofErr w:type="spellEnd"/>
            <w:r>
              <w:rPr>
                <w:rFonts w:cs="Arial"/>
              </w:rPr>
              <w:t xml:space="preserve"> on whether to release N1 NAS signalling</w:t>
            </w:r>
          </w:p>
        </w:tc>
        <w:tc>
          <w:tcPr>
            <w:tcW w:w="1767" w:type="dxa"/>
            <w:tcBorders>
              <w:top w:val="single" w:sz="4" w:space="0" w:color="auto"/>
              <w:bottom w:val="single" w:sz="4" w:space="0" w:color="auto"/>
            </w:tcBorders>
            <w:shd w:val="clear" w:color="auto" w:fill="FFFF00"/>
          </w:tcPr>
          <w:p w14:paraId="5EF4714E" w14:textId="69E90E2C" w:rsidR="000E4EDA" w:rsidRDefault="000E4EDA" w:rsidP="000E4EDA">
            <w:pPr>
              <w:rPr>
                <w:rFonts w:cs="Arial"/>
              </w:rPr>
            </w:pPr>
            <w:r>
              <w:rPr>
                <w:rFonts w:cs="Arial"/>
              </w:rPr>
              <w:t xml:space="preserve">TD Tech Ltd,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2AB9513" w14:textId="2CD1A785" w:rsidR="000E4EDA" w:rsidRDefault="000E4EDA" w:rsidP="000E4EDA">
            <w:pPr>
              <w:rPr>
                <w:rFonts w:cs="Arial"/>
              </w:rPr>
            </w:pPr>
            <w:r>
              <w:rPr>
                <w:rFonts w:cs="Arial"/>
              </w:rPr>
              <w:t>CR 5275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82EEA3" w14:textId="77777777" w:rsidR="000E4EDA" w:rsidRDefault="000E4EDA" w:rsidP="000E4EDA">
            <w:pPr>
              <w:rPr>
                <w:rFonts w:eastAsia="Batang" w:cs="Arial"/>
                <w:lang w:eastAsia="ko-KR"/>
              </w:rPr>
            </w:pPr>
          </w:p>
        </w:tc>
      </w:tr>
      <w:tr w:rsidR="000E4EDA" w:rsidRPr="00D95972" w14:paraId="6B7C1C52" w14:textId="77777777" w:rsidTr="00AE7C3A">
        <w:tc>
          <w:tcPr>
            <w:tcW w:w="976" w:type="dxa"/>
            <w:tcBorders>
              <w:left w:val="thinThickThinSmallGap" w:sz="24" w:space="0" w:color="auto"/>
              <w:bottom w:val="nil"/>
            </w:tcBorders>
            <w:shd w:val="clear" w:color="auto" w:fill="auto"/>
          </w:tcPr>
          <w:p w14:paraId="503BE72A" w14:textId="77777777" w:rsidR="000E4EDA" w:rsidRPr="00D95972" w:rsidRDefault="000E4EDA" w:rsidP="000E4EDA">
            <w:pPr>
              <w:rPr>
                <w:rFonts w:cs="Arial"/>
              </w:rPr>
            </w:pPr>
          </w:p>
        </w:tc>
        <w:tc>
          <w:tcPr>
            <w:tcW w:w="1317" w:type="dxa"/>
            <w:gridSpan w:val="2"/>
            <w:tcBorders>
              <w:bottom w:val="nil"/>
            </w:tcBorders>
            <w:shd w:val="clear" w:color="auto" w:fill="auto"/>
          </w:tcPr>
          <w:p w14:paraId="2520092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90B0CC8" w14:textId="1CF01985" w:rsidR="000E4EDA" w:rsidRDefault="00000000" w:rsidP="000E4EDA">
            <w:pPr>
              <w:overflowPunct/>
              <w:autoSpaceDE/>
              <w:autoSpaceDN/>
              <w:adjustRightInd/>
              <w:textAlignment w:val="auto"/>
            </w:pPr>
            <w:hyperlink r:id="rId108" w:history="1">
              <w:r w:rsidR="000E4EDA">
                <w:rPr>
                  <w:rStyle w:val="Hyperlink"/>
                </w:rPr>
                <w:t>C1-232404</w:t>
              </w:r>
            </w:hyperlink>
          </w:p>
        </w:tc>
        <w:tc>
          <w:tcPr>
            <w:tcW w:w="4191" w:type="dxa"/>
            <w:gridSpan w:val="3"/>
            <w:tcBorders>
              <w:top w:val="single" w:sz="4" w:space="0" w:color="auto"/>
              <w:bottom w:val="single" w:sz="4" w:space="0" w:color="auto"/>
            </w:tcBorders>
            <w:shd w:val="clear" w:color="auto" w:fill="FFFF00"/>
          </w:tcPr>
          <w:p w14:paraId="17F62DAD" w14:textId="1ABB8107" w:rsidR="000E4EDA" w:rsidRDefault="000E4EDA" w:rsidP="000E4EDA">
            <w:pPr>
              <w:rPr>
                <w:rFonts w:cs="Arial"/>
              </w:rPr>
            </w:pPr>
            <w:r>
              <w:rPr>
                <w:rFonts w:cs="Arial"/>
              </w:rPr>
              <w:t>Clarification on handling of received T3502 in registration accept message</w:t>
            </w:r>
          </w:p>
        </w:tc>
        <w:tc>
          <w:tcPr>
            <w:tcW w:w="1767" w:type="dxa"/>
            <w:tcBorders>
              <w:top w:val="single" w:sz="4" w:space="0" w:color="auto"/>
              <w:bottom w:val="single" w:sz="4" w:space="0" w:color="auto"/>
            </w:tcBorders>
            <w:shd w:val="clear" w:color="auto" w:fill="FFFF00"/>
          </w:tcPr>
          <w:p w14:paraId="5A42F13B" w14:textId="2651A08B"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552D44CA" w14:textId="2488B469" w:rsidR="000E4EDA" w:rsidRDefault="000E4EDA" w:rsidP="000E4EDA">
            <w:pPr>
              <w:rPr>
                <w:rFonts w:cs="Arial"/>
              </w:rPr>
            </w:pPr>
            <w:r>
              <w:rPr>
                <w:rFonts w:cs="Arial"/>
              </w:rPr>
              <w:t>CR 5288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B4E9DA" w14:textId="77777777" w:rsidR="000E4EDA" w:rsidRDefault="000E4EDA" w:rsidP="000E4EDA">
            <w:pPr>
              <w:rPr>
                <w:rFonts w:eastAsia="Batang" w:cs="Arial"/>
                <w:lang w:eastAsia="ko-KR"/>
              </w:rPr>
            </w:pPr>
          </w:p>
        </w:tc>
      </w:tr>
      <w:tr w:rsidR="000E4EDA" w:rsidRPr="00D95972" w14:paraId="10D1E746" w14:textId="77777777" w:rsidTr="00AE7C3A">
        <w:tc>
          <w:tcPr>
            <w:tcW w:w="976" w:type="dxa"/>
            <w:tcBorders>
              <w:left w:val="thinThickThinSmallGap" w:sz="24" w:space="0" w:color="auto"/>
              <w:bottom w:val="nil"/>
            </w:tcBorders>
            <w:shd w:val="clear" w:color="auto" w:fill="auto"/>
          </w:tcPr>
          <w:p w14:paraId="0E848277" w14:textId="77777777" w:rsidR="000E4EDA" w:rsidRPr="00D95972" w:rsidRDefault="000E4EDA" w:rsidP="000E4EDA">
            <w:pPr>
              <w:rPr>
                <w:rFonts w:cs="Arial"/>
              </w:rPr>
            </w:pPr>
          </w:p>
        </w:tc>
        <w:tc>
          <w:tcPr>
            <w:tcW w:w="1317" w:type="dxa"/>
            <w:gridSpan w:val="2"/>
            <w:tcBorders>
              <w:bottom w:val="nil"/>
            </w:tcBorders>
            <w:shd w:val="clear" w:color="auto" w:fill="auto"/>
          </w:tcPr>
          <w:p w14:paraId="0C8DC82E"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64541FC" w14:textId="53C4FA73" w:rsidR="000E4EDA" w:rsidRDefault="00000000" w:rsidP="000E4EDA">
            <w:pPr>
              <w:overflowPunct/>
              <w:autoSpaceDE/>
              <w:autoSpaceDN/>
              <w:adjustRightInd/>
              <w:textAlignment w:val="auto"/>
            </w:pPr>
            <w:hyperlink r:id="rId109" w:history="1">
              <w:r w:rsidR="000E4EDA">
                <w:rPr>
                  <w:rStyle w:val="Hyperlink"/>
                </w:rPr>
                <w:t>C1-232405</w:t>
              </w:r>
            </w:hyperlink>
          </w:p>
        </w:tc>
        <w:tc>
          <w:tcPr>
            <w:tcW w:w="4191" w:type="dxa"/>
            <w:gridSpan w:val="3"/>
            <w:tcBorders>
              <w:top w:val="single" w:sz="4" w:space="0" w:color="auto"/>
              <w:bottom w:val="single" w:sz="4" w:space="0" w:color="auto"/>
            </w:tcBorders>
            <w:shd w:val="clear" w:color="auto" w:fill="FFFF00"/>
          </w:tcPr>
          <w:p w14:paraId="1A014002" w14:textId="6C2BE163" w:rsidR="000E4EDA" w:rsidRDefault="000E4EDA" w:rsidP="000E4EDA">
            <w:pPr>
              <w:rPr>
                <w:rFonts w:cs="Arial"/>
              </w:rPr>
            </w:pPr>
            <w:r>
              <w:rPr>
                <w:rFonts w:cs="Arial"/>
              </w:rPr>
              <w:t>Clarification on handling of received T3502 in registration reject message</w:t>
            </w:r>
          </w:p>
        </w:tc>
        <w:tc>
          <w:tcPr>
            <w:tcW w:w="1767" w:type="dxa"/>
            <w:tcBorders>
              <w:top w:val="single" w:sz="4" w:space="0" w:color="auto"/>
              <w:bottom w:val="single" w:sz="4" w:space="0" w:color="auto"/>
            </w:tcBorders>
            <w:shd w:val="clear" w:color="auto" w:fill="FFFF00"/>
          </w:tcPr>
          <w:p w14:paraId="3D014FF0" w14:textId="6A727DF6"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76648167" w14:textId="45572EE4" w:rsidR="000E4EDA" w:rsidRDefault="000E4EDA" w:rsidP="000E4EDA">
            <w:pPr>
              <w:rPr>
                <w:rFonts w:cs="Arial"/>
              </w:rPr>
            </w:pPr>
            <w:r>
              <w:rPr>
                <w:rFonts w:cs="Arial"/>
              </w:rPr>
              <w:t>CR 5289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C536BF" w14:textId="77777777" w:rsidR="000E4EDA" w:rsidRDefault="000E4EDA" w:rsidP="000E4EDA">
            <w:pPr>
              <w:rPr>
                <w:rFonts w:eastAsia="Batang" w:cs="Arial"/>
                <w:lang w:eastAsia="ko-KR"/>
              </w:rPr>
            </w:pPr>
          </w:p>
        </w:tc>
      </w:tr>
      <w:tr w:rsidR="000E4EDA" w:rsidRPr="00D95972" w14:paraId="26D47B83" w14:textId="77777777" w:rsidTr="00AE7C3A">
        <w:tc>
          <w:tcPr>
            <w:tcW w:w="976" w:type="dxa"/>
            <w:tcBorders>
              <w:left w:val="thinThickThinSmallGap" w:sz="24" w:space="0" w:color="auto"/>
              <w:bottom w:val="nil"/>
            </w:tcBorders>
            <w:shd w:val="clear" w:color="auto" w:fill="auto"/>
          </w:tcPr>
          <w:p w14:paraId="762C2184" w14:textId="77777777" w:rsidR="000E4EDA" w:rsidRPr="00D95972" w:rsidRDefault="000E4EDA" w:rsidP="000E4EDA">
            <w:pPr>
              <w:rPr>
                <w:rFonts w:cs="Arial"/>
              </w:rPr>
            </w:pPr>
          </w:p>
        </w:tc>
        <w:tc>
          <w:tcPr>
            <w:tcW w:w="1317" w:type="dxa"/>
            <w:gridSpan w:val="2"/>
            <w:tcBorders>
              <w:bottom w:val="nil"/>
            </w:tcBorders>
            <w:shd w:val="clear" w:color="auto" w:fill="auto"/>
          </w:tcPr>
          <w:p w14:paraId="160EC7D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015DC9F" w14:textId="32D8394F" w:rsidR="000E4EDA" w:rsidRDefault="00000000" w:rsidP="000E4EDA">
            <w:pPr>
              <w:overflowPunct/>
              <w:autoSpaceDE/>
              <w:autoSpaceDN/>
              <w:adjustRightInd/>
              <w:textAlignment w:val="auto"/>
            </w:pPr>
            <w:hyperlink r:id="rId110" w:history="1">
              <w:r w:rsidR="000E4EDA">
                <w:rPr>
                  <w:rStyle w:val="Hyperlink"/>
                </w:rPr>
                <w:t>C1-232412</w:t>
              </w:r>
            </w:hyperlink>
          </w:p>
        </w:tc>
        <w:tc>
          <w:tcPr>
            <w:tcW w:w="4191" w:type="dxa"/>
            <w:gridSpan w:val="3"/>
            <w:tcBorders>
              <w:top w:val="single" w:sz="4" w:space="0" w:color="auto"/>
              <w:bottom w:val="single" w:sz="4" w:space="0" w:color="auto"/>
            </w:tcBorders>
            <w:shd w:val="clear" w:color="auto" w:fill="FFFF00"/>
          </w:tcPr>
          <w:p w14:paraId="71BDA536" w14:textId="6557653B" w:rsidR="000E4EDA" w:rsidRDefault="000E4EDA" w:rsidP="000E4EDA">
            <w:pPr>
              <w:rPr>
                <w:rFonts w:cs="Arial"/>
              </w:rPr>
            </w:pPr>
            <w:r>
              <w:rPr>
                <w:rFonts w:cs="Arial"/>
              </w:rPr>
              <w:t>Clarification on acknowledgement in CUC message</w:t>
            </w:r>
          </w:p>
        </w:tc>
        <w:tc>
          <w:tcPr>
            <w:tcW w:w="1767" w:type="dxa"/>
            <w:tcBorders>
              <w:top w:val="single" w:sz="4" w:space="0" w:color="auto"/>
              <w:bottom w:val="single" w:sz="4" w:space="0" w:color="auto"/>
            </w:tcBorders>
            <w:shd w:val="clear" w:color="auto" w:fill="FFFF00"/>
          </w:tcPr>
          <w:p w14:paraId="13780693" w14:textId="64D36B7D"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7EA0F5E9" w14:textId="1DCF7932" w:rsidR="000E4EDA" w:rsidRDefault="000E4EDA" w:rsidP="000E4EDA">
            <w:pPr>
              <w:rPr>
                <w:rFonts w:cs="Arial"/>
              </w:rPr>
            </w:pPr>
            <w:r>
              <w:rPr>
                <w:rFonts w:cs="Arial"/>
              </w:rPr>
              <w:t>CR 5291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06FAE9" w14:textId="21DDE145" w:rsidR="000E4EDA" w:rsidRDefault="00EC2FCB" w:rsidP="000E4EDA">
            <w:pPr>
              <w:rPr>
                <w:rFonts w:eastAsia="Batang" w:cs="Arial"/>
                <w:lang w:eastAsia="ko-KR"/>
              </w:rPr>
            </w:pPr>
            <w:r>
              <w:rPr>
                <w:rFonts w:eastAsia="Batang" w:cs="Arial"/>
                <w:lang w:eastAsia="ko-KR"/>
              </w:rPr>
              <w:t>Cover page, reason for change missing (cover page template modified)</w:t>
            </w:r>
          </w:p>
        </w:tc>
      </w:tr>
      <w:tr w:rsidR="000E4EDA" w:rsidRPr="00D95972" w14:paraId="5B300240" w14:textId="77777777" w:rsidTr="00EF4CA9">
        <w:tc>
          <w:tcPr>
            <w:tcW w:w="976" w:type="dxa"/>
            <w:tcBorders>
              <w:left w:val="thinThickThinSmallGap" w:sz="24" w:space="0" w:color="auto"/>
              <w:bottom w:val="nil"/>
            </w:tcBorders>
            <w:shd w:val="clear" w:color="auto" w:fill="auto"/>
          </w:tcPr>
          <w:p w14:paraId="0734A45B" w14:textId="77777777" w:rsidR="000E4EDA" w:rsidRPr="00D95972" w:rsidRDefault="000E4EDA" w:rsidP="000E4EDA">
            <w:pPr>
              <w:rPr>
                <w:rFonts w:cs="Arial"/>
              </w:rPr>
            </w:pPr>
          </w:p>
        </w:tc>
        <w:tc>
          <w:tcPr>
            <w:tcW w:w="1317" w:type="dxa"/>
            <w:gridSpan w:val="2"/>
            <w:tcBorders>
              <w:bottom w:val="nil"/>
            </w:tcBorders>
            <w:shd w:val="clear" w:color="auto" w:fill="auto"/>
          </w:tcPr>
          <w:p w14:paraId="0991EBD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E10393E" w14:textId="15DB07C2" w:rsidR="000E4EDA" w:rsidRDefault="00000000" w:rsidP="000E4EDA">
            <w:pPr>
              <w:overflowPunct/>
              <w:autoSpaceDE/>
              <w:autoSpaceDN/>
              <w:adjustRightInd/>
              <w:textAlignment w:val="auto"/>
            </w:pPr>
            <w:hyperlink r:id="rId111" w:history="1">
              <w:r w:rsidR="000E4EDA">
                <w:rPr>
                  <w:rStyle w:val="Hyperlink"/>
                </w:rPr>
                <w:t>C1-232456</w:t>
              </w:r>
            </w:hyperlink>
          </w:p>
        </w:tc>
        <w:tc>
          <w:tcPr>
            <w:tcW w:w="4191" w:type="dxa"/>
            <w:gridSpan w:val="3"/>
            <w:tcBorders>
              <w:top w:val="single" w:sz="4" w:space="0" w:color="auto"/>
              <w:bottom w:val="single" w:sz="4" w:space="0" w:color="auto"/>
            </w:tcBorders>
            <w:shd w:val="clear" w:color="auto" w:fill="FFFF00"/>
          </w:tcPr>
          <w:p w14:paraId="0F70DF96" w14:textId="4F7F1F26" w:rsidR="000E4EDA" w:rsidRDefault="000E4EDA" w:rsidP="000E4EDA">
            <w:pPr>
              <w:rPr>
                <w:rFonts w:cs="Arial"/>
              </w:rPr>
            </w:pPr>
            <w:r>
              <w:rPr>
                <w:rFonts w:cs="Arial"/>
              </w:rPr>
              <w:t>Clarification on Mandatory Requirement on broadcasted MNC hexadecimal code F in place of the 3rd digit</w:t>
            </w:r>
          </w:p>
        </w:tc>
        <w:tc>
          <w:tcPr>
            <w:tcW w:w="1767" w:type="dxa"/>
            <w:tcBorders>
              <w:top w:val="single" w:sz="4" w:space="0" w:color="auto"/>
              <w:bottom w:val="single" w:sz="4" w:space="0" w:color="auto"/>
            </w:tcBorders>
            <w:shd w:val="clear" w:color="auto" w:fill="FFFF00"/>
          </w:tcPr>
          <w:p w14:paraId="783E2BB8" w14:textId="5ADAC5A7" w:rsidR="000E4EDA" w:rsidRDefault="000E4EDA" w:rsidP="000E4EDA">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042034D3" w14:textId="15DD7123" w:rsidR="000E4EDA" w:rsidRDefault="000E4EDA" w:rsidP="000E4EDA">
            <w:pPr>
              <w:rPr>
                <w:rFonts w:cs="Arial"/>
              </w:rPr>
            </w:pPr>
            <w:r>
              <w:rPr>
                <w:rFonts w:cs="Arial"/>
              </w:rPr>
              <w:t>CR 1086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97233F" w14:textId="77777777" w:rsidR="000E4EDA" w:rsidRDefault="000E4EDA" w:rsidP="000E4EDA">
            <w:pPr>
              <w:rPr>
                <w:rFonts w:eastAsia="Batang" w:cs="Arial"/>
                <w:lang w:eastAsia="ko-KR"/>
              </w:rPr>
            </w:pPr>
          </w:p>
        </w:tc>
      </w:tr>
      <w:tr w:rsidR="000E4EDA" w:rsidRPr="00D95972" w14:paraId="6F83D639" w14:textId="77777777" w:rsidTr="00EF4CA9">
        <w:tc>
          <w:tcPr>
            <w:tcW w:w="976" w:type="dxa"/>
            <w:tcBorders>
              <w:left w:val="thinThickThinSmallGap" w:sz="24" w:space="0" w:color="auto"/>
              <w:bottom w:val="nil"/>
            </w:tcBorders>
            <w:shd w:val="clear" w:color="auto" w:fill="auto"/>
          </w:tcPr>
          <w:p w14:paraId="57B8A4AA" w14:textId="77777777" w:rsidR="000E4EDA" w:rsidRPr="00D95972" w:rsidRDefault="000E4EDA" w:rsidP="000E4EDA">
            <w:pPr>
              <w:rPr>
                <w:rFonts w:cs="Arial"/>
              </w:rPr>
            </w:pPr>
          </w:p>
        </w:tc>
        <w:tc>
          <w:tcPr>
            <w:tcW w:w="1317" w:type="dxa"/>
            <w:gridSpan w:val="2"/>
            <w:tcBorders>
              <w:bottom w:val="nil"/>
            </w:tcBorders>
            <w:shd w:val="clear" w:color="auto" w:fill="auto"/>
          </w:tcPr>
          <w:p w14:paraId="6191F19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6ECF90E" w14:textId="56D258B3" w:rsidR="000E4EDA" w:rsidRDefault="00000000" w:rsidP="000E4EDA">
            <w:pPr>
              <w:overflowPunct/>
              <w:autoSpaceDE/>
              <w:autoSpaceDN/>
              <w:adjustRightInd/>
              <w:textAlignment w:val="auto"/>
            </w:pPr>
            <w:hyperlink r:id="rId112" w:history="1">
              <w:r w:rsidR="000E4EDA">
                <w:rPr>
                  <w:rStyle w:val="Hyperlink"/>
                </w:rPr>
                <w:t>C1-232545</w:t>
              </w:r>
            </w:hyperlink>
          </w:p>
        </w:tc>
        <w:tc>
          <w:tcPr>
            <w:tcW w:w="4191" w:type="dxa"/>
            <w:gridSpan w:val="3"/>
            <w:tcBorders>
              <w:top w:val="single" w:sz="4" w:space="0" w:color="auto"/>
              <w:bottom w:val="single" w:sz="4" w:space="0" w:color="auto"/>
            </w:tcBorders>
            <w:shd w:val="clear" w:color="auto" w:fill="FFFF00"/>
          </w:tcPr>
          <w:p w14:paraId="3C1B5C76" w14:textId="31FFE464" w:rsidR="000E4EDA" w:rsidRDefault="000E4EDA" w:rsidP="000E4EDA">
            <w:pPr>
              <w:rPr>
                <w:rFonts w:cs="Arial"/>
              </w:rPr>
            </w:pPr>
            <w:r>
              <w:rPr>
                <w:rFonts w:cs="Arial"/>
              </w:rPr>
              <w:t>Correction on statement of Uplink data status IE in SR message</w:t>
            </w:r>
          </w:p>
        </w:tc>
        <w:tc>
          <w:tcPr>
            <w:tcW w:w="1767" w:type="dxa"/>
            <w:tcBorders>
              <w:top w:val="single" w:sz="4" w:space="0" w:color="auto"/>
              <w:bottom w:val="single" w:sz="4" w:space="0" w:color="auto"/>
            </w:tcBorders>
            <w:shd w:val="clear" w:color="auto" w:fill="FFFF00"/>
          </w:tcPr>
          <w:p w14:paraId="00B6F48F" w14:textId="40E9B0B0"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w:t>
            </w:r>
            <w:proofErr w:type="spellStart"/>
            <w:r>
              <w:rPr>
                <w:rFonts w:cs="Arial"/>
              </w:rPr>
              <w:t>Izabel</w:t>
            </w:r>
            <w:proofErr w:type="spellEnd"/>
          </w:p>
        </w:tc>
        <w:tc>
          <w:tcPr>
            <w:tcW w:w="826" w:type="dxa"/>
            <w:tcBorders>
              <w:top w:val="single" w:sz="4" w:space="0" w:color="auto"/>
              <w:bottom w:val="single" w:sz="4" w:space="0" w:color="auto"/>
            </w:tcBorders>
            <w:shd w:val="clear" w:color="auto" w:fill="FFFF00"/>
          </w:tcPr>
          <w:p w14:paraId="05D0D5B0" w14:textId="602C1A0A" w:rsidR="000E4EDA" w:rsidRDefault="000E4EDA" w:rsidP="000E4EDA">
            <w:pPr>
              <w:rPr>
                <w:rFonts w:cs="Arial"/>
              </w:rPr>
            </w:pPr>
            <w:r>
              <w:rPr>
                <w:rFonts w:cs="Arial"/>
              </w:rPr>
              <w:t>CR 5334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A27C35" w14:textId="6D8BE383" w:rsidR="000E4EDA" w:rsidRDefault="00EC2FCB" w:rsidP="000E4EDA">
            <w:pPr>
              <w:rPr>
                <w:rFonts w:eastAsia="Batang" w:cs="Arial"/>
                <w:lang w:eastAsia="ko-KR"/>
              </w:rPr>
            </w:pPr>
            <w:r>
              <w:rPr>
                <w:rFonts w:eastAsia="Batang" w:cs="Arial"/>
                <w:lang w:eastAsia="ko-KR"/>
              </w:rPr>
              <w:t xml:space="preserve">Cover page, </w:t>
            </w:r>
            <w:r>
              <w:rPr>
                <w:color w:val="000000"/>
                <w:lang w:eastAsia="en-GB"/>
              </w:rPr>
              <w:t xml:space="preserve">it reads F on the cover page but the </w:t>
            </w:r>
            <w:proofErr w:type="spellStart"/>
            <w:r>
              <w:rPr>
                <w:color w:val="000000"/>
                <w:lang w:eastAsia="en-GB"/>
              </w:rPr>
              <w:t>Tdoc</w:t>
            </w:r>
            <w:proofErr w:type="spellEnd"/>
            <w:r>
              <w:rPr>
                <w:color w:val="000000"/>
                <w:lang w:eastAsia="en-GB"/>
              </w:rPr>
              <w:t xml:space="preserve"> is reserved for category B.</w:t>
            </w:r>
          </w:p>
        </w:tc>
      </w:tr>
      <w:tr w:rsidR="000E4EDA" w:rsidRPr="00D95972" w14:paraId="25AD2D40" w14:textId="77777777" w:rsidTr="004B4371">
        <w:tc>
          <w:tcPr>
            <w:tcW w:w="976" w:type="dxa"/>
            <w:tcBorders>
              <w:left w:val="thinThickThinSmallGap" w:sz="24" w:space="0" w:color="auto"/>
              <w:bottom w:val="nil"/>
            </w:tcBorders>
            <w:shd w:val="clear" w:color="auto" w:fill="auto"/>
          </w:tcPr>
          <w:p w14:paraId="5B60A9D6" w14:textId="77777777" w:rsidR="000E4EDA" w:rsidRPr="00D95972" w:rsidRDefault="000E4EDA" w:rsidP="000E4EDA">
            <w:pPr>
              <w:rPr>
                <w:rFonts w:cs="Arial"/>
              </w:rPr>
            </w:pPr>
          </w:p>
        </w:tc>
        <w:tc>
          <w:tcPr>
            <w:tcW w:w="1317" w:type="dxa"/>
            <w:gridSpan w:val="2"/>
            <w:tcBorders>
              <w:bottom w:val="nil"/>
            </w:tcBorders>
            <w:shd w:val="clear" w:color="auto" w:fill="auto"/>
          </w:tcPr>
          <w:p w14:paraId="266059B9"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95EE606" w14:textId="789822C6" w:rsidR="000E4EDA" w:rsidRDefault="00000000" w:rsidP="000E4EDA">
            <w:pPr>
              <w:overflowPunct/>
              <w:autoSpaceDE/>
              <w:autoSpaceDN/>
              <w:adjustRightInd/>
              <w:textAlignment w:val="auto"/>
            </w:pPr>
            <w:hyperlink r:id="rId113" w:history="1">
              <w:r w:rsidR="000E4EDA">
                <w:rPr>
                  <w:rStyle w:val="Hyperlink"/>
                </w:rPr>
                <w:t>C1-232015</w:t>
              </w:r>
            </w:hyperlink>
          </w:p>
        </w:tc>
        <w:tc>
          <w:tcPr>
            <w:tcW w:w="4191" w:type="dxa"/>
            <w:gridSpan w:val="3"/>
            <w:tcBorders>
              <w:top w:val="single" w:sz="4" w:space="0" w:color="auto"/>
              <w:bottom w:val="single" w:sz="4" w:space="0" w:color="auto"/>
            </w:tcBorders>
            <w:shd w:val="clear" w:color="auto" w:fill="FFFF00"/>
          </w:tcPr>
          <w:p w14:paraId="28AB4986" w14:textId="7A74F567" w:rsidR="000E4EDA" w:rsidRDefault="000E4EDA" w:rsidP="000E4EDA">
            <w:pPr>
              <w:rPr>
                <w:rFonts w:cs="Arial"/>
              </w:rPr>
            </w:pPr>
            <w:r>
              <w:rPr>
                <w:rFonts w:cs="Arial"/>
              </w:rPr>
              <w:t>Inconsistent description of UE policy section management list IE</w:t>
            </w:r>
          </w:p>
        </w:tc>
        <w:tc>
          <w:tcPr>
            <w:tcW w:w="1767" w:type="dxa"/>
            <w:tcBorders>
              <w:top w:val="single" w:sz="4" w:space="0" w:color="auto"/>
              <w:bottom w:val="single" w:sz="4" w:space="0" w:color="auto"/>
            </w:tcBorders>
            <w:shd w:val="clear" w:color="auto" w:fill="FFFF00"/>
          </w:tcPr>
          <w:p w14:paraId="4E306F3F" w14:textId="73F76D05" w:rsidR="000E4EDA" w:rsidRDefault="000E4EDA" w:rsidP="000E4ED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328AE5C" w14:textId="761E5BB7" w:rsidR="000E4EDA" w:rsidRDefault="000E4EDA" w:rsidP="000E4EDA">
            <w:pPr>
              <w:rPr>
                <w:rFonts w:cs="Arial"/>
              </w:rPr>
            </w:pPr>
            <w:r>
              <w:rPr>
                <w:rFonts w:cs="Arial"/>
              </w:rPr>
              <w:t>CR 5167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0089A3" w14:textId="11810F04" w:rsidR="000E4EDA" w:rsidRDefault="000E4EDA" w:rsidP="000E4EDA">
            <w:pPr>
              <w:rPr>
                <w:rFonts w:eastAsia="Batang" w:cs="Arial"/>
                <w:lang w:eastAsia="ko-KR"/>
              </w:rPr>
            </w:pPr>
          </w:p>
        </w:tc>
      </w:tr>
      <w:tr w:rsidR="000E4EDA" w:rsidRPr="00D95972" w14:paraId="0F932F58" w14:textId="77777777" w:rsidTr="004B4371">
        <w:tc>
          <w:tcPr>
            <w:tcW w:w="976" w:type="dxa"/>
            <w:tcBorders>
              <w:left w:val="thinThickThinSmallGap" w:sz="24" w:space="0" w:color="auto"/>
              <w:bottom w:val="nil"/>
            </w:tcBorders>
            <w:shd w:val="clear" w:color="auto" w:fill="auto"/>
          </w:tcPr>
          <w:p w14:paraId="7D34BAF4" w14:textId="77777777" w:rsidR="000E4EDA" w:rsidRPr="00D95972" w:rsidRDefault="000E4EDA" w:rsidP="000E4EDA">
            <w:pPr>
              <w:rPr>
                <w:rFonts w:cs="Arial"/>
              </w:rPr>
            </w:pPr>
          </w:p>
        </w:tc>
        <w:tc>
          <w:tcPr>
            <w:tcW w:w="1317" w:type="dxa"/>
            <w:gridSpan w:val="2"/>
            <w:tcBorders>
              <w:bottom w:val="nil"/>
            </w:tcBorders>
            <w:shd w:val="clear" w:color="auto" w:fill="auto"/>
          </w:tcPr>
          <w:p w14:paraId="6AF50B17"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5B75349" w14:textId="25360052" w:rsidR="000E4EDA" w:rsidRDefault="00000000" w:rsidP="000E4EDA">
            <w:pPr>
              <w:overflowPunct/>
              <w:autoSpaceDE/>
              <w:autoSpaceDN/>
              <w:adjustRightInd/>
              <w:textAlignment w:val="auto"/>
            </w:pPr>
            <w:hyperlink r:id="rId114" w:history="1">
              <w:r w:rsidR="000E4EDA">
                <w:rPr>
                  <w:rStyle w:val="Hyperlink"/>
                </w:rPr>
                <w:t>C1-232023</w:t>
              </w:r>
            </w:hyperlink>
          </w:p>
        </w:tc>
        <w:tc>
          <w:tcPr>
            <w:tcW w:w="4191" w:type="dxa"/>
            <w:gridSpan w:val="3"/>
            <w:tcBorders>
              <w:top w:val="single" w:sz="4" w:space="0" w:color="auto"/>
              <w:bottom w:val="single" w:sz="4" w:space="0" w:color="auto"/>
            </w:tcBorders>
            <w:shd w:val="clear" w:color="auto" w:fill="FFFF00"/>
          </w:tcPr>
          <w:p w14:paraId="750300F1" w14:textId="40212918" w:rsidR="000E4EDA" w:rsidRDefault="000E4EDA" w:rsidP="000E4EDA">
            <w:pPr>
              <w:rPr>
                <w:rFonts w:cs="Arial"/>
              </w:rPr>
            </w:pPr>
            <w:r>
              <w:rPr>
                <w:rFonts w:cs="Arial"/>
              </w:rPr>
              <w:t>Providing information for derived QoS for ESP packets</w:t>
            </w:r>
          </w:p>
        </w:tc>
        <w:tc>
          <w:tcPr>
            <w:tcW w:w="1767" w:type="dxa"/>
            <w:tcBorders>
              <w:top w:val="single" w:sz="4" w:space="0" w:color="auto"/>
              <w:bottom w:val="single" w:sz="4" w:space="0" w:color="auto"/>
            </w:tcBorders>
            <w:shd w:val="clear" w:color="auto" w:fill="FFFF00"/>
          </w:tcPr>
          <w:p w14:paraId="0F480D32" w14:textId="533263C5" w:rsidR="000E4EDA" w:rsidRDefault="000E4EDA" w:rsidP="000E4EDA">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5A2F0384" w14:textId="4F2A658A" w:rsidR="000E4EDA" w:rsidRDefault="000E4EDA" w:rsidP="000E4EDA">
            <w:pPr>
              <w:rPr>
                <w:rFonts w:cs="Arial"/>
              </w:rPr>
            </w:pPr>
            <w:r>
              <w:rPr>
                <w:rFonts w:cs="Arial"/>
              </w:rPr>
              <w:t>CR 0802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A6BC50" w14:textId="28864B55" w:rsidR="000E4EDA" w:rsidRDefault="000E4EDA" w:rsidP="000E4EDA">
            <w:pPr>
              <w:rPr>
                <w:rFonts w:eastAsia="Batang" w:cs="Arial"/>
                <w:lang w:eastAsia="ko-KR"/>
              </w:rPr>
            </w:pPr>
            <w:r>
              <w:rPr>
                <w:rFonts w:eastAsia="Batang" w:cs="Arial"/>
                <w:lang w:eastAsia="ko-KR"/>
              </w:rPr>
              <w:t>Revision of C1-230727</w:t>
            </w:r>
          </w:p>
        </w:tc>
      </w:tr>
      <w:tr w:rsidR="000E4EDA" w:rsidRPr="00D95972" w14:paraId="44838396" w14:textId="77777777" w:rsidTr="004B4371">
        <w:tc>
          <w:tcPr>
            <w:tcW w:w="976" w:type="dxa"/>
            <w:tcBorders>
              <w:left w:val="thinThickThinSmallGap" w:sz="24" w:space="0" w:color="auto"/>
              <w:bottom w:val="nil"/>
            </w:tcBorders>
            <w:shd w:val="clear" w:color="auto" w:fill="auto"/>
          </w:tcPr>
          <w:p w14:paraId="4BC34F84" w14:textId="77777777" w:rsidR="000E4EDA" w:rsidRPr="00D95972" w:rsidRDefault="000E4EDA" w:rsidP="000E4EDA">
            <w:pPr>
              <w:rPr>
                <w:rFonts w:cs="Arial"/>
              </w:rPr>
            </w:pPr>
          </w:p>
        </w:tc>
        <w:tc>
          <w:tcPr>
            <w:tcW w:w="1317" w:type="dxa"/>
            <w:gridSpan w:val="2"/>
            <w:tcBorders>
              <w:bottom w:val="nil"/>
            </w:tcBorders>
            <w:shd w:val="clear" w:color="auto" w:fill="auto"/>
          </w:tcPr>
          <w:p w14:paraId="1ECE65F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F2A03CD" w14:textId="6E8FF2AF" w:rsidR="000E4EDA" w:rsidRDefault="00000000" w:rsidP="000E4EDA">
            <w:pPr>
              <w:overflowPunct/>
              <w:autoSpaceDE/>
              <w:autoSpaceDN/>
              <w:adjustRightInd/>
              <w:textAlignment w:val="auto"/>
            </w:pPr>
            <w:hyperlink r:id="rId115" w:history="1">
              <w:r w:rsidR="000E4EDA">
                <w:rPr>
                  <w:rStyle w:val="Hyperlink"/>
                </w:rPr>
                <w:t>C1-232025</w:t>
              </w:r>
            </w:hyperlink>
          </w:p>
        </w:tc>
        <w:tc>
          <w:tcPr>
            <w:tcW w:w="4191" w:type="dxa"/>
            <w:gridSpan w:val="3"/>
            <w:tcBorders>
              <w:top w:val="single" w:sz="4" w:space="0" w:color="auto"/>
              <w:bottom w:val="single" w:sz="4" w:space="0" w:color="auto"/>
            </w:tcBorders>
            <w:shd w:val="clear" w:color="auto" w:fill="FFFF00"/>
          </w:tcPr>
          <w:p w14:paraId="39E0B839" w14:textId="576B1603" w:rsidR="000E4EDA" w:rsidRDefault="000E4EDA" w:rsidP="000E4EDA">
            <w:pPr>
              <w:rPr>
                <w:rFonts w:cs="Arial"/>
              </w:rPr>
            </w:pPr>
            <w:r>
              <w:rPr>
                <w:rFonts w:cs="Arial"/>
              </w:rPr>
              <w:t>Correction of handling of the PDU session reactivation result error cause</w:t>
            </w:r>
          </w:p>
        </w:tc>
        <w:tc>
          <w:tcPr>
            <w:tcW w:w="1767" w:type="dxa"/>
            <w:tcBorders>
              <w:top w:val="single" w:sz="4" w:space="0" w:color="auto"/>
              <w:bottom w:val="single" w:sz="4" w:space="0" w:color="auto"/>
            </w:tcBorders>
            <w:shd w:val="clear" w:color="auto" w:fill="FFFF00"/>
          </w:tcPr>
          <w:p w14:paraId="7D083A25" w14:textId="42385BB7" w:rsidR="000E4EDA" w:rsidRDefault="000E4EDA" w:rsidP="000E4EDA">
            <w:pPr>
              <w:rPr>
                <w:rFonts w:cs="Arial"/>
              </w:rPr>
            </w:pPr>
            <w:r>
              <w:rPr>
                <w:rFonts w:cs="Arial"/>
              </w:rPr>
              <w:t>Apple (UK) Limited</w:t>
            </w:r>
          </w:p>
        </w:tc>
        <w:tc>
          <w:tcPr>
            <w:tcW w:w="826" w:type="dxa"/>
            <w:tcBorders>
              <w:top w:val="single" w:sz="4" w:space="0" w:color="auto"/>
              <w:bottom w:val="single" w:sz="4" w:space="0" w:color="auto"/>
            </w:tcBorders>
            <w:shd w:val="clear" w:color="auto" w:fill="FFFF00"/>
          </w:tcPr>
          <w:p w14:paraId="3FAB9CAC" w14:textId="0723412B" w:rsidR="000E4EDA" w:rsidRDefault="000E4EDA" w:rsidP="000E4EDA">
            <w:pPr>
              <w:rPr>
                <w:rFonts w:cs="Arial"/>
              </w:rPr>
            </w:pPr>
            <w:r>
              <w:rPr>
                <w:rFonts w:cs="Arial"/>
              </w:rPr>
              <w:t>CR 5171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A63672" w14:textId="77777777" w:rsidR="000E4EDA" w:rsidRDefault="000E4EDA" w:rsidP="000E4EDA">
            <w:pPr>
              <w:rPr>
                <w:rFonts w:eastAsia="Batang" w:cs="Arial"/>
                <w:lang w:eastAsia="ko-KR"/>
              </w:rPr>
            </w:pPr>
          </w:p>
        </w:tc>
      </w:tr>
      <w:tr w:rsidR="000E4EDA" w:rsidRPr="00D95972" w14:paraId="356C7991" w14:textId="77777777" w:rsidTr="004B4371">
        <w:tc>
          <w:tcPr>
            <w:tcW w:w="976" w:type="dxa"/>
            <w:tcBorders>
              <w:left w:val="thinThickThinSmallGap" w:sz="24" w:space="0" w:color="auto"/>
              <w:bottom w:val="nil"/>
            </w:tcBorders>
            <w:shd w:val="clear" w:color="auto" w:fill="auto"/>
          </w:tcPr>
          <w:p w14:paraId="39252561" w14:textId="77777777" w:rsidR="000E4EDA" w:rsidRPr="00D95972" w:rsidRDefault="000E4EDA" w:rsidP="000E4EDA">
            <w:pPr>
              <w:rPr>
                <w:rFonts w:cs="Arial"/>
              </w:rPr>
            </w:pPr>
          </w:p>
        </w:tc>
        <w:tc>
          <w:tcPr>
            <w:tcW w:w="1317" w:type="dxa"/>
            <w:gridSpan w:val="2"/>
            <w:tcBorders>
              <w:bottom w:val="nil"/>
            </w:tcBorders>
            <w:shd w:val="clear" w:color="auto" w:fill="auto"/>
          </w:tcPr>
          <w:p w14:paraId="6117D1D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9D998D1" w14:textId="579B73D0" w:rsidR="000E4EDA" w:rsidRDefault="00000000" w:rsidP="000E4EDA">
            <w:pPr>
              <w:overflowPunct/>
              <w:autoSpaceDE/>
              <w:autoSpaceDN/>
              <w:adjustRightInd/>
              <w:textAlignment w:val="auto"/>
            </w:pPr>
            <w:hyperlink r:id="rId116" w:history="1">
              <w:r w:rsidR="000E4EDA">
                <w:rPr>
                  <w:rStyle w:val="Hyperlink"/>
                </w:rPr>
                <w:t>C1-232026</w:t>
              </w:r>
            </w:hyperlink>
          </w:p>
        </w:tc>
        <w:tc>
          <w:tcPr>
            <w:tcW w:w="4191" w:type="dxa"/>
            <w:gridSpan w:val="3"/>
            <w:tcBorders>
              <w:top w:val="single" w:sz="4" w:space="0" w:color="auto"/>
              <w:bottom w:val="single" w:sz="4" w:space="0" w:color="auto"/>
            </w:tcBorders>
            <w:shd w:val="clear" w:color="auto" w:fill="FFFF00"/>
          </w:tcPr>
          <w:p w14:paraId="5BC86BDB" w14:textId="650BF6F0" w:rsidR="000E4EDA" w:rsidRDefault="000E4EDA" w:rsidP="000E4EDA">
            <w:pPr>
              <w:rPr>
                <w:rFonts w:cs="Arial"/>
              </w:rPr>
            </w:pPr>
            <w:r>
              <w:rPr>
                <w:rFonts w:cs="Arial"/>
              </w:rPr>
              <w:t>Registration required after CS domain reject in 2G/3G network</w:t>
            </w:r>
          </w:p>
        </w:tc>
        <w:tc>
          <w:tcPr>
            <w:tcW w:w="1767" w:type="dxa"/>
            <w:tcBorders>
              <w:top w:val="single" w:sz="4" w:space="0" w:color="auto"/>
              <w:bottom w:val="single" w:sz="4" w:space="0" w:color="auto"/>
            </w:tcBorders>
            <w:shd w:val="clear" w:color="auto" w:fill="FFFF00"/>
          </w:tcPr>
          <w:p w14:paraId="32DE99E9" w14:textId="170D3613" w:rsidR="000E4EDA" w:rsidRDefault="000E4EDA" w:rsidP="000E4EDA">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20C341F5" w14:textId="70E0250E" w:rsidR="000E4EDA" w:rsidRDefault="000E4EDA" w:rsidP="000E4EDA">
            <w:pPr>
              <w:rPr>
                <w:rFonts w:cs="Arial"/>
              </w:rPr>
            </w:pPr>
            <w:r>
              <w:rPr>
                <w:rFonts w:cs="Arial"/>
              </w:rPr>
              <w:t>CR 4770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62453" w14:textId="61FA8617" w:rsidR="000E4EDA" w:rsidRDefault="000E4EDA" w:rsidP="000E4EDA">
            <w:pPr>
              <w:rPr>
                <w:rFonts w:eastAsia="Batang" w:cs="Arial"/>
                <w:lang w:eastAsia="ko-KR"/>
              </w:rPr>
            </w:pPr>
            <w:r>
              <w:rPr>
                <w:rFonts w:eastAsia="Batang" w:cs="Arial"/>
                <w:lang w:eastAsia="ko-KR"/>
              </w:rPr>
              <w:t>Revision of C1-230373</w:t>
            </w:r>
          </w:p>
        </w:tc>
      </w:tr>
      <w:tr w:rsidR="000E4EDA" w:rsidRPr="00D95972" w14:paraId="2CF557E7" w14:textId="77777777" w:rsidTr="004B4371">
        <w:tc>
          <w:tcPr>
            <w:tcW w:w="976" w:type="dxa"/>
            <w:tcBorders>
              <w:left w:val="thinThickThinSmallGap" w:sz="24" w:space="0" w:color="auto"/>
              <w:bottom w:val="nil"/>
            </w:tcBorders>
            <w:shd w:val="clear" w:color="auto" w:fill="auto"/>
          </w:tcPr>
          <w:p w14:paraId="71C19548" w14:textId="77777777" w:rsidR="000E4EDA" w:rsidRPr="00D95972" w:rsidRDefault="000E4EDA" w:rsidP="000E4EDA">
            <w:pPr>
              <w:rPr>
                <w:rFonts w:cs="Arial"/>
              </w:rPr>
            </w:pPr>
          </w:p>
        </w:tc>
        <w:tc>
          <w:tcPr>
            <w:tcW w:w="1317" w:type="dxa"/>
            <w:gridSpan w:val="2"/>
            <w:tcBorders>
              <w:bottom w:val="nil"/>
            </w:tcBorders>
            <w:shd w:val="clear" w:color="auto" w:fill="auto"/>
          </w:tcPr>
          <w:p w14:paraId="2A88D5D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E80FF35" w14:textId="4EDE7782" w:rsidR="000E4EDA" w:rsidRDefault="00000000" w:rsidP="000E4EDA">
            <w:pPr>
              <w:overflowPunct/>
              <w:autoSpaceDE/>
              <w:autoSpaceDN/>
              <w:adjustRightInd/>
              <w:textAlignment w:val="auto"/>
            </w:pPr>
            <w:hyperlink r:id="rId117" w:history="1">
              <w:r w:rsidR="000E4EDA">
                <w:rPr>
                  <w:rStyle w:val="Hyperlink"/>
                </w:rPr>
                <w:t>C1-232027</w:t>
              </w:r>
            </w:hyperlink>
          </w:p>
        </w:tc>
        <w:tc>
          <w:tcPr>
            <w:tcW w:w="4191" w:type="dxa"/>
            <w:gridSpan w:val="3"/>
            <w:tcBorders>
              <w:top w:val="single" w:sz="4" w:space="0" w:color="auto"/>
              <w:bottom w:val="single" w:sz="4" w:space="0" w:color="auto"/>
            </w:tcBorders>
            <w:shd w:val="clear" w:color="auto" w:fill="FFFF00"/>
          </w:tcPr>
          <w:p w14:paraId="15CB8D7E" w14:textId="5B98890C" w:rsidR="000E4EDA" w:rsidRDefault="000E4EDA" w:rsidP="000E4EDA">
            <w:pPr>
              <w:rPr>
                <w:rFonts w:cs="Arial"/>
              </w:rPr>
            </w:pPr>
            <w:r>
              <w:rPr>
                <w:rFonts w:cs="Arial"/>
              </w:rPr>
              <w:t>Handling 5G NAS security contexts for different PLMNs</w:t>
            </w:r>
          </w:p>
        </w:tc>
        <w:tc>
          <w:tcPr>
            <w:tcW w:w="1767" w:type="dxa"/>
            <w:tcBorders>
              <w:top w:val="single" w:sz="4" w:space="0" w:color="auto"/>
              <w:bottom w:val="single" w:sz="4" w:space="0" w:color="auto"/>
            </w:tcBorders>
            <w:shd w:val="clear" w:color="auto" w:fill="FFFF00"/>
          </w:tcPr>
          <w:p w14:paraId="3CFFCA34" w14:textId="05CE77F1" w:rsidR="000E4EDA" w:rsidRDefault="000E4EDA" w:rsidP="000E4EDA">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BFD05E8" w14:textId="5CDBFF36" w:rsidR="000E4EDA" w:rsidRDefault="000E4EDA" w:rsidP="000E4EDA">
            <w:pPr>
              <w:rPr>
                <w:rFonts w:cs="Arial"/>
              </w:rPr>
            </w:pPr>
            <w:r>
              <w:rPr>
                <w:rFonts w:cs="Arial"/>
              </w:rPr>
              <w:t>CR 4772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D86706" w14:textId="7EDAB053" w:rsidR="000E4EDA" w:rsidRDefault="000E4EDA" w:rsidP="000E4EDA">
            <w:pPr>
              <w:rPr>
                <w:rFonts w:eastAsia="Batang" w:cs="Arial"/>
                <w:lang w:eastAsia="ko-KR"/>
              </w:rPr>
            </w:pPr>
            <w:r>
              <w:rPr>
                <w:rFonts w:eastAsia="Batang" w:cs="Arial"/>
                <w:lang w:eastAsia="ko-KR"/>
              </w:rPr>
              <w:t>Revision of C1-231112</w:t>
            </w:r>
          </w:p>
        </w:tc>
      </w:tr>
      <w:tr w:rsidR="000E4EDA" w:rsidRPr="00D95972" w14:paraId="3BAAD520" w14:textId="77777777" w:rsidTr="004B4371">
        <w:tc>
          <w:tcPr>
            <w:tcW w:w="976" w:type="dxa"/>
            <w:tcBorders>
              <w:left w:val="thinThickThinSmallGap" w:sz="24" w:space="0" w:color="auto"/>
              <w:bottom w:val="nil"/>
            </w:tcBorders>
            <w:shd w:val="clear" w:color="auto" w:fill="auto"/>
          </w:tcPr>
          <w:p w14:paraId="47994742" w14:textId="77777777" w:rsidR="000E4EDA" w:rsidRPr="00D95972" w:rsidRDefault="000E4EDA" w:rsidP="000E4EDA">
            <w:pPr>
              <w:rPr>
                <w:rFonts w:cs="Arial"/>
              </w:rPr>
            </w:pPr>
          </w:p>
        </w:tc>
        <w:tc>
          <w:tcPr>
            <w:tcW w:w="1317" w:type="dxa"/>
            <w:gridSpan w:val="2"/>
            <w:tcBorders>
              <w:bottom w:val="nil"/>
            </w:tcBorders>
            <w:shd w:val="clear" w:color="auto" w:fill="auto"/>
          </w:tcPr>
          <w:p w14:paraId="5E4F843E"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B91337D" w14:textId="15A6FDEA" w:rsidR="000E4EDA" w:rsidRDefault="00000000" w:rsidP="000E4EDA">
            <w:pPr>
              <w:overflowPunct/>
              <w:autoSpaceDE/>
              <w:autoSpaceDN/>
              <w:adjustRightInd/>
              <w:textAlignment w:val="auto"/>
            </w:pPr>
            <w:hyperlink r:id="rId118" w:history="1">
              <w:r w:rsidR="000E4EDA">
                <w:rPr>
                  <w:rStyle w:val="Hyperlink"/>
                </w:rPr>
                <w:t>C1-232028</w:t>
              </w:r>
            </w:hyperlink>
          </w:p>
        </w:tc>
        <w:tc>
          <w:tcPr>
            <w:tcW w:w="4191" w:type="dxa"/>
            <w:gridSpan w:val="3"/>
            <w:tcBorders>
              <w:top w:val="single" w:sz="4" w:space="0" w:color="auto"/>
              <w:bottom w:val="single" w:sz="4" w:space="0" w:color="auto"/>
            </w:tcBorders>
            <w:shd w:val="clear" w:color="auto" w:fill="FFFF00"/>
          </w:tcPr>
          <w:p w14:paraId="7C710AA3" w14:textId="71A73D90" w:rsidR="000E4EDA" w:rsidRDefault="000E4EDA" w:rsidP="000E4EDA">
            <w:pPr>
              <w:rPr>
                <w:rFonts w:cs="Arial"/>
              </w:rPr>
            </w:pPr>
            <w:r>
              <w:rPr>
                <w:rFonts w:cs="Arial"/>
              </w:rPr>
              <w:t>Emergency service handling when low layer failure and NW initiated deregistration</w:t>
            </w:r>
          </w:p>
        </w:tc>
        <w:tc>
          <w:tcPr>
            <w:tcW w:w="1767" w:type="dxa"/>
            <w:tcBorders>
              <w:top w:val="single" w:sz="4" w:space="0" w:color="auto"/>
              <w:bottom w:val="single" w:sz="4" w:space="0" w:color="auto"/>
            </w:tcBorders>
            <w:shd w:val="clear" w:color="auto" w:fill="FFFF00"/>
          </w:tcPr>
          <w:p w14:paraId="17B21351" w14:textId="37F1C4A2" w:rsidR="000E4EDA" w:rsidRDefault="000E4EDA" w:rsidP="000E4EDA">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259BC6E5" w14:textId="5111567D" w:rsidR="000E4EDA" w:rsidRDefault="000E4EDA" w:rsidP="000E4EDA">
            <w:pPr>
              <w:rPr>
                <w:rFonts w:cs="Arial"/>
              </w:rPr>
            </w:pPr>
            <w:r>
              <w:rPr>
                <w:rFonts w:cs="Arial"/>
              </w:rPr>
              <w:t>CR 5172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2A0912" w14:textId="77777777" w:rsidR="000E4EDA" w:rsidRDefault="000E4EDA" w:rsidP="000E4EDA">
            <w:pPr>
              <w:rPr>
                <w:rFonts w:eastAsia="Batang" w:cs="Arial"/>
                <w:lang w:eastAsia="ko-KR"/>
              </w:rPr>
            </w:pPr>
          </w:p>
        </w:tc>
      </w:tr>
      <w:tr w:rsidR="000E4EDA" w:rsidRPr="00D95972" w14:paraId="1A009FB9" w14:textId="77777777" w:rsidTr="004B4371">
        <w:tc>
          <w:tcPr>
            <w:tcW w:w="976" w:type="dxa"/>
            <w:tcBorders>
              <w:left w:val="thinThickThinSmallGap" w:sz="24" w:space="0" w:color="auto"/>
              <w:bottom w:val="nil"/>
            </w:tcBorders>
            <w:shd w:val="clear" w:color="auto" w:fill="auto"/>
          </w:tcPr>
          <w:p w14:paraId="6302E6EB" w14:textId="77777777" w:rsidR="000E4EDA" w:rsidRPr="00D95972" w:rsidRDefault="000E4EDA" w:rsidP="000E4EDA">
            <w:pPr>
              <w:rPr>
                <w:rFonts w:cs="Arial"/>
              </w:rPr>
            </w:pPr>
          </w:p>
        </w:tc>
        <w:tc>
          <w:tcPr>
            <w:tcW w:w="1317" w:type="dxa"/>
            <w:gridSpan w:val="2"/>
            <w:tcBorders>
              <w:bottom w:val="nil"/>
            </w:tcBorders>
            <w:shd w:val="clear" w:color="auto" w:fill="auto"/>
          </w:tcPr>
          <w:p w14:paraId="0161B0BF"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BC64E08" w14:textId="2076F926" w:rsidR="000E4EDA" w:rsidRDefault="00000000" w:rsidP="000E4EDA">
            <w:pPr>
              <w:overflowPunct/>
              <w:autoSpaceDE/>
              <w:autoSpaceDN/>
              <w:adjustRightInd/>
              <w:textAlignment w:val="auto"/>
            </w:pPr>
            <w:hyperlink r:id="rId119" w:history="1">
              <w:r w:rsidR="000E4EDA">
                <w:rPr>
                  <w:rStyle w:val="Hyperlink"/>
                </w:rPr>
                <w:t>C1-232037</w:t>
              </w:r>
            </w:hyperlink>
          </w:p>
        </w:tc>
        <w:tc>
          <w:tcPr>
            <w:tcW w:w="4191" w:type="dxa"/>
            <w:gridSpan w:val="3"/>
            <w:tcBorders>
              <w:top w:val="single" w:sz="4" w:space="0" w:color="auto"/>
              <w:bottom w:val="single" w:sz="4" w:space="0" w:color="auto"/>
            </w:tcBorders>
            <w:shd w:val="clear" w:color="auto" w:fill="FFFF00"/>
          </w:tcPr>
          <w:p w14:paraId="21AC36B1" w14:textId="7E6CC850" w:rsidR="000E4EDA" w:rsidRDefault="000E4EDA" w:rsidP="000E4EDA">
            <w:pPr>
              <w:rPr>
                <w:rFonts w:cs="Arial"/>
              </w:rPr>
            </w:pPr>
            <w:r>
              <w:rPr>
                <w:rFonts w:cs="Arial"/>
              </w:rPr>
              <w:t>Removal of PLMN code(s) from the list of equivalent PLMNs</w:t>
            </w:r>
          </w:p>
        </w:tc>
        <w:tc>
          <w:tcPr>
            <w:tcW w:w="1767" w:type="dxa"/>
            <w:tcBorders>
              <w:top w:val="single" w:sz="4" w:space="0" w:color="auto"/>
              <w:bottom w:val="single" w:sz="4" w:space="0" w:color="auto"/>
            </w:tcBorders>
            <w:shd w:val="clear" w:color="auto" w:fill="FFFF00"/>
          </w:tcPr>
          <w:p w14:paraId="66BAE29A" w14:textId="2E4DACAF" w:rsidR="000E4EDA" w:rsidRDefault="000E4EDA" w:rsidP="000E4EDA">
            <w:pPr>
              <w:rPr>
                <w:rFonts w:cs="Arial"/>
              </w:rPr>
            </w:pPr>
            <w:r>
              <w:rPr>
                <w:rFonts w:cs="Arial"/>
              </w:rPr>
              <w:t>Apple GmbH</w:t>
            </w:r>
          </w:p>
        </w:tc>
        <w:tc>
          <w:tcPr>
            <w:tcW w:w="826" w:type="dxa"/>
            <w:tcBorders>
              <w:top w:val="single" w:sz="4" w:space="0" w:color="auto"/>
              <w:bottom w:val="single" w:sz="4" w:space="0" w:color="auto"/>
            </w:tcBorders>
            <w:shd w:val="clear" w:color="auto" w:fill="FFFF00"/>
          </w:tcPr>
          <w:p w14:paraId="2A941C47" w14:textId="74E686B8" w:rsidR="000E4EDA" w:rsidRDefault="000E4EDA" w:rsidP="000E4EDA">
            <w:pPr>
              <w:rPr>
                <w:rFonts w:cs="Arial"/>
              </w:rPr>
            </w:pPr>
            <w:r>
              <w:rPr>
                <w:rFonts w:cs="Arial"/>
              </w:rPr>
              <w:t>CR 5174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0DA85D" w14:textId="77777777" w:rsidR="000E4EDA" w:rsidRDefault="000E4EDA" w:rsidP="000E4EDA">
            <w:pPr>
              <w:rPr>
                <w:rFonts w:eastAsia="Batang" w:cs="Arial"/>
                <w:lang w:eastAsia="ko-KR"/>
              </w:rPr>
            </w:pPr>
          </w:p>
        </w:tc>
      </w:tr>
      <w:tr w:rsidR="000E4EDA" w:rsidRPr="00D95972" w14:paraId="21666806" w14:textId="77777777" w:rsidTr="004B4371">
        <w:tc>
          <w:tcPr>
            <w:tcW w:w="976" w:type="dxa"/>
            <w:tcBorders>
              <w:left w:val="thinThickThinSmallGap" w:sz="24" w:space="0" w:color="auto"/>
              <w:bottom w:val="nil"/>
            </w:tcBorders>
            <w:shd w:val="clear" w:color="auto" w:fill="auto"/>
          </w:tcPr>
          <w:p w14:paraId="6E2C115B" w14:textId="77777777" w:rsidR="000E4EDA" w:rsidRPr="00D95972" w:rsidRDefault="000E4EDA" w:rsidP="000E4EDA">
            <w:pPr>
              <w:rPr>
                <w:rFonts w:cs="Arial"/>
              </w:rPr>
            </w:pPr>
          </w:p>
        </w:tc>
        <w:tc>
          <w:tcPr>
            <w:tcW w:w="1317" w:type="dxa"/>
            <w:gridSpan w:val="2"/>
            <w:tcBorders>
              <w:bottom w:val="nil"/>
            </w:tcBorders>
            <w:shd w:val="clear" w:color="auto" w:fill="auto"/>
          </w:tcPr>
          <w:p w14:paraId="2BA2BD7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D4AEC7A" w14:textId="613309A7" w:rsidR="000E4EDA" w:rsidRDefault="00000000" w:rsidP="000E4EDA">
            <w:pPr>
              <w:overflowPunct/>
              <w:autoSpaceDE/>
              <w:autoSpaceDN/>
              <w:adjustRightInd/>
              <w:textAlignment w:val="auto"/>
            </w:pPr>
            <w:hyperlink r:id="rId120" w:history="1">
              <w:r w:rsidR="000E4EDA">
                <w:rPr>
                  <w:rStyle w:val="Hyperlink"/>
                </w:rPr>
                <w:t>C1-232043</w:t>
              </w:r>
            </w:hyperlink>
          </w:p>
        </w:tc>
        <w:tc>
          <w:tcPr>
            <w:tcW w:w="4191" w:type="dxa"/>
            <w:gridSpan w:val="3"/>
            <w:tcBorders>
              <w:top w:val="single" w:sz="4" w:space="0" w:color="auto"/>
              <w:bottom w:val="single" w:sz="4" w:space="0" w:color="auto"/>
            </w:tcBorders>
            <w:shd w:val="clear" w:color="auto" w:fill="FFFF00"/>
          </w:tcPr>
          <w:p w14:paraId="5E5EB5EC" w14:textId="605DF74E" w:rsidR="000E4EDA" w:rsidRDefault="000E4EDA" w:rsidP="000E4EDA">
            <w:pPr>
              <w:rPr>
                <w:rFonts w:cs="Arial"/>
              </w:rPr>
            </w:pPr>
            <w:r>
              <w:rPr>
                <w:rFonts w:cs="Arial"/>
              </w:rPr>
              <w:t>Handling of SOR counter and the UE parameter update counter if stored in NVM</w:t>
            </w:r>
          </w:p>
        </w:tc>
        <w:tc>
          <w:tcPr>
            <w:tcW w:w="1767" w:type="dxa"/>
            <w:tcBorders>
              <w:top w:val="single" w:sz="4" w:space="0" w:color="auto"/>
              <w:bottom w:val="single" w:sz="4" w:space="0" w:color="auto"/>
            </w:tcBorders>
            <w:shd w:val="clear" w:color="auto" w:fill="FFFF00"/>
          </w:tcPr>
          <w:p w14:paraId="72760203" w14:textId="0FE55211" w:rsidR="000E4EDA" w:rsidRDefault="000E4EDA" w:rsidP="000E4EDA">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43820C8" w14:textId="6B8A0AC6" w:rsidR="000E4EDA" w:rsidRDefault="000E4EDA" w:rsidP="000E4EDA">
            <w:pPr>
              <w:rPr>
                <w:rFonts w:cs="Arial"/>
              </w:rPr>
            </w:pPr>
            <w:r>
              <w:rPr>
                <w:rFonts w:cs="Arial"/>
              </w:rPr>
              <w:t>CR 5043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4E5D83" w14:textId="29CC3B67" w:rsidR="000E4EDA" w:rsidRDefault="000E4EDA" w:rsidP="000E4EDA">
            <w:pPr>
              <w:rPr>
                <w:rFonts w:eastAsia="Batang" w:cs="Arial"/>
                <w:lang w:eastAsia="ko-KR"/>
              </w:rPr>
            </w:pPr>
            <w:r>
              <w:rPr>
                <w:rFonts w:eastAsia="Batang" w:cs="Arial"/>
                <w:lang w:eastAsia="ko-KR"/>
              </w:rPr>
              <w:t>Revision of C1-230308</w:t>
            </w:r>
          </w:p>
        </w:tc>
      </w:tr>
      <w:tr w:rsidR="000E4EDA" w:rsidRPr="00D95972" w14:paraId="37D4E1FE" w14:textId="77777777" w:rsidTr="004B4371">
        <w:tc>
          <w:tcPr>
            <w:tcW w:w="976" w:type="dxa"/>
            <w:tcBorders>
              <w:left w:val="thinThickThinSmallGap" w:sz="24" w:space="0" w:color="auto"/>
              <w:bottom w:val="nil"/>
            </w:tcBorders>
            <w:shd w:val="clear" w:color="auto" w:fill="auto"/>
          </w:tcPr>
          <w:p w14:paraId="30C0746B" w14:textId="77777777" w:rsidR="000E4EDA" w:rsidRPr="00D95972" w:rsidRDefault="000E4EDA" w:rsidP="000E4EDA">
            <w:pPr>
              <w:rPr>
                <w:rFonts w:cs="Arial"/>
              </w:rPr>
            </w:pPr>
          </w:p>
        </w:tc>
        <w:tc>
          <w:tcPr>
            <w:tcW w:w="1317" w:type="dxa"/>
            <w:gridSpan w:val="2"/>
            <w:tcBorders>
              <w:bottom w:val="nil"/>
            </w:tcBorders>
            <w:shd w:val="clear" w:color="auto" w:fill="auto"/>
          </w:tcPr>
          <w:p w14:paraId="623EF06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398AC55" w14:textId="69F8F131" w:rsidR="000E4EDA" w:rsidRDefault="00000000" w:rsidP="000E4EDA">
            <w:pPr>
              <w:overflowPunct/>
              <w:autoSpaceDE/>
              <w:autoSpaceDN/>
              <w:adjustRightInd/>
              <w:textAlignment w:val="auto"/>
            </w:pPr>
            <w:hyperlink r:id="rId121" w:history="1">
              <w:r w:rsidR="000E4EDA">
                <w:rPr>
                  <w:rStyle w:val="Hyperlink"/>
                </w:rPr>
                <w:t>C1-232081</w:t>
              </w:r>
            </w:hyperlink>
          </w:p>
        </w:tc>
        <w:tc>
          <w:tcPr>
            <w:tcW w:w="4191" w:type="dxa"/>
            <w:gridSpan w:val="3"/>
            <w:tcBorders>
              <w:top w:val="single" w:sz="4" w:space="0" w:color="auto"/>
              <w:bottom w:val="single" w:sz="4" w:space="0" w:color="auto"/>
            </w:tcBorders>
            <w:shd w:val="clear" w:color="auto" w:fill="FFFF00"/>
          </w:tcPr>
          <w:p w14:paraId="3317EC5B" w14:textId="687A0D21" w:rsidR="000E4EDA" w:rsidRDefault="000E4EDA" w:rsidP="000E4EDA">
            <w:pPr>
              <w:rPr>
                <w:rFonts w:cs="Arial"/>
              </w:rPr>
            </w:pPr>
            <w:r>
              <w:rPr>
                <w:rFonts w:cs="Arial"/>
              </w:rPr>
              <w:t>UE behaviour after receiving rejected NSSAI</w:t>
            </w:r>
          </w:p>
        </w:tc>
        <w:tc>
          <w:tcPr>
            <w:tcW w:w="1767" w:type="dxa"/>
            <w:tcBorders>
              <w:top w:val="single" w:sz="4" w:space="0" w:color="auto"/>
              <w:bottom w:val="single" w:sz="4" w:space="0" w:color="auto"/>
            </w:tcBorders>
            <w:shd w:val="clear" w:color="auto" w:fill="FFFF00"/>
          </w:tcPr>
          <w:p w14:paraId="37D330BB" w14:textId="2D56A5F2" w:rsidR="000E4EDA" w:rsidRDefault="000E4EDA" w:rsidP="000E4EDA">
            <w:pPr>
              <w:rPr>
                <w:rFonts w:cs="Arial"/>
              </w:rPr>
            </w:pPr>
            <w:r>
              <w:rPr>
                <w:rFonts w:cs="Arial"/>
              </w:rPr>
              <w:t>ZTE</w:t>
            </w:r>
          </w:p>
        </w:tc>
        <w:tc>
          <w:tcPr>
            <w:tcW w:w="826" w:type="dxa"/>
            <w:tcBorders>
              <w:top w:val="single" w:sz="4" w:space="0" w:color="auto"/>
              <w:bottom w:val="single" w:sz="4" w:space="0" w:color="auto"/>
            </w:tcBorders>
            <w:shd w:val="clear" w:color="auto" w:fill="FFFF00"/>
          </w:tcPr>
          <w:p w14:paraId="3C014F53" w14:textId="70291186" w:rsidR="000E4EDA" w:rsidRDefault="000E4EDA" w:rsidP="000E4EDA">
            <w:pPr>
              <w:rPr>
                <w:rFonts w:cs="Arial"/>
              </w:rPr>
            </w:pPr>
            <w:r>
              <w:rPr>
                <w:rFonts w:cs="Arial"/>
              </w:rPr>
              <w:t>CR 5182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4CF161" w14:textId="77777777" w:rsidR="000E4EDA" w:rsidRDefault="000E4EDA" w:rsidP="000E4EDA">
            <w:pPr>
              <w:rPr>
                <w:rFonts w:eastAsia="Batang" w:cs="Arial"/>
                <w:lang w:eastAsia="ko-KR"/>
              </w:rPr>
            </w:pPr>
          </w:p>
        </w:tc>
      </w:tr>
      <w:tr w:rsidR="000E4EDA" w:rsidRPr="00D95972" w14:paraId="48F76264" w14:textId="77777777" w:rsidTr="004B4371">
        <w:tc>
          <w:tcPr>
            <w:tcW w:w="976" w:type="dxa"/>
            <w:tcBorders>
              <w:left w:val="thinThickThinSmallGap" w:sz="24" w:space="0" w:color="auto"/>
              <w:bottom w:val="nil"/>
            </w:tcBorders>
            <w:shd w:val="clear" w:color="auto" w:fill="auto"/>
          </w:tcPr>
          <w:p w14:paraId="487EC889" w14:textId="77777777" w:rsidR="000E4EDA" w:rsidRPr="00D95972" w:rsidRDefault="000E4EDA" w:rsidP="000E4EDA">
            <w:pPr>
              <w:rPr>
                <w:rFonts w:cs="Arial"/>
              </w:rPr>
            </w:pPr>
          </w:p>
        </w:tc>
        <w:tc>
          <w:tcPr>
            <w:tcW w:w="1317" w:type="dxa"/>
            <w:gridSpan w:val="2"/>
            <w:tcBorders>
              <w:bottom w:val="nil"/>
            </w:tcBorders>
            <w:shd w:val="clear" w:color="auto" w:fill="auto"/>
          </w:tcPr>
          <w:p w14:paraId="42DFFEE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64269D7" w14:textId="7CC2CB61" w:rsidR="000E4EDA" w:rsidRDefault="00000000" w:rsidP="000E4EDA">
            <w:pPr>
              <w:overflowPunct/>
              <w:autoSpaceDE/>
              <w:autoSpaceDN/>
              <w:adjustRightInd/>
              <w:textAlignment w:val="auto"/>
            </w:pPr>
            <w:hyperlink r:id="rId122" w:history="1">
              <w:r w:rsidR="000E4EDA">
                <w:rPr>
                  <w:rStyle w:val="Hyperlink"/>
                </w:rPr>
                <w:t>C1-232082</w:t>
              </w:r>
            </w:hyperlink>
          </w:p>
        </w:tc>
        <w:tc>
          <w:tcPr>
            <w:tcW w:w="4191" w:type="dxa"/>
            <w:gridSpan w:val="3"/>
            <w:tcBorders>
              <w:top w:val="single" w:sz="4" w:space="0" w:color="auto"/>
              <w:bottom w:val="single" w:sz="4" w:space="0" w:color="auto"/>
            </w:tcBorders>
            <w:shd w:val="clear" w:color="auto" w:fill="FFFF00"/>
          </w:tcPr>
          <w:p w14:paraId="5CE31DFE" w14:textId="24641DE9" w:rsidR="000E4EDA" w:rsidRDefault="000E4EDA" w:rsidP="000E4EDA">
            <w:pPr>
              <w:rPr>
                <w:rFonts w:cs="Arial"/>
              </w:rPr>
            </w:pPr>
            <w:r>
              <w:rPr>
                <w:rFonts w:cs="Arial"/>
              </w:rPr>
              <w:t>Send 5GMM cause #62 during NW-initiated de-registration procedure</w:t>
            </w:r>
          </w:p>
        </w:tc>
        <w:tc>
          <w:tcPr>
            <w:tcW w:w="1767" w:type="dxa"/>
            <w:tcBorders>
              <w:top w:val="single" w:sz="4" w:space="0" w:color="auto"/>
              <w:bottom w:val="single" w:sz="4" w:space="0" w:color="auto"/>
            </w:tcBorders>
            <w:shd w:val="clear" w:color="auto" w:fill="FFFF00"/>
          </w:tcPr>
          <w:p w14:paraId="10027EA8" w14:textId="2FDC3A14" w:rsidR="000E4EDA" w:rsidRDefault="000E4EDA" w:rsidP="000E4EDA">
            <w:pPr>
              <w:rPr>
                <w:rFonts w:cs="Arial"/>
              </w:rPr>
            </w:pPr>
            <w:r>
              <w:rPr>
                <w:rFonts w:cs="Arial"/>
              </w:rPr>
              <w:t>ZTE</w:t>
            </w:r>
          </w:p>
        </w:tc>
        <w:tc>
          <w:tcPr>
            <w:tcW w:w="826" w:type="dxa"/>
            <w:tcBorders>
              <w:top w:val="single" w:sz="4" w:space="0" w:color="auto"/>
              <w:bottom w:val="single" w:sz="4" w:space="0" w:color="auto"/>
            </w:tcBorders>
            <w:shd w:val="clear" w:color="auto" w:fill="FFFF00"/>
          </w:tcPr>
          <w:p w14:paraId="4AC19D4A" w14:textId="2EACE137" w:rsidR="000E4EDA" w:rsidRDefault="000E4EDA" w:rsidP="000E4EDA">
            <w:pPr>
              <w:rPr>
                <w:rFonts w:cs="Arial"/>
              </w:rPr>
            </w:pPr>
            <w:r>
              <w:rPr>
                <w:rFonts w:cs="Arial"/>
              </w:rPr>
              <w:t>CR 5183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BC0ACF" w14:textId="77777777" w:rsidR="000E4EDA" w:rsidRDefault="000E4EDA" w:rsidP="000E4EDA">
            <w:pPr>
              <w:rPr>
                <w:rFonts w:eastAsia="Batang" w:cs="Arial"/>
                <w:lang w:eastAsia="ko-KR"/>
              </w:rPr>
            </w:pPr>
          </w:p>
        </w:tc>
      </w:tr>
      <w:tr w:rsidR="000E4EDA" w:rsidRPr="00D95972" w14:paraId="0A8FBEDE" w14:textId="77777777" w:rsidTr="004B4371">
        <w:tc>
          <w:tcPr>
            <w:tcW w:w="976" w:type="dxa"/>
            <w:tcBorders>
              <w:left w:val="thinThickThinSmallGap" w:sz="24" w:space="0" w:color="auto"/>
              <w:bottom w:val="nil"/>
            </w:tcBorders>
            <w:shd w:val="clear" w:color="auto" w:fill="auto"/>
          </w:tcPr>
          <w:p w14:paraId="20A5EB18" w14:textId="77777777" w:rsidR="000E4EDA" w:rsidRPr="00D95972" w:rsidRDefault="000E4EDA" w:rsidP="000E4EDA">
            <w:pPr>
              <w:rPr>
                <w:rFonts w:cs="Arial"/>
              </w:rPr>
            </w:pPr>
          </w:p>
        </w:tc>
        <w:tc>
          <w:tcPr>
            <w:tcW w:w="1317" w:type="dxa"/>
            <w:gridSpan w:val="2"/>
            <w:tcBorders>
              <w:bottom w:val="nil"/>
            </w:tcBorders>
            <w:shd w:val="clear" w:color="auto" w:fill="auto"/>
          </w:tcPr>
          <w:p w14:paraId="1838BA1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3487519" w14:textId="4748F7B0" w:rsidR="000E4EDA" w:rsidRDefault="00000000" w:rsidP="000E4EDA">
            <w:pPr>
              <w:overflowPunct/>
              <w:autoSpaceDE/>
              <w:autoSpaceDN/>
              <w:adjustRightInd/>
              <w:textAlignment w:val="auto"/>
            </w:pPr>
            <w:hyperlink r:id="rId123" w:history="1">
              <w:r w:rsidR="000E4EDA">
                <w:rPr>
                  <w:rStyle w:val="Hyperlink"/>
                </w:rPr>
                <w:t>C1-232083</w:t>
              </w:r>
            </w:hyperlink>
          </w:p>
        </w:tc>
        <w:tc>
          <w:tcPr>
            <w:tcW w:w="4191" w:type="dxa"/>
            <w:gridSpan w:val="3"/>
            <w:tcBorders>
              <w:top w:val="single" w:sz="4" w:space="0" w:color="auto"/>
              <w:bottom w:val="single" w:sz="4" w:space="0" w:color="auto"/>
            </w:tcBorders>
            <w:shd w:val="clear" w:color="auto" w:fill="FFFF00"/>
          </w:tcPr>
          <w:p w14:paraId="1DC13160" w14:textId="7CB940A2" w:rsidR="000E4EDA" w:rsidRDefault="000E4EDA" w:rsidP="000E4EDA">
            <w:pPr>
              <w:rPr>
                <w:rFonts w:cs="Arial"/>
              </w:rPr>
            </w:pPr>
            <w:r>
              <w:rPr>
                <w:rFonts w:cs="Arial"/>
              </w:rPr>
              <w:t>Clarification on conditions of PDU session reactivation result IE inclusion</w:t>
            </w:r>
          </w:p>
        </w:tc>
        <w:tc>
          <w:tcPr>
            <w:tcW w:w="1767" w:type="dxa"/>
            <w:tcBorders>
              <w:top w:val="single" w:sz="4" w:space="0" w:color="auto"/>
              <w:bottom w:val="single" w:sz="4" w:space="0" w:color="auto"/>
            </w:tcBorders>
            <w:shd w:val="clear" w:color="auto" w:fill="FFFF00"/>
          </w:tcPr>
          <w:p w14:paraId="178FFBEE" w14:textId="69F18EB2" w:rsidR="000E4EDA" w:rsidRDefault="000E4EDA" w:rsidP="000E4EDA">
            <w:pPr>
              <w:rPr>
                <w:rFonts w:cs="Arial"/>
              </w:rPr>
            </w:pPr>
            <w:r>
              <w:rPr>
                <w:rFonts w:cs="Arial"/>
              </w:rPr>
              <w:t>ZTE</w:t>
            </w:r>
          </w:p>
        </w:tc>
        <w:tc>
          <w:tcPr>
            <w:tcW w:w="826" w:type="dxa"/>
            <w:tcBorders>
              <w:top w:val="single" w:sz="4" w:space="0" w:color="auto"/>
              <w:bottom w:val="single" w:sz="4" w:space="0" w:color="auto"/>
            </w:tcBorders>
            <w:shd w:val="clear" w:color="auto" w:fill="FFFF00"/>
          </w:tcPr>
          <w:p w14:paraId="09C09AF4" w14:textId="72FC28A4" w:rsidR="000E4EDA" w:rsidRDefault="000E4EDA" w:rsidP="000E4EDA">
            <w:pPr>
              <w:rPr>
                <w:rFonts w:cs="Arial"/>
              </w:rPr>
            </w:pPr>
            <w:r>
              <w:rPr>
                <w:rFonts w:cs="Arial"/>
              </w:rPr>
              <w:t>CR 5184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052CAD" w14:textId="77777777" w:rsidR="000E4EDA" w:rsidRDefault="000E4EDA" w:rsidP="000E4EDA">
            <w:pPr>
              <w:rPr>
                <w:rFonts w:eastAsia="Batang" w:cs="Arial"/>
                <w:lang w:eastAsia="ko-KR"/>
              </w:rPr>
            </w:pPr>
          </w:p>
        </w:tc>
      </w:tr>
      <w:tr w:rsidR="000E4EDA" w:rsidRPr="00D95972" w14:paraId="0A3DB720" w14:textId="77777777" w:rsidTr="00651DC6">
        <w:tc>
          <w:tcPr>
            <w:tcW w:w="976" w:type="dxa"/>
            <w:tcBorders>
              <w:left w:val="thinThickThinSmallGap" w:sz="24" w:space="0" w:color="auto"/>
              <w:bottom w:val="nil"/>
            </w:tcBorders>
            <w:shd w:val="clear" w:color="auto" w:fill="auto"/>
          </w:tcPr>
          <w:p w14:paraId="6947F4CD" w14:textId="77777777" w:rsidR="000E4EDA" w:rsidRPr="00D95972" w:rsidRDefault="000E4EDA" w:rsidP="000E4EDA">
            <w:pPr>
              <w:rPr>
                <w:rFonts w:cs="Arial"/>
              </w:rPr>
            </w:pPr>
          </w:p>
        </w:tc>
        <w:tc>
          <w:tcPr>
            <w:tcW w:w="1317" w:type="dxa"/>
            <w:gridSpan w:val="2"/>
            <w:tcBorders>
              <w:bottom w:val="nil"/>
            </w:tcBorders>
            <w:shd w:val="clear" w:color="auto" w:fill="auto"/>
          </w:tcPr>
          <w:p w14:paraId="08873CC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732A19D" w14:textId="2F9FCDDE" w:rsidR="000E4EDA" w:rsidRDefault="00000000" w:rsidP="000E4EDA">
            <w:pPr>
              <w:overflowPunct/>
              <w:autoSpaceDE/>
              <w:autoSpaceDN/>
              <w:adjustRightInd/>
              <w:textAlignment w:val="auto"/>
            </w:pPr>
            <w:hyperlink r:id="rId124" w:history="1">
              <w:r w:rsidR="000E4EDA">
                <w:rPr>
                  <w:rStyle w:val="Hyperlink"/>
                </w:rPr>
                <w:t>C1-232084</w:t>
              </w:r>
            </w:hyperlink>
          </w:p>
        </w:tc>
        <w:tc>
          <w:tcPr>
            <w:tcW w:w="4191" w:type="dxa"/>
            <w:gridSpan w:val="3"/>
            <w:tcBorders>
              <w:top w:val="single" w:sz="4" w:space="0" w:color="auto"/>
              <w:bottom w:val="single" w:sz="4" w:space="0" w:color="auto"/>
            </w:tcBorders>
            <w:shd w:val="clear" w:color="auto" w:fill="FFFF00"/>
          </w:tcPr>
          <w:p w14:paraId="7C6ED448" w14:textId="2F2E4E17" w:rsidR="000E4EDA" w:rsidRDefault="000E4EDA" w:rsidP="000E4EDA">
            <w:pPr>
              <w:rPr>
                <w:rFonts w:cs="Arial"/>
              </w:rPr>
            </w:pPr>
            <w:r>
              <w:rPr>
                <w:rFonts w:cs="Arial"/>
              </w:rPr>
              <w:t>5G AKA based primary authentication and key agreement procedure initiation</w:t>
            </w:r>
          </w:p>
        </w:tc>
        <w:tc>
          <w:tcPr>
            <w:tcW w:w="1767" w:type="dxa"/>
            <w:tcBorders>
              <w:top w:val="single" w:sz="4" w:space="0" w:color="auto"/>
              <w:bottom w:val="single" w:sz="4" w:space="0" w:color="auto"/>
            </w:tcBorders>
            <w:shd w:val="clear" w:color="auto" w:fill="FFFF00"/>
          </w:tcPr>
          <w:p w14:paraId="42D2BC9A" w14:textId="1E769084" w:rsidR="000E4EDA" w:rsidRDefault="000E4EDA" w:rsidP="000E4EDA">
            <w:pPr>
              <w:rPr>
                <w:rFonts w:cs="Arial"/>
              </w:rPr>
            </w:pPr>
            <w:r>
              <w:rPr>
                <w:rFonts w:cs="Arial"/>
              </w:rPr>
              <w:t>ZTE</w:t>
            </w:r>
          </w:p>
        </w:tc>
        <w:tc>
          <w:tcPr>
            <w:tcW w:w="826" w:type="dxa"/>
            <w:tcBorders>
              <w:top w:val="single" w:sz="4" w:space="0" w:color="auto"/>
              <w:bottom w:val="single" w:sz="4" w:space="0" w:color="auto"/>
            </w:tcBorders>
            <w:shd w:val="clear" w:color="auto" w:fill="FFFF00"/>
          </w:tcPr>
          <w:p w14:paraId="299A2FE5" w14:textId="4592C85B" w:rsidR="000E4EDA" w:rsidRDefault="000E4EDA" w:rsidP="000E4EDA">
            <w:pPr>
              <w:rPr>
                <w:rFonts w:cs="Arial"/>
              </w:rPr>
            </w:pPr>
            <w:r>
              <w:rPr>
                <w:rFonts w:cs="Arial"/>
              </w:rPr>
              <w:t>CR 5185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2C36C4" w14:textId="77777777" w:rsidR="000E4EDA" w:rsidRDefault="000E4EDA" w:rsidP="000E4EDA">
            <w:pPr>
              <w:rPr>
                <w:rFonts w:eastAsia="Batang" w:cs="Arial"/>
                <w:lang w:eastAsia="ko-KR"/>
              </w:rPr>
            </w:pPr>
          </w:p>
        </w:tc>
      </w:tr>
      <w:tr w:rsidR="000E4EDA" w:rsidRPr="00D95972" w14:paraId="302A92F1" w14:textId="77777777" w:rsidTr="00651DC6">
        <w:tc>
          <w:tcPr>
            <w:tcW w:w="976" w:type="dxa"/>
            <w:tcBorders>
              <w:left w:val="thinThickThinSmallGap" w:sz="24" w:space="0" w:color="auto"/>
              <w:bottom w:val="nil"/>
            </w:tcBorders>
            <w:shd w:val="clear" w:color="auto" w:fill="auto"/>
          </w:tcPr>
          <w:p w14:paraId="7DE5BFC4" w14:textId="77777777" w:rsidR="000E4EDA" w:rsidRPr="00D95972" w:rsidRDefault="000E4EDA" w:rsidP="000E4EDA">
            <w:pPr>
              <w:rPr>
                <w:rFonts w:cs="Arial"/>
              </w:rPr>
            </w:pPr>
          </w:p>
        </w:tc>
        <w:tc>
          <w:tcPr>
            <w:tcW w:w="1317" w:type="dxa"/>
            <w:gridSpan w:val="2"/>
            <w:tcBorders>
              <w:bottom w:val="nil"/>
            </w:tcBorders>
            <w:shd w:val="clear" w:color="auto" w:fill="auto"/>
          </w:tcPr>
          <w:p w14:paraId="71FABCB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3B266B5B" w14:textId="6C53E4D7" w:rsidR="000E4EDA" w:rsidRDefault="000E4EDA" w:rsidP="000E4EDA">
            <w:pPr>
              <w:overflowPunct/>
              <w:autoSpaceDE/>
              <w:autoSpaceDN/>
              <w:adjustRightInd/>
              <w:textAlignment w:val="auto"/>
            </w:pPr>
            <w:r>
              <w:t>C1-232113</w:t>
            </w:r>
          </w:p>
        </w:tc>
        <w:tc>
          <w:tcPr>
            <w:tcW w:w="4191" w:type="dxa"/>
            <w:gridSpan w:val="3"/>
            <w:tcBorders>
              <w:top w:val="single" w:sz="4" w:space="0" w:color="auto"/>
              <w:bottom w:val="single" w:sz="4" w:space="0" w:color="auto"/>
            </w:tcBorders>
            <w:shd w:val="clear" w:color="auto" w:fill="FFFFFF"/>
          </w:tcPr>
          <w:p w14:paraId="4BF168C9" w14:textId="697EFC45" w:rsidR="000E4EDA" w:rsidRDefault="000E4EDA" w:rsidP="000E4EDA">
            <w:pPr>
              <w:rPr>
                <w:rFonts w:cs="Arial"/>
              </w:rPr>
            </w:pPr>
            <w:r>
              <w:rPr>
                <w:rFonts w:cs="Arial"/>
              </w:rPr>
              <w:t>Enabling UE to send UE STATE INDICATION message even when UE does not have stored UE policy sections - Option A</w:t>
            </w:r>
          </w:p>
        </w:tc>
        <w:tc>
          <w:tcPr>
            <w:tcW w:w="1767" w:type="dxa"/>
            <w:tcBorders>
              <w:top w:val="single" w:sz="4" w:space="0" w:color="auto"/>
              <w:bottom w:val="single" w:sz="4" w:space="0" w:color="auto"/>
            </w:tcBorders>
            <w:shd w:val="clear" w:color="auto" w:fill="FFFFFF"/>
          </w:tcPr>
          <w:p w14:paraId="074DC1FC" w14:textId="47A0E01F" w:rsidR="000E4EDA" w:rsidRDefault="000E4EDA" w:rsidP="000E4EDA">
            <w:pPr>
              <w:rPr>
                <w:rFonts w:cs="Arial"/>
              </w:rPr>
            </w:pPr>
            <w:r>
              <w:rPr>
                <w:rFonts w:cs="Arial"/>
              </w:rPr>
              <w:t>Qualcomm Incorporated, Ericsson, AT&amp;T, T-Mobile USA, Nokia, Nokia Shanghai Bell</w:t>
            </w:r>
          </w:p>
        </w:tc>
        <w:tc>
          <w:tcPr>
            <w:tcW w:w="826" w:type="dxa"/>
            <w:tcBorders>
              <w:top w:val="single" w:sz="4" w:space="0" w:color="auto"/>
              <w:bottom w:val="single" w:sz="4" w:space="0" w:color="auto"/>
            </w:tcBorders>
            <w:shd w:val="clear" w:color="auto" w:fill="FFFFFF"/>
          </w:tcPr>
          <w:p w14:paraId="4D17A7A7" w14:textId="01C2E52D" w:rsidR="000E4EDA" w:rsidRDefault="000E4EDA" w:rsidP="000E4EDA">
            <w:pPr>
              <w:rPr>
                <w:rFonts w:cs="Arial"/>
              </w:rPr>
            </w:pPr>
            <w:r>
              <w:rPr>
                <w:rFonts w:cs="Arial"/>
              </w:rPr>
              <w:t>CR 4467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854B83" w14:textId="77777777" w:rsidR="000E4EDA" w:rsidRDefault="000E4EDA" w:rsidP="000E4EDA">
            <w:pPr>
              <w:rPr>
                <w:rFonts w:eastAsia="Batang" w:cs="Arial"/>
                <w:lang w:eastAsia="ko-KR"/>
              </w:rPr>
            </w:pPr>
            <w:r>
              <w:rPr>
                <w:rFonts w:eastAsia="Batang" w:cs="Arial"/>
                <w:lang w:eastAsia="ko-KR"/>
              </w:rPr>
              <w:t>Withdrawn</w:t>
            </w:r>
          </w:p>
          <w:p w14:paraId="1F8799F8" w14:textId="2C74A25B" w:rsidR="000E4EDA" w:rsidRDefault="000E4EDA" w:rsidP="000E4EDA">
            <w:pPr>
              <w:rPr>
                <w:rFonts w:eastAsia="Batang" w:cs="Arial"/>
                <w:lang w:eastAsia="ko-KR"/>
              </w:rPr>
            </w:pPr>
            <w:r>
              <w:rPr>
                <w:rFonts w:eastAsia="Batang" w:cs="Arial"/>
                <w:lang w:eastAsia="ko-KR"/>
              </w:rPr>
              <w:t>Revision of C1-231107</w:t>
            </w:r>
          </w:p>
        </w:tc>
      </w:tr>
      <w:tr w:rsidR="000E4EDA" w:rsidRPr="00D95972" w14:paraId="7C7EB272" w14:textId="77777777" w:rsidTr="004B4371">
        <w:tc>
          <w:tcPr>
            <w:tcW w:w="976" w:type="dxa"/>
            <w:tcBorders>
              <w:left w:val="thinThickThinSmallGap" w:sz="24" w:space="0" w:color="auto"/>
              <w:bottom w:val="nil"/>
            </w:tcBorders>
            <w:shd w:val="clear" w:color="auto" w:fill="auto"/>
          </w:tcPr>
          <w:p w14:paraId="26A590C9" w14:textId="77777777" w:rsidR="000E4EDA" w:rsidRPr="00D95972" w:rsidRDefault="000E4EDA" w:rsidP="000E4EDA">
            <w:pPr>
              <w:rPr>
                <w:rFonts w:cs="Arial"/>
              </w:rPr>
            </w:pPr>
          </w:p>
        </w:tc>
        <w:tc>
          <w:tcPr>
            <w:tcW w:w="1317" w:type="dxa"/>
            <w:gridSpan w:val="2"/>
            <w:tcBorders>
              <w:bottom w:val="nil"/>
            </w:tcBorders>
            <w:shd w:val="clear" w:color="auto" w:fill="auto"/>
          </w:tcPr>
          <w:p w14:paraId="38B03F9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C8381A1" w14:textId="0D624546" w:rsidR="000E4EDA" w:rsidRDefault="00000000" w:rsidP="000E4EDA">
            <w:pPr>
              <w:overflowPunct/>
              <w:autoSpaceDE/>
              <w:autoSpaceDN/>
              <w:adjustRightInd/>
              <w:textAlignment w:val="auto"/>
            </w:pPr>
            <w:hyperlink r:id="rId125" w:history="1">
              <w:r w:rsidR="000E4EDA">
                <w:rPr>
                  <w:rStyle w:val="Hyperlink"/>
                </w:rPr>
                <w:t>C1-232117</w:t>
              </w:r>
            </w:hyperlink>
          </w:p>
        </w:tc>
        <w:tc>
          <w:tcPr>
            <w:tcW w:w="4191" w:type="dxa"/>
            <w:gridSpan w:val="3"/>
            <w:tcBorders>
              <w:top w:val="single" w:sz="4" w:space="0" w:color="auto"/>
              <w:bottom w:val="single" w:sz="4" w:space="0" w:color="auto"/>
            </w:tcBorders>
            <w:shd w:val="clear" w:color="auto" w:fill="FFFF00"/>
          </w:tcPr>
          <w:p w14:paraId="3C10E32B" w14:textId="012B3822" w:rsidR="000E4EDA" w:rsidRDefault="000E4EDA" w:rsidP="000E4EDA">
            <w:pPr>
              <w:rPr>
                <w:rFonts w:cs="Arial"/>
              </w:rPr>
            </w:pPr>
            <w:r>
              <w:rPr>
                <w:rFonts w:cs="Arial"/>
              </w:rPr>
              <w:t>Enabling UE to send UE STATE INDICATION message even when UE does not have stored UE policy sections - Option B</w:t>
            </w:r>
          </w:p>
        </w:tc>
        <w:tc>
          <w:tcPr>
            <w:tcW w:w="1767" w:type="dxa"/>
            <w:tcBorders>
              <w:top w:val="single" w:sz="4" w:space="0" w:color="auto"/>
              <w:bottom w:val="single" w:sz="4" w:space="0" w:color="auto"/>
            </w:tcBorders>
            <w:shd w:val="clear" w:color="auto" w:fill="FFFF00"/>
          </w:tcPr>
          <w:p w14:paraId="6EE7AEC0" w14:textId="72153462" w:rsidR="000E4EDA" w:rsidRDefault="000E4EDA" w:rsidP="000E4EDA">
            <w:pPr>
              <w:rPr>
                <w:rFonts w:cs="Arial"/>
              </w:rPr>
            </w:pPr>
            <w:r>
              <w:rPr>
                <w:rFonts w:cs="Arial"/>
              </w:rPr>
              <w:t>Qualcomm Incorporated, Ericsson, Nokia, Nokia Shanghai Bell, ZTE, T-Mobile USA</w:t>
            </w:r>
          </w:p>
        </w:tc>
        <w:tc>
          <w:tcPr>
            <w:tcW w:w="826" w:type="dxa"/>
            <w:tcBorders>
              <w:top w:val="single" w:sz="4" w:space="0" w:color="auto"/>
              <w:bottom w:val="single" w:sz="4" w:space="0" w:color="auto"/>
            </w:tcBorders>
            <w:shd w:val="clear" w:color="auto" w:fill="FFFF00"/>
          </w:tcPr>
          <w:p w14:paraId="4927FC8D" w14:textId="3287911C" w:rsidR="000E4EDA" w:rsidRDefault="000E4EDA" w:rsidP="000E4EDA">
            <w:pPr>
              <w:rPr>
                <w:rFonts w:cs="Arial"/>
              </w:rPr>
            </w:pPr>
            <w:r>
              <w:rPr>
                <w:rFonts w:cs="Arial"/>
              </w:rPr>
              <w:t>CR 5186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10905B" w14:textId="77777777" w:rsidR="000E4EDA" w:rsidRDefault="000E4EDA" w:rsidP="000E4EDA">
            <w:pPr>
              <w:rPr>
                <w:rFonts w:eastAsia="Batang" w:cs="Arial"/>
                <w:lang w:eastAsia="ko-KR"/>
              </w:rPr>
            </w:pPr>
          </w:p>
        </w:tc>
      </w:tr>
      <w:tr w:rsidR="000E4EDA" w:rsidRPr="00D95972" w14:paraId="579BD17F" w14:textId="77777777" w:rsidTr="004B4371">
        <w:tc>
          <w:tcPr>
            <w:tcW w:w="976" w:type="dxa"/>
            <w:tcBorders>
              <w:left w:val="thinThickThinSmallGap" w:sz="24" w:space="0" w:color="auto"/>
              <w:bottom w:val="nil"/>
            </w:tcBorders>
            <w:shd w:val="clear" w:color="auto" w:fill="auto"/>
          </w:tcPr>
          <w:p w14:paraId="740FEB56" w14:textId="77777777" w:rsidR="000E4EDA" w:rsidRPr="00D95972" w:rsidRDefault="000E4EDA" w:rsidP="000E4EDA">
            <w:pPr>
              <w:rPr>
                <w:rFonts w:cs="Arial"/>
              </w:rPr>
            </w:pPr>
          </w:p>
        </w:tc>
        <w:tc>
          <w:tcPr>
            <w:tcW w:w="1317" w:type="dxa"/>
            <w:gridSpan w:val="2"/>
            <w:tcBorders>
              <w:bottom w:val="nil"/>
            </w:tcBorders>
            <w:shd w:val="clear" w:color="auto" w:fill="auto"/>
          </w:tcPr>
          <w:p w14:paraId="21C431D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EB7BDDE" w14:textId="5950AF09" w:rsidR="000E4EDA" w:rsidRDefault="00000000" w:rsidP="000E4EDA">
            <w:pPr>
              <w:overflowPunct/>
              <w:autoSpaceDE/>
              <w:autoSpaceDN/>
              <w:adjustRightInd/>
              <w:textAlignment w:val="auto"/>
            </w:pPr>
            <w:hyperlink r:id="rId126" w:history="1">
              <w:r w:rsidR="000E4EDA">
                <w:rPr>
                  <w:rStyle w:val="Hyperlink"/>
                </w:rPr>
                <w:t>C1-232118</w:t>
              </w:r>
            </w:hyperlink>
          </w:p>
        </w:tc>
        <w:tc>
          <w:tcPr>
            <w:tcW w:w="4191" w:type="dxa"/>
            <w:gridSpan w:val="3"/>
            <w:tcBorders>
              <w:top w:val="single" w:sz="4" w:space="0" w:color="auto"/>
              <w:bottom w:val="single" w:sz="4" w:space="0" w:color="auto"/>
            </w:tcBorders>
            <w:shd w:val="clear" w:color="auto" w:fill="FFFF00"/>
          </w:tcPr>
          <w:p w14:paraId="69FBEE86" w14:textId="73E3A22D" w:rsidR="000E4EDA" w:rsidRDefault="000E4EDA" w:rsidP="000E4EDA">
            <w:pPr>
              <w:rPr>
                <w:rFonts w:cs="Arial"/>
              </w:rPr>
            </w:pPr>
            <w:r>
              <w:rPr>
                <w:rFonts w:cs="Arial"/>
              </w:rPr>
              <w:t>Introducing an extended time window RSD component</w:t>
            </w:r>
          </w:p>
        </w:tc>
        <w:tc>
          <w:tcPr>
            <w:tcW w:w="1767" w:type="dxa"/>
            <w:tcBorders>
              <w:top w:val="single" w:sz="4" w:space="0" w:color="auto"/>
              <w:bottom w:val="single" w:sz="4" w:space="0" w:color="auto"/>
            </w:tcBorders>
            <w:shd w:val="clear" w:color="auto" w:fill="FFFF00"/>
          </w:tcPr>
          <w:p w14:paraId="00FA74B5" w14:textId="7ED191A7" w:rsidR="000E4EDA" w:rsidRDefault="000E4EDA" w:rsidP="000E4EDA">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235BF80E" w14:textId="48CDB6DE" w:rsidR="000E4EDA" w:rsidRDefault="000E4EDA" w:rsidP="000E4EDA">
            <w:pPr>
              <w:rPr>
                <w:rFonts w:cs="Arial"/>
              </w:rPr>
            </w:pPr>
            <w:r>
              <w:rPr>
                <w:rFonts w:cs="Arial"/>
              </w:rPr>
              <w:t>CR 0173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4802B0" w14:textId="16ED3E97" w:rsidR="000E4EDA" w:rsidRDefault="000E4EDA" w:rsidP="000E4EDA">
            <w:pPr>
              <w:rPr>
                <w:rFonts w:eastAsia="Batang" w:cs="Arial"/>
                <w:lang w:eastAsia="ko-KR"/>
              </w:rPr>
            </w:pPr>
            <w:r>
              <w:rPr>
                <w:rFonts w:eastAsia="Batang" w:cs="Arial"/>
                <w:lang w:eastAsia="ko-KR"/>
              </w:rPr>
              <w:t>Revision of C1-231158</w:t>
            </w:r>
          </w:p>
        </w:tc>
      </w:tr>
      <w:tr w:rsidR="000E4EDA" w:rsidRPr="00D95972" w14:paraId="68D6A8A2" w14:textId="77777777" w:rsidTr="004B4371">
        <w:tc>
          <w:tcPr>
            <w:tcW w:w="976" w:type="dxa"/>
            <w:tcBorders>
              <w:left w:val="thinThickThinSmallGap" w:sz="24" w:space="0" w:color="auto"/>
              <w:bottom w:val="nil"/>
            </w:tcBorders>
            <w:shd w:val="clear" w:color="auto" w:fill="auto"/>
          </w:tcPr>
          <w:p w14:paraId="1BB22D38" w14:textId="77777777" w:rsidR="000E4EDA" w:rsidRPr="00D95972" w:rsidRDefault="000E4EDA" w:rsidP="000E4EDA">
            <w:pPr>
              <w:rPr>
                <w:rFonts w:cs="Arial"/>
              </w:rPr>
            </w:pPr>
          </w:p>
        </w:tc>
        <w:tc>
          <w:tcPr>
            <w:tcW w:w="1317" w:type="dxa"/>
            <w:gridSpan w:val="2"/>
            <w:tcBorders>
              <w:bottom w:val="nil"/>
            </w:tcBorders>
            <w:shd w:val="clear" w:color="auto" w:fill="auto"/>
          </w:tcPr>
          <w:p w14:paraId="1D7D6EF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0161D31" w14:textId="652B5BD4" w:rsidR="000E4EDA" w:rsidRDefault="00000000" w:rsidP="000E4EDA">
            <w:pPr>
              <w:overflowPunct/>
              <w:autoSpaceDE/>
              <w:autoSpaceDN/>
              <w:adjustRightInd/>
              <w:textAlignment w:val="auto"/>
            </w:pPr>
            <w:hyperlink r:id="rId127" w:history="1">
              <w:r w:rsidR="000E4EDA">
                <w:rPr>
                  <w:rStyle w:val="Hyperlink"/>
                </w:rPr>
                <w:t>C1-232121</w:t>
              </w:r>
            </w:hyperlink>
          </w:p>
        </w:tc>
        <w:tc>
          <w:tcPr>
            <w:tcW w:w="4191" w:type="dxa"/>
            <w:gridSpan w:val="3"/>
            <w:tcBorders>
              <w:top w:val="single" w:sz="4" w:space="0" w:color="auto"/>
              <w:bottom w:val="single" w:sz="4" w:space="0" w:color="auto"/>
            </w:tcBorders>
            <w:shd w:val="clear" w:color="auto" w:fill="FFFF00"/>
          </w:tcPr>
          <w:p w14:paraId="1B6AD47E" w14:textId="1DA817F5" w:rsidR="000E4EDA" w:rsidRDefault="000E4EDA" w:rsidP="000E4EDA">
            <w:pPr>
              <w:rPr>
                <w:rFonts w:cs="Arial"/>
              </w:rPr>
            </w:pPr>
            <w:r>
              <w:rPr>
                <w:rFonts w:cs="Arial"/>
              </w:rPr>
              <w:t>Enabling UE to send UE STATE INDICATION message even when UE does not have stored UE policy sections - Option A</w:t>
            </w:r>
          </w:p>
        </w:tc>
        <w:tc>
          <w:tcPr>
            <w:tcW w:w="1767" w:type="dxa"/>
            <w:tcBorders>
              <w:top w:val="single" w:sz="4" w:space="0" w:color="auto"/>
              <w:bottom w:val="single" w:sz="4" w:space="0" w:color="auto"/>
            </w:tcBorders>
            <w:shd w:val="clear" w:color="auto" w:fill="FFFF00"/>
          </w:tcPr>
          <w:p w14:paraId="6C66AAA1" w14:textId="54ABD211" w:rsidR="000E4EDA" w:rsidRDefault="000E4EDA" w:rsidP="000E4EDA">
            <w:pPr>
              <w:rPr>
                <w:rFonts w:cs="Arial"/>
              </w:rPr>
            </w:pPr>
            <w:r>
              <w:rPr>
                <w:rFonts w:cs="Arial"/>
              </w:rPr>
              <w:t>Qualcomm Incorporated, Ericsson, AT&amp;T, T-Mobile USA, Nokia, Nokia Shanghai Bell</w:t>
            </w:r>
          </w:p>
        </w:tc>
        <w:tc>
          <w:tcPr>
            <w:tcW w:w="826" w:type="dxa"/>
            <w:tcBorders>
              <w:top w:val="single" w:sz="4" w:space="0" w:color="auto"/>
              <w:bottom w:val="single" w:sz="4" w:space="0" w:color="auto"/>
            </w:tcBorders>
            <w:shd w:val="clear" w:color="auto" w:fill="FFFF00"/>
          </w:tcPr>
          <w:p w14:paraId="39ACDFEB" w14:textId="5EA6BBA1" w:rsidR="000E4EDA" w:rsidRDefault="000E4EDA" w:rsidP="000E4EDA">
            <w:pPr>
              <w:rPr>
                <w:rFonts w:cs="Arial"/>
              </w:rPr>
            </w:pPr>
            <w:r>
              <w:rPr>
                <w:rFonts w:cs="Arial"/>
              </w:rPr>
              <w:t>CR 4467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2BE603" w14:textId="77777777" w:rsidR="000E4EDA" w:rsidRDefault="000E4EDA" w:rsidP="000E4EDA">
            <w:pPr>
              <w:rPr>
                <w:rFonts w:eastAsia="Batang" w:cs="Arial"/>
                <w:lang w:eastAsia="ko-KR"/>
              </w:rPr>
            </w:pPr>
            <w:r>
              <w:rPr>
                <w:rFonts w:eastAsia="Batang" w:cs="Arial"/>
                <w:lang w:eastAsia="ko-KR"/>
              </w:rPr>
              <w:t>Revision of C1-232115</w:t>
            </w:r>
          </w:p>
          <w:p w14:paraId="381716E9" w14:textId="5A23CECA" w:rsidR="000E4EDA" w:rsidRDefault="000E4EDA" w:rsidP="000E4EDA">
            <w:pPr>
              <w:rPr>
                <w:rFonts w:eastAsia="Batang" w:cs="Arial"/>
                <w:lang w:eastAsia="ko-KR"/>
              </w:rPr>
            </w:pPr>
            <w:r>
              <w:rPr>
                <w:rFonts w:eastAsia="Batang" w:cs="Arial"/>
                <w:lang w:eastAsia="ko-KR"/>
              </w:rPr>
              <w:t>Revision of C1-232114</w:t>
            </w:r>
          </w:p>
        </w:tc>
      </w:tr>
      <w:tr w:rsidR="000E4EDA" w:rsidRPr="00D95972" w14:paraId="657DB6B2" w14:textId="77777777" w:rsidTr="004B4371">
        <w:tc>
          <w:tcPr>
            <w:tcW w:w="976" w:type="dxa"/>
            <w:tcBorders>
              <w:left w:val="thinThickThinSmallGap" w:sz="24" w:space="0" w:color="auto"/>
              <w:bottom w:val="nil"/>
            </w:tcBorders>
            <w:shd w:val="clear" w:color="auto" w:fill="auto"/>
          </w:tcPr>
          <w:p w14:paraId="0B457FD3" w14:textId="77777777" w:rsidR="000E4EDA" w:rsidRPr="00D95972" w:rsidRDefault="000E4EDA" w:rsidP="000E4EDA">
            <w:pPr>
              <w:rPr>
                <w:rFonts w:cs="Arial"/>
              </w:rPr>
            </w:pPr>
          </w:p>
        </w:tc>
        <w:tc>
          <w:tcPr>
            <w:tcW w:w="1317" w:type="dxa"/>
            <w:gridSpan w:val="2"/>
            <w:tcBorders>
              <w:bottom w:val="nil"/>
            </w:tcBorders>
            <w:shd w:val="clear" w:color="auto" w:fill="auto"/>
          </w:tcPr>
          <w:p w14:paraId="0445689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5C9CA52" w14:textId="5877C08D" w:rsidR="000E4EDA" w:rsidRDefault="00000000" w:rsidP="000E4EDA">
            <w:pPr>
              <w:overflowPunct/>
              <w:autoSpaceDE/>
              <w:autoSpaceDN/>
              <w:adjustRightInd/>
              <w:textAlignment w:val="auto"/>
            </w:pPr>
            <w:hyperlink r:id="rId128" w:history="1">
              <w:r w:rsidR="000E4EDA">
                <w:rPr>
                  <w:rStyle w:val="Hyperlink"/>
                </w:rPr>
                <w:t>C1-232122</w:t>
              </w:r>
            </w:hyperlink>
          </w:p>
        </w:tc>
        <w:tc>
          <w:tcPr>
            <w:tcW w:w="4191" w:type="dxa"/>
            <w:gridSpan w:val="3"/>
            <w:tcBorders>
              <w:top w:val="single" w:sz="4" w:space="0" w:color="auto"/>
              <w:bottom w:val="single" w:sz="4" w:space="0" w:color="auto"/>
            </w:tcBorders>
            <w:shd w:val="clear" w:color="auto" w:fill="FFFF00"/>
          </w:tcPr>
          <w:p w14:paraId="59639819" w14:textId="23710C7F" w:rsidR="000E4EDA" w:rsidRDefault="000E4EDA" w:rsidP="000E4EDA">
            <w:pPr>
              <w:rPr>
                <w:rFonts w:cs="Arial"/>
              </w:rPr>
            </w:pPr>
            <w:r>
              <w:rPr>
                <w:rFonts w:cs="Arial"/>
              </w:rPr>
              <w:t>Correction to IKEv2 Notify payloads</w:t>
            </w:r>
          </w:p>
        </w:tc>
        <w:tc>
          <w:tcPr>
            <w:tcW w:w="1767" w:type="dxa"/>
            <w:tcBorders>
              <w:top w:val="single" w:sz="4" w:space="0" w:color="auto"/>
              <w:bottom w:val="single" w:sz="4" w:space="0" w:color="auto"/>
            </w:tcBorders>
            <w:shd w:val="clear" w:color="auto" w:fill="FFFF00"/>
          </w:tcPr>
          <w:p w14:paraId="5CCED351" w14:textId="42F9343C" w:rsidR="000E4EDA" w:rsidRDefault="000E4EDA" w:rsidP="000E4EDA">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058DBB46" w14:textId="6D55C24D" w:rsidR="000E4EDA" w:rsidRDefault="000E4EDA" w:rsidP="000E4EDA">
            <w:pPr>
              <w:rPr>
                <w:rFonts w:cs="Arial"/>
              </w:rPr>
            </w:pPr>
            <w:r>
              <w:rPr>
                <w:rFonts w:cs="Arial"/>
              </w:rPr>
              <w:t>CR 0238 24.502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560EAC" w14:textId="77777777" w:rsidR="000E4EDA" w:rsidRDefault="000E4EDA" w:rsidP="000E4EDA">
            <w:pPr>
              <w:rPr>
                <w:rFonts w:eastAsia="Batang" w:cs="Arial"/>
                <w:lang w:eastAsia="ko-KR"/>
              </w:rPr>
            </w:pPr>
          </w:p>
        </w:tc>
      </w:tr>
      <w:tr w:rsidR="000E4EDA" w:rsidRPr="00D95972" w14:paraId="1881337A" w14:textId="77777777" w:rsidTr="004B4371">
        <w:tc>
          <w:tcPr>
            <w:tcW w:w="976" w:type="dxa"/>
            <w:tcBorders>
              <w:left w:val="thinThickThinSmallGap" w:sz="24" w:space="0" w:color="auto"/>
              <w:bottom w:val="nil"/>
            </w:tcBorders>
            <w:shd w:val="clear" w:color="auto" w:fill="auto"/>
          </w:tcPr>
          <w:p w14:paraId="245A6769" w14:textId="77777777" w:rsidR="000E4EDA" w:rsidRPr="00D95972" w:rsidRDefault="000E4EDA" w:rsidP="000E4EDA">
            <w:pPr>
              <w:rPr>
                <w:rFonts w:cs="Arial"/>
              </w:rPr>
            </w:pPr>
          </w:p>
        </w:tc>
        <w:tc>
          <w:tcPr>
            <w:tcW w:w="1317" w:type="dxa"/>
            <w:gridSpan w:val="2"/>
            <w:tcBorders>
              <w:bottom w:val="nil"/>
            </w:tcBorders>
            <w:shd w:val="clear" w:color="auto" w:fill="auto"/>
          </w:tcPr>
          <w:p w14:paraId="3B3DFAD7"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3CCDFD3" w14:textId="09FF6BA6" w:rsidR="000E4EDA" w:rsidRDefault="00000000" w:rsidP="000E4EDA">
            <w:pPr>
              <w:overflowPunct/>
              <w:autoSpaceDE/>
              <w:autoSpaceDN/>
              <w:adjustRightInd/>
              <w:textAlignment w:val="auto"/>
            </w:pPr>
            <w:hyperlink r:id="rId129" w:history="1">
              <w:r w:rsidR="000E4EDA">
                <w:rPr>
                  <w:rStyle w:val="Hyperlink"/>
                </w:rPr>
                <w:t>C1-232127</w:t>
              </w:r>
            </w:hyperlink>
          </w:p>
        </w:tc>
        <w:tc>
          <w:tcPr>
            <w:tcW w:w="4191" w:type="dxa"/>
            <w:gridSpan w:val="3"/>
            <w:tcBorders>
              <w:top w:val="single" w:sz="4" w:space="0" w:color="auto"/>
              <w:bottom w:val="single" w:sz="4" w:space="0" w:color="auto"/>
            </w:tcBorders>
            <w:shd w:val="clear" w:color="auto" w:fill="FFFF00"/>
          </w:tcPr>
          <w:p w14:paraId="75B373B2" w14:textId="3B329471" w:rsidR="000E4EDA" w:rsidRDefault="000E4EDA" w:rsidP="000E4EDA">
            <w:pPr>
              <w:rPr>
                <w:rFonts w:cs="Arial"/>
              </w:rPr>
            </w:pPr>
            <w:r>
              <w:rPr>
                <w:rFonts w:cs="Arial"/>
              </w:rPr>
              <w:t>Clarification of Child SA creation for PDU session modification</w:t>
            </w:r>
          </w:p>
        </w:tc>
        <w:tc>
          <w:tcPr>
            <w:tcW w:w="1767" w:type="dxa"/>
            <w:tcBorders>
              <w:top w:val="single" w:sz="4" w:space="0" w:color="auto"/>
              <w:bottom w:val="single" w:sz="4" w:space="0" w:color="auto"/>
            </w:tcBorders>
            <w:shd w:val="clear" w:color="auto" w:fill="FFFF00"/>
          </w:tcPr>
          <w:p w14:paraId="006A6FE6" w14:textId="1E758DAE" w:rsidR="000E4EDA" w:rsidRDefault="000E4EDA" w:rsidP="000E4EDA">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0E538454" w14:textId="1EC9071B" w:rsidR="000E4EDA" w:rsidRDefault="000E4EDA" w:rsidP="000E4EDA">
            <w:pPr>
              <w:rPr>
                <w:rFonts w:cs="Arial"/>
              </w:rPr>
            </w:pPr>
            <w:r>
              <w:rPr>
                <w:rFonts w:cs="Arial"/>
              </w:rPr>
              <w:t>CR 0240 24.502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083FB8" w14:textId="77777777" w:rsidR="000E4EDA" w:rsidRDefault="000E4EDA" w:rsidP="000E4EDA">
            <w:pPr>
              <w:rPr>
                <w:rFonts w:eastAsia="Batang" w:cs="Arial"/>
                <w:lang w:eastAsia="ko-KR"/>
              </w:rPr>
            </w:pPr>
          </w:p>
        </w:tc>
      </w:tr>
      <w:tr w:rsidR="000E4EDA" w:rsidRPr="00D95972" w14:paraId="3E9774A4" w14:textId="77777777" w:rsidTr="004B4371">
        <w:tc>
          <w:tcPr>
            <w:tcW w:w="976" w:type="dxa"/>
            <w:tcBorders>
              <w:left w:val="thinThickThinSmallGap" w:sz="24" w:space="0" w:color="auto"/>
              <w:bottom w:val="nil"/>
            </w:tcBorders>
            <w:shd w:val="clear" w:color="auto" w:fill="auto"/>
          </w:tcPr>
          <w:p w14:paraId="0A7DD556" w14:textId="77777777" w:rsidR="000E4EDA" w:rsidRPr="00D95972" w:rsidRDefault="000E4EDA" w:rsidP="000E4EDA">
            <w:pPr>
              <w:rPr>
                <w:rFonts w:cs="Arial"/>
              </w:rPr>
            </w:pPr>
          </w:p>
        </w:tc>
        <w:tc>
          <w:tcPr>
            <w:tcW w:w="1317" w:type="dxa"/>
            <w:gridSpan w:val="2"/>
            <w:tcBorders>
              <w:bottom w:val="nil"/>
            </w:tcBorders>
            <w:shd w:val="clear" w:color="auto" w:fill="auto"/>
          </w:tcPr>
          <w:p w14:paraId="186E021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F51D92B" w14:textId="1B49CCF2" w:rsidR="000E4EDA" w:rsidRDefault="00000000" w:rsidP="000E4EDA">
            <w:pPr>
              <w:overflowPunct/>
              <w:autoSpaceDE/>
              <w:autoSpaceDN/>
              <w:adjustRightInd/>
              <w:textAlignment w:val="auto"/>
            </w:pPr>
            <w:hyperlink r:id="rId130" w:history="1">
              <w:r w:rsidR="000E4EDA">
                <w:rPr>
                  <w:rStyle w:val="Hyperlink"/>
                </w:rPr>
                <w:t>C1-232156</w:t>
              </w:r>
            </w:hyperlink>
          </w:p>
        </w:tc>
        <w:tc>
          <w:tcPr>
            <w:tcW w:w="4191" w:type="dxa"/>
            <w:gridSpan w:val="3"/>
            <w:tcBorders>
              <w:top w:val="single" w:sz="4" w:space="0" w:color="auto"/>
              <w:bottom w:val="single" w:sz="4" w:space="0" w:color="auto"/>
            </w:tcBorders>
            <w:shd w:val="clear" w:color="auto" w:fill="FFFF00"/>
          </w:tcPr>
          <w:p w14:paraId="12053568" w14:textId="06A85099" w:rsidR="000E4EDA" w:rsidRDefault="000E4EDA" w:rsidP="000E4EDA">
            <w:pPr>
              <w:rPr>
                <w:rFonts w:cs="Arial"/>
              </w:rPr>
            </w:pPr>
            <w:r>
              <w:rPr>
                <w:rFonts w:cs="Arial"/>
              </w:rPr>
              <w:t>Remove the NOTE not applicable to SNPN scenario</w:t>
            </w:r>
          </w:p>
        </w:tc>
        <w:tc>
          <w:tcPr>
            <w:tcW w:w="1767" w:type="dxa"/>
            <w:tcBorders>
              <w:top w:val="single" w:sz="4" w:space="0" w:color="auto"/>
              <w:bottom w:val="single" w:sz="4" w:space="0" w:color="auto"/>
            </w:tcBorders>
            <w:shd w:val="clear" w:color="auto" w:fill="FFFF00"/>
          </w:tcPr>
          <w:p w14:paraId="6CDE8C6D" w14:textId="0228C48B" w:rsidR="000E4EDA" w:rsidRDefault="000E4EDA" w:rsidP="000E4EDA">
            <w:pPr>
              <w:rPr>
                <w:rFonts w:cs="Arial"/>
              </w:rPr>
            </w:pPr>
            <w:r>
              <w:rPr>
                <w:rFonts w:cs="Arial"/>
              </w:rPr>
              <w:t>ZTE</w:t>
            </w:r>
          </w:p>
        </w:tc>
        <w:tc>
          <w:tcPr>
            <w:tcW w:w="826" w:type="dxa"/>
            <w:tcBorders>
              <w:top w:val="single" w:sz="4" w:space="0" w:color="auto"/>
              <w:bottom w:val="single" w:sz="4" w:space="0" w:color="auto"/>
            </w:tcBorders>
            <w:shd w:val="clear" w:color="auto" w:fill="FFFF00"/>
          </w:tcPr>
          <w:p w14:paraId="30BE33E6" w14:textId="7108BC7E" w:rsidR="000E4EDA" w:rsidRDefault="000E4EDA" w:rsidP="000E4EDA">
            <w:pPr>
              <w:rPr>
                <w:rFonts w:cs="Arial"/>
              </w:rPr>
            </w:pPr>
            <w:r>
              <w:rPr>
                <w:rFonts w:cs="Arial"/>
              </w:rPr>
              <w:t>CR 5198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D9D39A" w14:textId="77777777" w:rsidR="000E4EDA" w:rsidRDefault="000E4EDA" w:rsidP="000E4EDA">
            <w:pPr>
              <w:rPr>
                <w:rFonts w:eastAsia="Batang" w:cs="Arial"/>
                <w:lang w:eastAsia="ko-KR"/>
              </w:rPr>
            </w:pPr>
          </w:p>
        </w:tc>
      </w:tr>
      <w:tr w:rsidR="000E4EDA" w:rsidRPr="00D95972" w14:paraId="28A6F4EC" w14:textId="77777777" w:rsidTr="004B4371">
        <w:tc>
          <w:tcPr>
            <w:tcW w:w="976" w:type="dxa"/>
            <w:tcBorders>
              <w:left w:val="thinThickThinSmallGap" w:sz="24" w:space="0" w:color="auto"/>
              <w:bottom w:val="nil"/>
            </w:tcBorders>
            <w:shd w:val="clear" w:color="auto" w:fill="auto"/>
          </w:tcPr>
          <w:p w14:paraId="20DE4F4C" w14:textId="77777777" w:rsidR="000E4EDA" w:rsidRPr="00D95972" w:rsidRDefault="000E4EDA" w:rsidP="000E4EDA">
            <w:pPr>
              <w:rPr>
                <w:rFonts w:cs="Arial"/>
              </w:rPr>
            </w:pPr>
          </w:p>
        </w:tc>
        <w:tc>
          <w:tcPr>
            <w:tcW w:w="1317" w:type="dxa"/>
            <w:gridSpan w:val="2"/>
            <w:tcBorders>
              <w:bottom w:val="nil"/>
            </w:tcBorders>
            <w:shd w:val="clear" w:color="auto" w:fill="auto"/>
          </w:tcPr>
          <w:p w14:paraId="0B94D21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74D11D3" w14:textId="78507DC9" w:rsidR="000E4EDA" w:rsidRDefault="00000000" w:rsidP="000E4EDA">
            <w:pPr>
              <w:overflowPunct/>
              <w:autoSpaceDE/>
              <w:autoSpaceDN/>
              <w:adjustRightInd/>
              <w:textAlignment w:val="auto"/>
            </w:pPr>
            <w:hyperlink r:id="rId131" w:history="1">
              <w:r w:rsidR="000E4EDA">
                <w:rPr>
                  <w:rStyle w:val="Hyperlink"/>
                </w:rPr>
                <w:t>C1-232185</w:t>
              </w:r>
            </w:hyperlink>
          </w:p>
        </w:tc>
        <w:tc>
          <w:tcPr>
            <w:tcW w:w="4191" w:type="dxa"/>
            <w:gridSpan w:val="3"/>
            <w:tcBorders>
              <w:top w:val="single" w:sz="4" w:space="0" w:color="auto"/>
              <w:bottom w:val="single" w:sz="4" w:space="0" w:color="auto"/>
            </w:tcBorders>
            <w:shd w:val="clear" w:color="auto" w:fill="FFFF00"/>
          </w:tcPr>
          <w:p w14:paraId="12B1B874" w14:textId="5B9A78A0" w:rsidR="000E4EDA" w:rsidRDefault="000E4EDA" w:rsidP="000E4EDA">
            <w:pPr>
              <w:rPr>
                <w:rFonts w:cs="Arial"/>
              </w:rPr>
            </w:pPr>
            <w:r>
              <w:rPr>
                <w:rFonts w:cs="Arial"/>
              </w:rPr>
              <w:t>Correcting few errors in UE handing of QoS rules</w:t>
            </w:r>
          </w:p>
        </w:tc>
        <w:tc>
          <w:tcPr>
            <w:tcW w:w="1767" w:type="dxa"/>
            <w:tcBorders>
              <w:top w:val="single" w:sz="4" w:space="0" w:color="auto"/>
              <w:bottom w:val="single" w:sz="4" w:space="0" w:color="auto"/>
            </w:tcBorders>
            <w:shd w:val="clear" w:color="auto" w:fill="FFFF00"/>
          </w:tcPr>
          <w:p w14:paraId="46FDE3BA" w14:textId="50128849" w:rsidR="000E4EDA" w:rsidRDefault="000E4EDA" w:rsidP="000E4EDA">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15162925" w14:textId="72034384" w:rsidR="000E4EDA" w:rsidRDefault="000E4EDA" w:rsidP="000E4EDA">
            <w:pPr>
              <w:rPr>
                <w:rFonts w:cs="Arial"/>
              </w:rPr>
            </w:pPr>
            <w:r>
              <w:rPr>
                <w:rFonts w:cs="Arial"/>
              </w:rPr>
              <w:t>CR 5202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352A5D" w14:textId="77777777" w:rsidR="000E4EDA" w:rsidRDefault="000E4EDA" w:rsidP="000E4EDA">
            <w:pPr>
              <w:rPr>
                <w:rFonts w:eastAsia="Batang" w:cs="Arial"/>
                <w:lang w:eastAsia="ko-KR"/>
              </w:rPr>
            </w:pPr>
          </w:p>
        </w:tc>
      </w:tr>
      <w:tr w:rsidR="000E4EDA" w:rsidRPr="00D95972" w14:paraId="705736BA" w14:textId="77777777" w:rsidTr="004B4371">
        <w:tc>
          <w:tcPr>
            <w:tcW w:w="976" w:type="dxa"/>
            <w:tcBorders>
              <w:left w:val="thinThickThinSmallGap" w:sz="24" w:space="0" w:color="auto"/>
              <w:bottom w:val="nil"/>
            </w:tcBorders>
            <w:shd w:val="clear" w:color="auto" w:fill="auto"/>
          </w:tcPr>
          <w:p w14:paraId="046C91BA" w14:textId="77777777" w:rsidR="000E4EDA" w:rsidRPr="00D95972" w:rsidRDefault="000E4EDA" w:rsidP="000E4EDA">
            <w:pPr>
              <w:rPr>
                <w:rFonts w:cs="Arial"/>
              </w:rPr>
            </w:pPr>
          </w:p>
        </w:tc>
        <w:tc>
          <w:tcPr>
            <w:tcW w:w="1317" w:type="dxa"/>
            <w:gridSpan w:val="2"/>
            <w:tcBorders>
              <w:bottom w:val="nil"/>
            </w:tcBorders>
            <w:shd w:val="clear" w:color="auto" w:fill="auto"/>
          </w:tcPr>
          <w:p w14:paraId="541F36F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C8D0DAE" w14:textId="4E1C6419" w:rsidR="000E4EDA" w:rsidRDefault="00000000" w:rsidP="000E4EDA">
            <w:pPr>
              <w:overflowPunct/>
              <w:autoSpaceDE/>
              <w:autoSpaceDN/>
              <w:adjustRightInd/>
              <w:textAlignment w:val="auto"/>
            </w:pPr>
            <w:hyperlink r:id="rId132" w:history="1">
              <w:r w:rsidR="000E4EDA">
                <w:rPr>
                  <w:rStyle w:val="Hyperlink"/>
                </w:rPr>
                <w:t>C1-232192</w:t>
              </w:r>
            </w:hyperlink>
          </w:p>
        </w:tc>
        <w:tc>
          <w:tcPr>
            <w:tcW w:w="4191" w:type="dxa"/>
            <w:gridSpan w:val="3"/>
            <w:tcBorders>
              <w:top w:val="single" w:sz="4" w:space="0" w:color="auto"/>
              <w:bottom w:val="single" w:sz="4" w:space="0" w:color="auto"/>
            </w:tcBorders>
            <w:shd w:val="clear" w:color="auto" w:fill="FFFF00"/>
          </w:tcPr>
          <w:p w14:paraId="5A52A586" w14:textId="67FF8E82" w:rsidR="000E4EDA" w:rsidRDefault="000E4EDA" w:rsidP="000E4EDA">
            <w:pPr>
              <w:rPr>
                <w:rFonts w:cs="Arial"/>
              </w:rPr>
            </w:pPr>
            <w:r>
              <w:rPr>
                <w:rFonts w:cs="Arial"/>
              </w:rPr>
              <w:t>How to request policy section when lacking UPSC – Part 3</w:t>
            </w:r>
          </w:p>
        </w:tc>
        <w:tc>
          <w:tcPr>
            <w:tcW w:w="1767" w:type="dxa"/>
            <w:tcBorders>
              <w:top w:val="single" w:sz="4" w:space="0" w:color="auto"/>
              <w:bottom w:val="single" w:sz="4" w:space="0" w:color="auto"/>
            </w:tcBorders>
            <w:shd w:val="clear" w:color="auto" w:fill="FFFF00"/>
          </w:tcPr>
          <w:p w14:paraId="2FA4F34D" w14:textId="520AF4E1" w:rsidR="000E4EDA" w:rsidRDefault="000E4EDA" w:rsidP="000E4EDA">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6616A0D8" w14:textId="09614BE9" w:rsidR="000E4EDA" w:rsidRDefault="000E4EDA" w:rsidP="000E4ED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257070" w14:textId="77777777" w:rsidR="000E4EDA" w:rsidRDefault="000E4EDA" w:rsidP="000E4EDA">
            <w:pPr>
              <w:rPr>
                <w:rFonts w:eastAsia="Batang" w:cs="Arial"/>
                <w:lang w:eastAsia="ko-KR"/>
              </w:rPr>
            </w:pPr>
          </w:p>
        </w:tc>
      </w:tr>
      <w:tr w:rsidR="000E4EDA" w:rsidRPr="00D95972" w14:paraId="39FCA9CB" w14:textId="77777777" w:rsidTr="004B4371">
        <w:tc>
          <w:tcPr>
            <w:tcW w:w="976" w:type="dxa"/>
            <w:tcBorders>
              <w:left w:val="thinThickThinSmallGap" w:sz="24" w:space="0" w:color="auto"/>
              <w:bottom w:val="nil"/>
            </w:tcBorders>
            <w:shd w:val="clear" w:color="auto" w:fill="auto"/>
          </w:tcPr>
          <w:p w14:paraId="56DEC173" w14:textId="77777777" w:rsidR="000E4EDA" w:rsidRPr="00D95972" w:rsidRDefault="000E4EDA" w:rsidP="000E4EDA">
            <w:pPr>
              <w:rPr>
                <w:rFonts w:cs="Arial"/>
              </w:rPr>
            </w:pPr>
          </w:p>
        </w:tc>
        <w:tc>
          <w:tcPr>
            <w:tcW w:w="1317" w:type="dxa"/>
            <w:gridSpan w:val="2"/>
            <w:tcBorders>
              <w:bottom w:val="nil"/>
            </w:tcBorders>
            <w:shd w:val="clear" w:color="auto" w:fill="auto"/>
          </w:tcPr>
          <w:p w14:paraId="3AB02AF9"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36D7644" w14:textId="449B20C2" w:rsidR="000E4EDA" w:rsidRDefault="00000000" w:rsidP="000E4EDA">
            <w:pPr>
              <w:overflowPunct/>
              <w:autoSpaceDE/>
              <w:autoSpaceDN/>
              <w:adjustRightInd/>
              <w:textAlignment w:val="auto"/>
            </w:pPr>
            <w:hyperlink r:id="rId133" w:history="1">
              <w:r w:rsidR="000E4EDA">
                <w:rPr>
                  <w:rStyle w:val="Hyperlink"/>
                </w:rPr>
                <w:t>C1-232241</w:t>
              </w:r>
            </w:hyperlink>
          </w:p>
        </w:tc>
        <w:tc>
          <w:tcPr>
            <w:tcW w:w="4191" w:type="dxa"/>
            <w:gridSpan w:val="3"/>
            <w:tcBorders>
              <w:top w:val="single" w:sz="4" w:space="0" w:color="auto"/>
              <w:bottom w:val="single" w:sz="4" w:space="0" w:color="auto"/>
            </w:tcBorders>
            <w:shd w:val="clear" w:color="auto" w:fill="FFFF00"/>
          </w:tcPr>
          <w:p w14:paraId="695EC014" w14:textId="0AC6AA9F" w:rsidR="000E4EDA" w:rsidRDefault="000E4EDA" w:rsidP="000E4EDA">
            <w:pPr>
              <w:rPr>
                <w:rFonts w:cs="Arial"/>
              </w:rPr>
            </w:pPr>
            <w:r>
              <w:rPr>
                <w:rFonts w:cs="Arial"/>
              </w:rPr>
              <w:t>Abnormal case handling for the policy instruction with empty policy section contents for the UPSI not stored in the UE</w:t>
            </w:r>
          </w:p>
        </w:tc>
        <w:tc>
          <w:tcPr>
            <w:tcW w:w="1767" w:type="dxa"/>
            <w:tcBorders>
              <w:top w:val="single" w:sz="4" w:space="0" w:color="auto"/>
              <w:bottom w:val="single" w:sz="4" w:space="0" w:color="auto"/>
            </w:tcBorders>
            <w:shd w:val="clear" w:color="auto" w:fill="FFFF00"/>
          </w:tcPr>
          <w:p w14:paraId="72FBB400" w14:textId="028C3AB5" w:rsidR="000E4EDA" w:rsidRDefault="000E4EDA" w:rsidP="000E4EDA">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3D35640E" w14:textId="58B4D3EC" w:rsidR="000E4EDA" w:rsidRDefault="000E4EDA" w:rsidP="000E4EDA">
            <w:pPr>
              <w:rPr>
                <w:rFonts w:cs="Arial"/>
              </w:rPr>
            </w:pPr>
            <w:r>
              <w:rPr>
                <w:rFonts w:cs="Arial"/>
              </w:rPr>
              <w:t>CR 5040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4C30E5" w14:textId="2C32D7FC" w:rsidR="000E4EDA" w:rsidRDefault="000E4EDA" w:rsidP="000E4EDA">
            <w:pPr>
              <w:rPr>
                <w:rFonts w:eastAsia="Batang" w:cs="Arial"/>
                <w:lang w:eastAsia="ko-KR"/>
              </w:rPr>
            </w:pPr>
            <w:r>
              <w:rPr>
                <w:rFonts w:eastAsia="Batang" w:cs="Arial"/>
                <w:lang w:eastAsia="ko-KR"/>
              </w:rPr>
              <w:t>Revision of C1-230294</w:t>
            </w:r>
          </w:p>
        </w:tc>
      </w:tr>
      <w:tr w:rsidR="000E4EDA" w:rsidRPr="00D95972" w14:paraId="08E13F40" w14:textId="77777777" w:rsidTr="004B4371">
        <w:tc>
          <w:tcPr>
            <w:tcW w:w="976" w:type="dxa"/>
            <w:tcBorders>
              <w:left w:val="thinThickThinSmallGap" w:sz="24" w:space="0" w:color="auto"/>
              <w:bottom w:val="nil"/>
            </w:tcBorders>
            <w:shd w:val="clear" w:color="auto" w:fill="auto"/>
          </w:tcPr>
          <w:p w14:paraId="7B9E6091" w14:textId="77777777" w:rsidR="000E4EDA" w:rsidRPr="00D95972" w:rsidRDefault="000E4EDA" w:rsidP="000E4EDA">
            <w:pPr>
              <w:rPr>
                <w:rFonts w:cs="Arial"/>
              </w:rPr>
            </w:pPr>
          </w:p>
        </w:tc>
        <w:tc>
          <w:tcPr>
            <w:tcW w:w="1317" w:type="dxa"/>
            <w:gridSpan w:val="2"/>
            <w:tcBorders>
              <w:bottom w:val="nil"/>
            </w:tcBorders>
            <w:shd w:val="clear" w:color="auto" w:fill="auto"/>
          </w:tcPr>
          <w:p w14:paraId="05EBA63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C538808" w14:textId="795044C7" w:rsidR="000E4EDA" w:rsidRDefault="00000000" w:rsidP="000E4EDA">
            <w:pPr>
              <w:overflowPunct/>
              <w:autoSpaceDE/>
              <w:autoSpaceDN/>
              <w:adjustRightInd/>
              <w:textAlignment w:val="auto"/>
            </w:pPr>
            <w:hyperlink r:id="rId134" w:history="1">
              <w:r w:rsidR="000E4EDA">
                <w:rPr>
                  <w:rStyle w:val="Hyperlink"/>
                </w:rPr>
                <w:t>C1-232253</w:t>
              </w:r>
            </w:hyperlink>
          </w:p>
        </w:tc>
        <w:tc>
          <w:tcPr>
            <w:tcW w:w="4191" w:type="dxa"/>
            <w:gridSpan w:val="3"/>
            <w:tcBorders>
              <w:top w:val="single" w:sz="4" w:space="0" w:color="auto"/>
              <w:bottom w:val="single" w:sz="4" w:space="0" w:color="auto"/>
            </w:tcBorders>
            <w:shd w:val="clear" w:color="auto" w:fill="FFFF00"/>
          </w:tcPr>
          <w:p w14:paraId="6B9679C3" w14:textId="04A9C09F" w:rsidR="000E4EDA" w:rsidRDefault="000E4EDA" w:rsidP="000E4EDA">
            <w:pPr>
              <w:rPr>
                <w:rFonts w:cs="Arial"/>
              </w:rPr>
            </w:pPr>
            <w:r>
              <w:rPr>
                <w:rFonts w:cs="Arial"/>
              </w:rPr>
              <w:t xml:space="preserve">Clarification of the UE </w:t>
            </w:r>
            <w:proofErr w:type="spellStart"/>
            <w:r>
              <w:rPr>
                <w:rFonts w:cs="Arial"/>
              </w:rPr>
              <w:t>behavior</w:t>
            </w:r>
            <w:proofErr w:type="spellEnd"/>
            <w:r>
              <w:rPr>
                <w:rFonts w:cs="Arial"/>
              </w:rPr>
              <w:t xml:space="preserve"> at Unified Access Control alleviation</w:t>
            </w:r>
          </w:p>
        </w:tc>
        <w:tc>
          <w:tcPr>
            <w:tcW w:w="1767" w:type="dxa"/>
            <w:tcBorders>
              <w:top w:val="single" w:sz="4" w:space="0" w:color="auto"/>
              <w:bottom w:val="single" w:sz="4" w:space="0" w:color="auto"/>
            </w:tcBorders>
            <w:shd w:val="clear" w:color="auto" w:fill="FFFF00"/>
          </w:tcPr>
          <w:p w14:paraId="06CA2C66" w14:textId="7F4F36D3" w:rsidR="000E4EDA" w:rsidRDefault="000E4EDA" w:rsidP="000E4EDA">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1515F097" w14:textId="1CF73D28" w:rsidR="000E4EDA" w:rsidRDefault="000E4EDA" w:rsidP="000E4EDA">
            <w:pPr>
              <w:rPr>
                <w:rFonts w:cs="Arial"/>
              </w:rPr>
            </w:pPr>
            <w:r>
              <w:rPr>
                <w:rFonts w:cs="Arial"/>
              </w:rPr>
              <w:t>CR 6589 24.229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BB98CA" w14:textId="4020B4D3" w:rsidR="000E4EDA" w:rsidRDefault="005357B4" w:rsidP="000E4EDA">
            <w:pPr>
              <w:rPr>
                <w:rFonts w:eastAsia="Batang" w:cs="Arial"/>
                <w:lang w:eastAsia="ko-KR"/>
              </w:rPr>
            </w:pPr>
            <w:r>
              <w:rPr>
                <w:rFonts w:eastAsia="Batang" w:cs="Arial"/>
                <w:lang w:eastAsia="ko-KR"/>
              </w:rPr>
              <w:t>Cover page, WIC incorrect, expected two WICs</w:t>
            </w:r>
          </w:p>
        </w:tc>
      </w:tr>
      <w:tr w:rsidR="000E4EDA" w:rsidRPr="00D95972" w14:paraId="1862078C" w14:textId="77777777" w:rsidTr="004B4371">
        <w:tc>
          <w:tcPr>
            <w:tcW w:w="976" w:type="dxa"/>
            <w:tcBorders>
              <w:left w:val="thinThickThinSmallGap" w:sz="24" w:space="0" w:color="auto"/>
              <w:bottom w:val="nil"/>
            </w:tcBorders>
            <w:shd w:val="clear" w:color="auto" w:fill="auto"/>
          </w:tcPr>
          <w:p w14:paraId="4A8FF9CF" w14:textId="77777777" w:rsidR="000E4EDA" w:rsidRPr="00D95972" w:rsidRDefault="000E4EDA" w:rsidP="000E4EDA">
            <w:pPr>
              <w:rPr>
                <w:rFonts w:cs="Arial"/>
              </w:rPr>
            </w:pPr>
          </w:p>
        </w:tc>
        <w:tc>
          <w:tcPr>
            <w:tcW w:w="1317" w:type="dxa"/>
            <w:gridSpan w:val="2"/>
            <w:tcBorders>
              <w:bottom w:val="nil"/>
            </w:tcBorders>
            <w:shd w:val="clear" w:color="auto" w:fill="auto"/>
          </w:tcPr>
          <w:p w14:paraId="106F689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D0B71DF" w14:textId="03E47DE3" w:rsidR="000E4EDA" w:rsidRDefault="00000000" w:rsidP="000E4EDA">
            <w:pPr>
              <w:overflowPunct/>
              <w:autoSpaceDE/>
              <w:autoSpaceDN/>
              <w:adjustRightInd/>
              <w:textAlignment w:val="auto"/>
            </w:pPr>
            <w:hyperlink r:id="rId135" w:history="1">
              <w:r w:rsidR="000E4EDA">
                <w:rPr>
                  <w:rStyle w:val="Hyperlink"/>
                </w:rPr>
                <w:t>C1-232281</w:t>
              </w:r>
            </w:hyperlink>
          </w:p>
        </w:tc>
        <w:tc>
          <w:tcPr>
            <w:tcW w:w="4191" w:type="dxa"/>
            <w:gridSpan w:val="3"/>
            <w:tcBorders>
              <w:top w:val="single" w:sz="4" w:space="0" w:color="auto"/>
              <w:bottom w:val="single" w:sz="4" w:space="0" w:color="auto"/>
            </w:tcBorders>
            <w:shd w:val="clear" w:color="auto" w:fill="FFFF00"/>
          </w:tcPr>
          <w:p w14:paraId="5B1C40C4" w14:textId="33E1E331" w:rsidR="000E4EDA" w:rsidRDefault="000E4EDA" w:rsidP="000E4EDA">
            <w:pPr>
              <w:rPr>
                <w:rFonts w:cs="Arial"/>
              </w:rPr>
            </w:pPr>
            <w:r>
              <w:rPr>
                <w:rFonts w:cs="Arial"/>
              </w:rPr>
              <w:t>Allowed NSSAI including the S-NSSAI for PDN connection</w:t>
            </w:r>
          </w:p>
        </w:tc>
        <w:tc>
          <w:tcPr>
            <w:tcW w:w="1767" w:type="dxa"/>
            <w:tcBorders>
              <w:top w:val="single" w:sz="4" w:space="0" w:color="auto"/>
              <w:bottom w:val="single" w:sz="4" w:space="0" w:color="auto"/>
            </w:tcBorders>
            <w:shd w:val="clear" w:color="auto" w:fill="FFFF00"/>
          </w:tcPr>
          <w:p w14:paraId="65ED875A" w14:textId="7BD591B5" w:rsidR="000E4EDA" w:rsidRDefault="000E4EDA" w:rsidP="000E4EDA">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46E73F7" w14:textId="4B43D4D3" w:rsidR="000E4EDA" w:rsidRDefault="000E4EDA" w:rsidP="000E4EDA">
            <w:pPr>
              <w:rPr>
                <w:rFonts w:cs="Arial"/>
              </w:rPr>
            </w:pPr>
            <w:r>
              <w:rPr>
                <w:rFonts w:cs="Arial"/>
              </w:rPr>
              <w:t>CR 5230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63B6A0" w14:textId="77777777" w:rsidR="000E4EDA" w:rsidRDefault="000E4EDA" w:rsidP="000E4EDA">
            <w:pPr>
              <w:rPr>
                <w:rFonts w:eastAsia="Batang" w:cs="Arial"/>
                <w:lang w:eastAsia="ko-KR"/>
              </w:rPr>
            </w:pPr>
          </w:p>
        </w:tc>
      </w:tr>
      <w:tr w:rsidR="000E4EDA" w:rsidRPr="00D95972" w14:paraId="55090183" w14:textId="77777777" w:rsidTr="004B4371">
        <w:tc>
          <w:tcPr>
            <w:tcW w:w="976" w:type="dxa"/>
            <w:tcBorders>
              <w:left w:val="thinThickThinSmallGap" w:sz="24" w:space="0" w:color="auto"/>
              <w:bottom w:val="nil"/>
            </w:tcBorders>
            <w:shd w:val="clear" w:color="auto" w:fill="auto"/>
          </w:tcPr>
          <w:p w14:paraId="69857AA5" w14:textId="77777777" w:rsidR="000E4EDA" w:rsidRPr="00D95972" w:rsidRDefault="000E4EDA" w:rsidP="000E4EDA">
            <w:pPr>
              <w:rPr>
                <w:rFonts w:cs="Arial"/>
              </w:rPr>
            </w:pPr>
          </w:p>
        </w:tc>
        <w:tc>
          <w:tcPr>
            <w:tcW w:w="1317" w:type="dxa"/>
            <w:gridSpan w:val="2"/>
            <w:tcBorders>
              <w:bottom w:val="nil"/>
            </w:tcBorders>
            <w:shd w:val="clear" w:color="auto" w:fill="auto"/>
          </w:tcPr>
          <w:p w14:paraId="40BF013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A9E0BFE" w14:textId="610517DA" w:rsidR="000E4EDA" w:rsidRDefault="00000000" w:rsidP="000E4EDA">
            <w:pPr>
              <w:overflowPunct/>
              <w:autoSpaceDE/>
              <w:autoSpaceDN/>
              <w:adjustRightInd/>
              <w:textAlignment w:val="auto"/>
            </w:pPr>
            <w:hyperlink r:id="rId136" w:history="1">
              <w:r w:rsidR="000E4EDA">
                <w:rPr>
                  <w:rStyle w:val="Hyperlink"/>
                </w:rPr>
                <w:t>C1-232282</w:t>
              </w:r>
            </w:hyperlink>
          </w:p>
        </w:tc>
        <w:tc>
          <w:tcPr>
            <w:tcW w:w="4191" w:type="dxa"/>
            <w:gridSpan w:val="3"/>
            <w:tcBorders>
              <w:top w:val="single" w:sz="4" w:space="0" w:color="auto"/>
              <w:bottom w:val="single" w:sz="4" w:space="0" w:color="auto"/>
            </w:tcBorders>
            <w:shd w:val="clear" w:color="auto" w:fill="FFFF00"/>
          </w:tcPr>
          <w:p w14:paraId="1C3F02E4" w14:textId="6FB8D41D" w:rsidR="000E4EDA" w:rsidRDefault="000E4EDA" w:rsidP="000E4EDA">
            <w:pPr>
              <w:rPr>
                <w:rFonts w:cs="Arial"/>
              </w:rPr>
            </w:pPr>
            <w:r>
              <w:rPr>
                <w:rFonts w:cs="Arial"/>
              </w:rPr>
              <w:t>Clarify mapped S-NSSAI associated with PDN connection</w:t>
            </w:r>
          </w:p>
        </w:tc>
        <w:tc>
          <w:tcPr>
            <w:tcW w:w="1767" w:type="dxa"/>
            <w:tcBorders>
              <w:top w:val="single" w:sz="4" w:space="0" w:color="auto"/>
              <w:bottom w:val="single" w:sz="4" w:space="0" w:color="auto"/>
            </w:tcBorders>
            <w:shd w:val="clear" w:color="auto" w:fill="FFFF00"/>
          </w:tcPr>
          <w:p w14:paraId="385EA2CB" w14:textId="20AE5D7D" w:rsidR="000E4EDA" w:rsidRDefault="000E4EDA" w:rsidP="000E4EDA">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19827E8" w14:textId="5C454F1D" w:rsidR="000E4EDA" w:rsidRDefault="000E4EDA" w:rsidP="000E4EDA">
            <w:pPr>
              <w:rPr>
                <w:rFonts w:cs="Arial"/>
              </w:rPr>
            </w:pPr>
            <w:r>
              <w:rPr>
                <w:rFonts w:cs="Arial"/>
              </w:rPr>
              <w:t>CR 5231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3FA0CF" w14:textId="77777777" w:rsidR="000E4EDA" w:rsidRDefault="000E4EDA" w:rsidP="000E4EDA">
            <w:pPr>
              <w:rPr>
                <w:rFonts w:eastAsia="Batang" w:cs="Arial"/>
                <w:lang w:eastAsia="ko-KR"/>
              </w:rPr>
            </w:pPr>
          </w:p>
        </w:tc>
      </w:tr>
      <w:tr w:rsidR="000E4EDA" w:rsidRPr="00D95972" w14:paraId="795110C5" w14:textId="77777777" w:rsidTr="004B4371">
        <w:tc>
          <w:tcPr>
            <w:tcW w:w="976" w:type="dxa"/>
            <w:tcBorders>
              <w:left w:val="thinThickThinSmallGap" w:sz="24" w:space="0" w:color="auto"/>
              <w:bottom w:val="nil"/>
            </w:tcBorders>
            <w:shd w:val="clear" w:color="auto" w:fill="auto"/>
          </w:tcPr>
          <w:p w14:paraId="4823B783" w14:textId="77777777" w:rsidR="000E4EDA" w:rsidRPr="00D95972" w:rsidRDefault="000E4EDA" w:rsidP="000E4EDA">
            <w:pPr>
              <w:rPr>
                <w:rFonts w:cs="Arial"/>
              </w:rPr>
            </w:pPr>
          </w:p>
        </w:tc>
        <w:tc>
          <w:tcPr>
            <w:tcW w:w="1317" w:type="dxa"/>
            <w:gridSpan w:val="2"/>
            <w:tcBorders>
              <w:bottom w:val="nil"/>
            </w:tcBorders>
            <w:shd w:val="clear" w:color="auto" w:fill="auto"/>
          </w:tcPr>
          <w:p w14:paraId="1D4401F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50C57B7" w14:textId="23356E04" w:rsidR="000E4EDA" w:rsidRDefault="00000000" w:rsidP="000E4EDA">
            <w:pPr>
              <w:overflowPunct/>
              <w:autoSpaceDE/>
              <w:autoSpaceDN/>
              <w:adjustRightInd/>
              <w:textAlignment w:val="auto"/>
            </w:pPr>
            <w:hyperlink r:id="rId137" w:history="1">
              <w:r w:rsidR="000E4EDA">
                <w:rPr>
                  <w:rStyle w:val="Hyperlink"/>
                </w:rPr>
                <w:t>C1-232283</w:t>
              </w:r>
            </w:hyperlink>
          </w:p>
        </w:tc>
        <w:tc>
          <w:tcPr>
            <w:tcW w:w="4191" w:type="dxa"/>
            <w:gridSpan w:val="3"/>
            <w:tcBorders>
              <w:top w:val="single" w:sz="4" w:space="0" w:color="auto"/>
              <w:bottom w:val="single" w:sz="4" w:space="0" w:color="auto"/>
            </w:tcBorders>
            <w:shd w:val="clear" w:color="auto" w:fill="FFFF00"/>
          </w:tcPr>
          <w:p w14:paraId="558DF267" w14:textId="53D5CC9E" w:rsidR="000E4EDA" w:rsidRDefault="000E4EDA" w:rsidP="000E4EDA">
            <w:pPr>
              <w:rPr>
                <w:rFonts w:cs="Arial"/>
              </w:rPr>
            </w:pPr>
            <w:r>
              <w:rPr>
                <w:rFonts w:cs="Arial"/>
              </w:rPr>
              <w:t xml:space="preserve">Add rejected </w:t>
            </w:r>
            <w:proofErr w:type="spellStart"/>
            <w:r>
              <w:rPr>
                <w:rFonts w:cs="Arial"/>
              </w:rPr>
              <w:t>nssai</w:t>
            </w:r>
            <w:proofErr w:type="spellEnd"/>
            <w:r>
              <w:rPr>
                <w:rFonts w:cs="Arial"/>
              </w:rPr>
              <w:t xml:space="preserve"> in HPLMN S-NSSAI definition</w:t>
            </w:r>
          </w:p>
        </w:tc>
        <w:tc>
          <w:tcPr>
            <w:tcW w:w="1767" w:type="dxa"/>
            <w:tcBorders>
              <w:top w:val="single" w:sz="4" w:space="0" w:color="auto"/>
              <w:bottom w:val="single" w:sz="4" w:space="0" w:color="auto"/>
            </w:tcBorders>
            <w:shd w:val="clear" w:color="auto" w:fill="FFFF00"/>
          </w:tcPr>
          <w:p w14:paraId="41993AFA" w14:textId="4C17B957" w:rsidR="000E4EDA" w:rsidRDefault="000E4EDA" w:rsidP="000E4EDA">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E784F54" w14:textId="452E26AE" w:rsidR="000E4EDA" w:rsidRDefault="000E4EDA" w:rsidP="000E4EDA">
            <w:pPr>
              <w:rPr>
                <w:rFonts w:cs="Arial"/>
              </w:rPr>
            </w:pPr>
            <w:r>
              <w:rPr>
                <w:rFonts w:cs="Arial"/>
              </w:rPr>
              <w:t>CR 5232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88206E" w14:textId="77777777" w:rsidR="000E4EDA" w:rsidRDefault="000E4EDA" w:rsidP="000E4EDA">
            <w:pPr>
              <w:rPr>
                <w:rFonts w:eastAsia="Batang" w:cs="Arial"/>
                <w:lang w:eastAsia="ko-KR"/>
              </w:rPr>
            </w:pPr>
          </w:p>
        </w:tc>
      </w:tr>
      <w:tr w:rsidR="000E4EDA" w:rsidRPr="00D95972" w14:paraId="11DD1426" w14:textId="77777777" w:rsidTr="004B4371">
        <w:tc>
          <w:tcPr>
            <w:tcW w:w="976" w:type="dxa"/>
            <w:tcBorders>
              <w:left w:val="thinThickThinSmallGap" w:sz="24" w:space="0" w:color="auto"/>
              <w:bottom w:val="nil"/>
            </w:tcBorders>
            <w:shd w:val="clear" w:color="auto" w:fill="auto"/>
          </w:tcPr>
          <w:p w14:paraId="5ED5D4CD" w14:textId="77777777" w:rsidR="000E4EDA" w:rsidRPr="00D95972" w:rsidRDefault="000E4EDA" w:rsidP="000E4EDA">
            <w:pPr>
              <w:rPr>
                <w:rFonts w:cs="Arial"/>
              </w:rPr>
            </w:pPr>
          </w:p>
        </w:tc>
        <w:tc>
          <w:tcPr>
            <w:tcW w:w="1317" w:type="dxa"/>
            <w:gridSpan w:val="2"/>
            <w:tcBorders>
              <w:bottom w:val="nil"/>
            </w:tcBorders>
            <w:shd w:val="clear" w:color="auto" w:fill="auto"/>
          </w:tcPr>
          <w:p w14:paraId="4C51953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0D52EAC" w14:textId="49DFD7BE" w:rsidR="000E4EDA" w:rsidRDefault="00000000" w:rsidP="000E4EDA">
            <w:pPr>
              <w:overflowPunct/>
              <w:autoSpaceDE/>
              <w:autoSpaceDN/>
              <w:adjustRightInd/>
              <w:textAlignment w:val="auto"/>
            </w:pPr>
            <w:hyperlink r:id="rId138" w:history="1">
              <w:r w:rsidR="000E4EDA">
                <w:rPr>
                  <w:rStyle w:val="Hyperlink"/>
                </w:rPr>
                <w:t>C1-232287</w:t>
              </w:r>
            </w:hyperlink>
          </w:p>
        </w:tc>
        <w:tc>
          <w:tcPr>
            <w:tcW w:w="4191" w:type="dxa"/>
            <w:gridSpan w:val="3"/>
            <w:tcBorders>
              <w:top w:val="single" w:sz="4" w:space="0" w:color="auto"/>
              <w:bottom w:val="single" w:sz="4" w:space="0" w:color="auto"/>
            </w:tcBorders>
            <w:shd w:val="clear" w:color="auto" w:fill="FFFF00"/>
          </w:tcPr>
          <w:p w14:paraId="3D6C6D54" w14:textId="5958DB95" w:rsidR="000E4EDA" w:rsidRDefault="000E4EDA" w:rsidP="000E4EDA">
            <w:pPr>
              <w:rPr>
                <w:rFonts w:cs="Arial"/>
              </w:rPr>
            </w:pPr>
            <w:r>
              <w:rPr>
                <w:rFonts w:cs="Arial"/>
              </w:rPr>
              <w:t>Corrections to +CMSRDP</w:t>
            </w:r>
          </w:p>
        </w:tc>
        <w:tc>
          <w:tcPr>
            <w:tcW w:w="1767" w:type="dxa"/>
            <w:tcBorders>
              <w:top w:val="single" w:sz="4" w:space="0" w:color="auto"/>
              <w:bottom w:val="single" w:sz="4" w:space="0" w:color="auto"/>
            </w:tcBorders>
            <w:shd w:val="clear" w:color="auto" w:fill="FFFF00"/>
          </w:tcPr>
          <w:p w14:paraId="03AAF846" w14:textId="40ECBEEB" w:rsidR="000E4EDA" w:rsidRDefault="000E4EDA" w:rsidP="000E4EDA">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1035737" w14:textId="55650467" w:rsidR="000E4EDA" w:rsidRDefault="000E4EDA" w:rsidP="000E4EDA">
            <w:pPr>
              <w:rPr>
                <w:rFonts w:cs="Arial"/>
              </w:rPr>
            </w:pPr>
            <w:r>
              <w:rPr>
                <w:rFonts w:cs="Arial"/>
              </w:rPr>
              <w:t>CR 0810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35C541" w14:textId="77777777" w:rsidR="000E4EDA" w:rsidRDefault="000E4EDA" w:rsidP="000E4EDA">
            <w:pPr>
              <w:rPr>
                <w:rFonts w:eastAsia="Batang" w:cs="Arial"/>
                <w:lang w:eastAsia="ko-KR"/>
              </w:rPr>
            </w:pPr>
          </w:p>
        </w:tc>
      </w:tr>
      <w:tr w:rsidR="000E4EDA" w:rsidRPr="00D95972" w14:paraId="0AC44085" w14:textId="77777777" w:rsidTr="004B4371">
        <w:tc>
          <w:tcPr>
            <w:tcW w:w="976" w:type="dxa"/>
            <w:tcBorders>
              <w:left w:val="thinThickThinSmallGap" w:sz="24" w:space="0" w:color="auto"/>
              <w:bottom w:val="nil"/>
            </w:tcBorders>
            <w:shd w:val="clear" w:color="auto" w:fill="auto"/>
          </w:tcPr>
          <w:p w14:paraId="26E49E22" w14:textId="77777777" w:rsidR="000E4EDA" w:rsidRPr="00D95972" w:rsidRDefault="000E4EDA" w:rsidP="000E4EDA">
            <w:pPr>
              <w:rPr>
                <w:rFonts w:cs="Arial"/>
              </w:rPr>
            </w:pPr>
          </w:p>
        </w:tc>
        <w:tc>
          <w:tcPr>
            <w:tcW w:w="1317" w:type="dxa"/>
            <w:gridSpan w:val="2"/>
            <w:tcBorders>
              <w:bottom w:val="nil"/>
            </w:tcBorders>
            <w:shd w:val="clear" w:color="auto" w:fill="auto"/>
          </w:tcPr>
          <w:p w14:paraId="2B933EB7"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AD9CD71" w14:textId="2167AA3F" w:rsidR="000E4EDA" w:rsidRDefault="00000000" w:rsidP="000E4EDA">
            <w:pPr>
              <w:overflowPunct/>
              <w:autoSpaceDE/>
              <w:autoSpaceDN/>
              <w:adjustRightInd/>
              <w:textAlignment w:val="auto"/>
            </w:pPr>
            <w:hyperlink r:id="rId139" w:history="1">
              <w:r w:rsidR="000E4EDA">
                <w:rPr>
                  <w:rStyle w:val="Hyperlink"/>
                </w:rPr>
                <w:t>C1-232288</w:t>
              </w:r>
            </w:hyperlink>
          </w:p>
        </w:tc>
        <w:tc>
          <w:tcPr>
            <w:tcW w:w="4191" w:type="dxa"/>
            <w:gridSpan w:val="3"/>
            <w:tcBorders>
              <w:top w:val="single" w:sz="4" w:space="0" w:color="auto"/>
              <w:bottom w:val="single" w:sz="4" w:space="0" w:color="auto"/>
            </w:tcBorders>
            <w:shd w:val="clear" w:color="auto" w:fill="FFFF00"/>
          </w:tcPr>
          <w:p w14:paraId="20AB5586" w14:textId="64C65FFA" w:rsidR="000E4EDA" w:rsidRDefault="000E4EDA" w:rsidP="000E4EDA">
            <w:pPr>
              <w:rPr>
                <w:rFonts w:cs="Arial"/>
              </w:rPr>
            </w:pPr>
            <w:r>
              <w:rPr>
                <w:rFonts w:cs="Arial"/>
              </w:rPr>
              <w:t>Correction of Paging Subgroup ID value</w:t>
            </w:r>
          </w:p>
        </w:tc>
        <w:tc>
          <w:tcPr>
            <w:tcW w:w="1767" w:type="dxa"/>
            <w:tcBorders>
              <w:top w:val="single" w:sz="4" w:space="0" w:color="auto"/>
              <w:bottom w:val="single" w:sz="4" w:space="0" w:color="auto"/>
            </w:tcBorders>
            <w:shd w:val="clear" w:color="auto" w:fill="FFFF00"/>
          </w:tcPr>
          <w:p w14:paraId="67FCB79D" w14:textId="295CEAF7" w:rsidR="000E4EDA" w:rsidRDefault="000E4EDA" w:rsidP="000E4EDA">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51CFC3E" w14:textId="6CAEC3D8" w:rsidR="000E4EDA" w:rsidRDefault="000E4EDA" w:rsidP="000E4EDA">
            <w:pPr>
              <w:rPr>
                <w:rFonts w:cs="Arial"/>
              </w:rPr>
            </w:pPr>
            <w:r>
              <w:rPr>
                <w:rFonts w:cs="Arial"/>
              </w:rPr>
              <w:t>CR 5233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05BA2E" w14:textId="77777777" w:rsidR="000E4EDA" w:rsidRDefault="000E4EDA" w:rsidP="000E4EDA">
            <w:pPr>
              <w:rPr>
                <w:rFonts w:eastAsia="Batang" w:cs="Arial"/>
                <w:lang w:eastAsia="ko-KR"/>
              </w:rPr>
            </w:pPr>
          </w:p>
        </w:tc>
      </w:tr>
      <w:tr w:rsidR="000E4EDA" w:rsidRPr="00D95972" w14:paraId="39E6958D" w14:textId="77777777" w:rsidTr="004B4371">
        <w:tc>
          <w:tcPr>
            <w:tcW w:w="976" w:type="dxa"/>
            <w:tcBorders>
              <w:left w:val="thinThickThinSmallGap" w:sz="24" w:space="0" w:color="auto"/>
              <w:bottom w:val="nil"/>
            </w:tcBorders>
            <w:shd w:val="clear" w:color="auto" w:fill="auto"/>
          </w:tcPr>
          <w:p w14:paraId="0972BE54" w14:textId="77777777" w:rsidR="000E4EDA" w:rsidRPr="00D95972" w:rsidRDefault="000E4EDA" w:rsidP="000E4EDA">
            <w:pPr>
              <w:rPr>
                <w:rFonts w:cs="Arial"/>
              </w:rPr>
            </w:pPr>
          </w:p>
        </w:tc>
        <w:tc>
          <w:tcPr>
            <w:tcW w:w="1317" w:type="dxa"/>
            <w:gridSpan w:val="2"/>
            <w:tcBorders>
              <w:bottom w:val="nil"/>
            </w:tcBorders>
            <w:shd w:val="clear" w:color="auto" w:fill="auto"/>
          </w:tcPr>
          <w:p w14:paraId="11FC5E4E"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9BA9C3F" w14:textId="30D669AE" w:rsidR="000E4EDA" w:rsidRDefault="00000000" w:rsidP="000E4EDA">
            <w:pPr>
              <w:overflowPunct/>
              <w:autoSpaceDE/>
              <w:autoSpaceDN/>
              <w:adjustRightInd/>
              <w:textAlignment w:val="auto"/>
            </w:pPr>
            <w:hyperlink r:id="rId140" w:history="1">
              <w:r w:rsidR="000E4EDA">
                <w:rPr>
                  <w:rStyle w:val="Hyperlink"/>
                </w:rPr>
                <w:t>C1-232289</w:t>
              </w:r>
            </w:hyperlink>
          </w:p>
        </w:tc>
        <w:tc>
          <w:tcPr>
            <w:tcW w:w="4191" w:type="dxa"/>
            <w:gridSpan w:val="3"/>
            <w:tcBorders>
              <w:top w:val="single" w:sz="4" w:space="0" w:color="auto"/>
              <w:bottom w:val="single" w:sz="4" w:space="0" w:color="auto"/>
            </w:tcBorders>
            <w:shd w:val="clear" w:color="auto" w:fill="FFFF00"/>
          </w:tcPr>
          <w:p w14:paraId="2708E26C" w14:textId="5FD4D68D" w:rsidR="000E4EDA" w:rsidRDefault="000E4EDA" w:rsidP="000E4EDA">
            <w:pPr>
              <w:rPr>
                <w:rFonts w:cs="Arial"/>
              </w:rPr>
            </w:pPr>
            <w:r>
              <w:rPr>
                <w:rFonts w:cs="Arial"/>
              </w:rPr>
              <w:t>Storing the indication of interworking without N26 interface in NVM</w:t>
            </w:r>
          </w:p>
        </w:tc>
        <w:tc>
          <w:tcPr>
            <w:tcW w:w="1767" w:type="dxa"/>
            <w:tcBorders>
              <w:top w:val="single" w:sz="4" w:space="0" w:color="auto"/>
              <w:bottom w:val="single" w:sz="4" w:space="0" w:color="auto"/>
            </w:tcBorders>
            <w:shd w:val="clear" w:color="auto" w:fill="FFFF00"/>
          </w:tcPr>
          <w:p w14:paraId="1AE3124B" w14:textId="0337C282" w:rsidR="000E4EDA" w:rsidRDefault="000E4EDA" w:rsidP="000E4EDA">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4417E8C" w14:textId="0D2D9C31" w:rsidR="000E4EDA" w:rsidRDefault="000E4EDA" w:rsidP="000E4EDA">
            <w:pPr>
              <w:rPr>
                <w:rFonts w:cs="Arial"/>
              </w:rPr>
            </w:pPr>
            <w:r>
              <w:rPr>
                <w:rFonts w:cs="Arial"/>
              </w:rPr>
              <w:t>CR 5234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A07649" w14:textId="77777777" w:rsidR="000E4EDA" w:rsidRDefault="000E4EDA" w:rsidP="000E4EDA">
            <w:pPr>
              <w:rPr>
                <w:rFonts w:eastAsia="Batang" w:cs="Arial"/>
                <w:lang w:eastAsia="ko-KR"/>
              </w:rPr>
            </w:pPr>
          </w:p>
        </w:tc>
      </w:tr>
      <w:tr w:rsidR="000E4EDA" w:rsidRPr="00D95972" w14:paraId="08C36B39" w14:textId="77777777" w:rsidTr="004B4371">
        <w:tc>
          <w:tcPr>
            <w:tcW w:w="976" w:type="dxa"/>
            <w:tcBorders>
              <w:left w:val="thinThickThinSmallGap" w:sz="24" w:space="0" w:color="auto"/>
              <w:bottom w:val="nil"/>
            </w:tcBorders>
            <w:shd w:val="clear" w:color="auto" w:fill="auto"/>
          </w:tcPr>
          <w:p w14:paraId="313A2AAD" w14:textId="77777777" w:rsidR="000E4EDA" w:rsidRPr="00D95972" w:rsidRDefault="000E4EDA" w:rsidP="000E4EDA">
            <w:pPr>
              <w:rPr>
                <w:rFonts w:cs="Arial"/>
              </w:rPr>
            </w:pPr>
          </w:p>
        </w:tc>
        <w:tc>
          <w:tcPr>
            <w:tcW w:w="1317" w:type="dxa"/>
            <w:gridSpan w:val="2"/>
            <w:tcBorders>
              <w:bottom w:val="nil"/>
            </w:tcBorders>
            <w:shd w:val="clear" w:color="auto" w:fill="auto"/>
          </w:tcPr>
          <w:p w14:paraId="1F83EE6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35D2701" w14:textId="391A87EF" w:rsidR="000E4EDA" w:rsidRDefault="00000000" w:rsidP="000E4EDA">
            <w:pPr>
              <w:overflowPunct/>
              <w:autoSpaceDE/>
              <w:autoSpaceDN/>
              <w:adjustRightInd/>
              <w:textAlignment w:val="auto"/>
            </w:pPr>
            <w:hyperlink r:id="rId141" w:history="1">
              <w:r w:rsidR="000E4EDA">
                <w:rPr>
                  <w:rStyle w:val="Hyperlink"/>
                </w:rPr>
                <w:t>C1-232290</w:t>
              </w:r>
            </w:hyperlink>
          </w:p>
        </w:tc>
        <w:tc>
          <w:tcPr>
            <w:tcW w:w="4191" w:type="dxa"/>
            <w:gridSpan w:val="3"/>
            <w:tcBorders>
              <w:top w:val="single" w:sz="4" w:space="0" w:color="auto"/>
              <w:bottom w:val="single" w:sz="4" w:space="0" w:color="auto"/>
            </w:tcBorders>
            <w:shd w:val="clear" w:color="auto" w:fill="FFFF00"/>
          </w:tcPr>
          <w:p w14:paraId="47AE1F70" w14:textId="1539A814" w:rsidR="000E4EDA" w:rsidRDefault="000E4EDA" w:rsidP="000E4EDA">
            <w:pPr>
              <w:rPr>
                <w:rFonts w:cs="Arial"/>
              </w:rPr>
            </w:pPr>
            <w:r>
              <w:rPr>
                <w:rFonts w:cs="Arial"/>
              </w:rPr>
              <w:t>UAC for multiple events</w:t>
            </w:r>
          </w:p>
        </w:tc>
        <w:tc>
          <w:tcPr>
            <w:tcW w:w="1767" w:type="dxa"/>
            <w:tcBorders>
              <w:top w:val="single" w:sz="4" w:space="0" w:color="auto"/>
              <w:bottom w:val="single" w:sz="4" w:space="0" w:color="auto"/>
            </w:tcBorders>
            <w:shd w:val="clear" w:color="auto" w:fill="FFFF00"/>
          </w:tcPr>
          <w:p w14:paraId="7DF8EFDD" w14:textId="5FF1B7BE" w:rsidR="000E4EDA" w:rsidRDefault="000E4EDA" w:rsidP="000E4EDA">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216EBDE" w14:textId="5722E1DE" w:rsidR="000E4EDA" w:rsidRDefault="000E4EDA" w:rsidP="000E4EDA">
            <w:pPr>
              <w:rPr>
                <w:rFonts w:cs="Arial"/>
              </w:rPr>
            </w:pPr>
            <w:r>
              <w:rPr>
                <w:rFonts w:cs="Arial"/>
              </w:rPr>
              <w:t>CR 5235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6383C8" w14:textId="77777777" w:rsidR="000E4EDA" w:rsidRDefault="000E4EDA" w:rsidP="000E4EDA">
            <w:pPr>
              <w:rPr>
                <w:rFonts w:eastAsia="Batang" w:cs="Arial"/>
                <w:lang w:eastAsia="ko-KR"/>
              </w:rPr>
            </w:pPr>
          </w:p>
        </w:tc>
      </w:tr>
      <w:tr w:rsidR="000E4EDA" w:rsidRPr="00D95972" w14:paraId="1C503CED" w14:textId="77777777" w:rsidTr="004B4371">
        <w:tc>
          <w:tcPr>
            <w:tcW w:w="976" w:type="dxa"/>
            <w:tcBorders>
              <w:left w:val="thinThickThinSmallGap" w:sz="24" w:space="0" w:color="auto"/>
              <w:bottom w:val="nil"/>
            </w:tcBorders>
            <w:shd w:val="clear" w:color="auto" w:fill="auto"/>
          </w:tcPr>
          <w:p w14:paraId="621BC4BF" w14:textId="77777777" w:rsidR="000E4EDA" w:rsidRPr="00D95972" w:rsidRDefault="000E4EDA" w:rsidP="000E4EDA">
            <w:pPr>
              <w:rPr>
                <w:rFonts w:cs="Arial"/>
              </w:rPr>
            </w:pPr>
          </w:p>
        </w:tc>
        <w:tc>
          <w:tcPr>
            <w:tcW w:w="1317" w:type="dxa"/>
            <w:gridSpan w:val="2"/>
            <w:tcBorders>
              <w:bottom w:val="nil"/>
            </w:tcBorders>
            <w:shd w:val="clear" w:color="auto" w:fill="auto"/>
          </w:tcPr>
          <w:p w14:paraId="5E57C19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7AB3890" w14:textId="17B6F69E" w:rsidR="000E4EDA" w:rsidRDefault="00000000" w:rsidP="000E4EDA">
            <w:pPr>
              <w:overflowPunct/>
              <w:autoSpaceDE/>
              <w:autoSpaceDN/>
              <w:adjustRightInd/>
              <w:textAlignment w:val="auto"/>
            </w:pPr>
            <w:hyperlink r:id="rId142" w:history="1">
              <w:r w:rsidR="000E4EDA">
                <w:rPr>
                  <w:rStyle w:val="Hyperlink"/>
                </w:rPr>
                <w:t>C1-232296</w:t>
              </w:r>
            </w:hyperlink>
          </w:p>
        </w:tc>
        <w:tc>
          <w:tcPr>
            <w:tcW w:w="4191" w:type="dxa"/>
            <w:gridSpan w:val="3"/>
            <w:tcBorders>
              <w:top w:val="single" w:sz="4" w:space="0" w:color="auto"/>
              <w:bottom w:val="single" w:sz="4" w:space="0" w:color="auto"/>
            </w:tcBorders>
            <w:shd w:val="clear" w:color="auto" w:fill="FFFF00"/>
          </w:tcPr>
          <w:p w14:paraId="2EA5E3AD" w14:textId="5F38AEC8" w:rsidR="000E4EDA" w:rsidRDefault="000E4EDA" w:rsidP="000E4EDA">
            <w:pPr>
              <w:rPr>
                <w:rFonts w:cs="Arial"/>
              </w:rPr>
            </w:pPr>
            <w:r>
              <w:rPr>
                <w:rFonts w:cs="Arial"/>
              </w:rPr>
              <w:t>Avoid transfer of both “CP-only session” and “non-CP only session” to EPS</w:t>
            </w:r>
          </w:p>
        </w:tc>
        <w:tc>
          <w:tcPr>
            <w:tcW w:w="1767" w:type="dxa"/>
            <w:tcBorders>
              <w:top w:val="single" w:sz="4" w:space="0" w:color="auto"/>
              <w:bottom w:val="single" w:sz="4" w:space="0" w:color="auto"/>
            </w:tcBorders>
            <w:shd w:val="clear" w:color="auto" w:fill="FFFF00"/>
          </w:tcPr>
          <w:p w14:paraId="2D1C24E3" w14:textId="1C960533" w:rsidR="000E4EDA" w:rsidRDefault="000E4EDA" w:rsidP="000E4EDA">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2BBFE56B" w14:textId="42524780" w:rsidR="000E4EDA" w:rsidRDefault="000E4EDA" w:rsidP="000E4EDA">
            <w:pPr>
              <w:rPr>
                <w:rFonts w:cs="Arial"/>
              </w:rPr>
            </w:pPr>
            <w:r>
              <w:rPr>
                <w:rFonts w:cs="Arial"/>
              </w:rPr>
              <w:t>CR 5237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D10240" w14:textId="77777777" w:rsidR="000E4EDA" w:rsidRDefault="000E4EDA" w:rsidP="000E4EDA">
            <w:pPr>
              <w:rPr>
                <w:rFonts w:eastAsia="Batang" w:cs="Arial"/>
                <w:lang w:eastAsia="ko-KR"/>
              </w:rPr>
            </w:pPr>
          </w:p>
        </w:tc>
      </w:tr>
      <w:tr w:rsidR="000E4EDA" w:rsidRPr="00D95972" w14:paraId="6ED40577" w14:textId="77777777" w:rsidTr="004B4371">
        <w:tc>
          <w:tcPr>
            <w:tcW w:w="976" w:type="dxa"/>
            <w:tcBorders>
              <w:left w:val="thinThickThinSmallGap" w:sz="24" w:space="0" w:color="auto"/>
              <w:bottom w:val="nil"/>
            </w:tcBorders>
            <w:shd w:val="clear" w:color="auto" w:fill="auto"/>
          </w:tcPr>
          <w:p w14:paraId="4BA620C0" w14:textId="77777777" w:rsidR="000E4EDA" w:rsidRPr="00D95972" w:rsidRDefault="000E4EDA" w:rsidP="000E4EDA">
            <w:pPr>
              <w:rPr>
                <w:rFonts w:cs="Arial"/>
              </w:rPr>
            </w:pPr>
          </w:p>
        </w:tc>
        <w:tc>
          <w:tcPr>
            <w:tcW w:w="1317" w:type="dxa"/>
            <w:gridSpan w:val="2"/>
            <w:tcBorders>
              <w:bottom w:val="nil"/>
            </w:tcBorders>
            <w:shd w:val="clear" w:color="auto" w:fill="auto"/>
          </w:tcPr>
          <w:p w14:paraId="3F434AFA"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3A041DF" w14:textId="4294DE0B" w:rsidR="000E4EDA" w:rsidRDefault="00000000" w:rsidP="000E4EDA">
            <w:pPr>
              <w:overflowPunct/>
              <w:autoSpaceDE/>
              <w:autoSpaceDN/>
              <w:adjustRightInd/>
              <w:textAlignment w:val="auto"/>
            </w:pPr>
            <w:hyperlink r:id="rId143" w:history="1">
              <w:r w:rsidR="000E4EDA">
                <w:rPr>
                  <w:rStyle w:val="Hyperlink"/>
                </w:rPr>
                <w:t>C1-232311</w:t>
              </w:r>
            </w:hyperlink>
          </w:p>
        </w:tc>
        <w:tc>
          <w:tcPr>
            <w:tcW w:w="4191" w:type="dxa"/>
            <w:gridSpan w:val="3"/>
            <w:tcBorders>
              <w:top w:val="single" w:sz="4" w:space="0" w:color="auto"/>
              <w:bottom w:val="single" w:sz="4" w:space="0" w:color="auto"/>
            </w:tcBorders>
            <w:shd w:val="clear" w:color="auto" w:fill="FFFF00"/>
          </w:tcPr>
          <w:p w14:paraId="060BD4D1" w14:textId="50A49BA9" w:rsidR="000E4EDA" w:rsidRDefault="000E4EDA" w:rsidP="000E4EDA">
            <w:pPr>
              <w:rPr>
                <w:rFonts w:cs="Arial"/>
              </w:rPr>
            </w:pPr>
            <w:r>
              <w:rPr>
                <w:rFonts w:cs="Arial"/>
              </w:rPr>
              <w:t>Correction in the 5GSM sublayer state transition in terms of the PDU SESSION MODIFICATION REJECT message including 5GSM cause value #43</w:t>
            </w:r>
          </w:p>
        </w:tc>
        <w:tc>
          <w:tcPr>
            <w:tcW w:w="1767" w:type="dxa"/>
            <w:tcBorders>
              <w:top w:val="single" w:sz="4" w:space="0" w:color="auto"/>
              <w:bottom w:val="single" w:sz="4" w:space="0" w:color="auto"/>
            </w:tcBorders>
            <w:shd w:val="clear" w:color="auto" w:fill="FFFF00"/>
          </w:tcPr>
          <w:p w14:paraId="0EF01060" w14:textId="55F471AB"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AB0DA10" w14:textId="1DB98DB5" w:rsidR="000E4EDA" w:rsidRDefault="000E4EDA" w:rsidP="000E4EDA">
            <w:pPr>
              <w:rPr>
                <w:rFonts w:cs="Arial"/>
              </w:rPr>
            </w:pPr>
            <w:r>
              <w:rPr>
                <w:rFonts w:cs="Arial"/>
              </w:rPr>
              <w:t>CR 5241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AA7193" w14:textId="77777777" w:rsidR="000E4EDA" w:rsidRDefault="000E4EDA" w:rsidP="000E4EDA">
            <w:pPr>
              <w:rPr>
                <w:rFonts w:eastAsia="Batang" w:cs="Arial"/>
                <w:lang w:eastAsia="ko-KR"/>
              </w:rPr>
            </w:pPr>
          </w:p>
        </w:tc>
      </w:tr>
      <w:tr w:rsidR="000E4EDA" w:rsidRPr="00D95972" w14:paraId="5C5EAC92" w14:textId="77777777" w:rsidTr="004B4371">
        <w:tc>
          <w:tcPr>
            <w:tcW w:w="976" w:type="dxa"/>
            <w:tcBorders>
              <w:left w:val="thinThickThinSmallGap" w:sz="24" w:space="0" w:color="auto"/>
              <w:bottom w:val="nil"/>
            </w:tcBorders>
            <w:shd w:val="clear" w:color="auto" w:fill="auto"/>
          </w:tcPr>
          <w:p w14:paraId="0AF7FEB9" w14:textId="77777777" w:rsidR="000E4EDA" w:rsidRPr="00D95972" w:rsidRDefault="000E4EDA" w:rsidP="000E4EDA">
            <w:pPr>
              <w:rPr>
                <w:rFonts w:cs="Arial"/>
              </w:rPr>
            </w:pPr>
          </w:p>
        </w:tc>
        <w:tc>
          <w:tcPr>
            <w:tcW w:w="1317" w:type="dxa"/>
            <w:gridSpan w:val="2"/>
            <w:tcBorders>
              <w:bottom w:val="nil"/>
            </w:tcBorders>
            <w:shd w:val="clear" w:color="auto" w:fill="auto"/>
          </w:tcPr>
          <w:p w14:paraId="66F3B34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E31B436" w14:textId="67CFCF6B" w:rsidR="000E4EDA" w:rsidRDefault="00000000" w:rsidP="000E4EDA">
            <w:pPr>
              <w:overflowPunct/>
              <w:autoSpaceDE/>
              <w:autoSpaceDN/>
              <w:adjustRightInd/>
              <w:textAlignment w:val="auto"/>
            </w:pPr>
            <w:hyperlink r:id="rId144" w:history="1">
              <w:r w:rsidR="000E4EDA">
                <w:rPr>
                  <w:rStyle w:val="Hyperlink"/>
                </w:rPr>
                <w:t>C1-232315</w:t>
              </w:r>
            </w:hyperlink>
          </w:p>
        </w:tc>
        <w:tc>
          <w:tcPr>
            <w:tcW w:w="4191" w:type="dxa"/>
            <w:gridSpan w:val="3"/>
            <w:tcBorders>
              <w:top w:val="single" w:sz="4" w:space="0" w:color="auto"/>
              <w:bottom w:val="single" w:sz="4" w:space="0" w:color="auto"/>
            </w:tcBorders>
            <w:shd w:val="clear" w:color="auto" w:fill="FFFF00"/>
          </w:tcPr>
          <w:p w14:paraId="43DB5A67" w14:textId="5ECFFADD" w:rsidR="000E4EDA" w:rsidRDefault="000E4EDA" w:rsidP="000E4EDA">
            <w:pPr>
              <w:rPr>
                <w:rFonts w:cs="Arial"/>
              </w:rPr>
            </w:pPr>
            <w:r>
              <w:rPr>
                <w:rFonts w:cs="Arial"/>
              </w:rPr>
              <w:t>Clarification on UE policy part contents length</w:t>
            </w:r>
          </w:p>
        </w:tc>
        <w:tc>
          <w:tcPr>
            <w:tcW w:w="1767" w:type="dxa"/>
            <w:tcBorders>
              <w:top w:val="single" w:sz="4" w:space="0" w:color="auto"/>
              <w:bottom w:val="single" w:sz="4" w:space="0" w:color="auto"/>
            </w:tcBorders>
            <w:shd w:val="clear" w:color="auto" w:fill="FFFF00"/>
          </w:tcPr>
          <w:p w14:paraId="5127F2A4" w14:textId="6BD7DFED" w:rsidR="000E4EDA" w:rsidRDefault="000E4EDA" w:rsidP="000E4EDA">
            <w:pPr>
              <w:rPr>
                <w:rFonts w:cs="Arial"/>
              </w:rPr>
            </w:pPr>
            <w:r>
              <w:rPr>
                <w:rFonts w:cs="Arial"/>
              </w:rPr>
              <w:t>NTT DOCOMO, MediaTek Inc., Qualcomm Incorporated, China Mobile, Ericsson, Nokia, Nokia Shanghai Bell</w:t>
            </w:r>
          </w:p>
        </w:tc>
        <w:tc>
          <w:tcPr>
            <w:tcW w:w="826" w:type="dxa"/>
            <w:tcBorders>
              <w:top w:val="single" w:sz="4" w:space="0" w:color="auto"/>
              <w:bottom w:val="single" w:sz="4" w:space="0" w:color="auto"/>
            </w:tcBorders>
            <w:shd w:val="clear" w:color="auto" w:fill="FFFF00"/>
          </w:tcPr>
          <w:p w14:paraId="04945386" w14:textId="53B679AA" w:rsidR="000E4EDA" w:rsidRDefault="000E4EDA" w:rsidP="000E4EDA">
            <w:pPr>
              <w:rPr>
                <w:rFonts w:cs="Arial"/>
              </w:rPr>
            </w:pPr>
            <w:r>
              <w:rPr>
                <w:rFonts w:cs="Arial"/>
              </w:rPr>
              <w:t>CR 5224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54FC45" w14:textId="1A663E42" w:rsidR="000E4EDA" w:rsidRDefault="000E4EDA" w:rsidP="000E4EDA">
            <w:pPr>
              <w:rPr>
                <w:rFonts w:eastAsia="Batang" w:cs="Arial"/>
                <w:lang w:eastAsia="ko-KR"/>
              </w:rPr>
            </w:pPr>
            <w:r>
              <w:rPr>
                <w:rFonts w:eastAsia="Batang" w:cs="Arial"/>
                <w:lang w:eastAsia="ko-KR"/>
              </w:rPr>
              <w:t>Revision of C1-232254</w:t>
            </w:r>
          </w:p>
        </w:tc>
      </w:tr>
      <w:tr w:rsidR="000E4EDA" w:rsidRPr="00D95972" w14:paraId="2EAA6F3A" w14:textId="77777777" w:rsidTr="00EF4CA9">
        <w:tc>
          <w:tcPr>
            <w:tcW w:w="976" w:type="dxa"/>
            <w:tcBorders>
              <w:left w:val="thinThickThinSmallGap" w:sz="24" w:space="0" w:color="auto"/>
              <w:bottom w:val="nil"/>
            </w:tcBorders>
            <w:shd w:val="clear" w:color="auto" w:fill="auto"/>
          </w:tcPr>
          <w:p w14:paraId="58800E94" w14:textId="77777777" w:rsidR="000E4EDA" w:rsidRPr="00D95972" w:rsidRDefault="000E4EDA" w:rsidP="000E4EDA">
            <w:pPr>
              <w:rPr>
                <w:rFonts w:cs="Arial"/>
              </w:rPr>
            </w:pPr>
          </w:p>
        </w:tc>
        <w:tc>
          <w:tcPr>
            <w:tcW w:w="1317" w:type="dxa"/>
            <w:gridSpan w:val="2"/>
            <w:tcBorders>
              <w:bottom w:val="nil"/>
            </w:tcBorders>
            <w:shd w:val="clear" w:color="auto" w:fill="auto"/>
          </w:tcPr>
          <w:p w14:paraId="43BC26BF"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4274534" w14:textId="3E90BE73" w:rsidR="000E4EDA" w:rsidRDefault="00000000" w:rsidP="000E4EDA">
            <w:pPr>
              <w:overflowPunct/>
              <w:autoSpaceDE/>
              <w:autoSpaceDN/>
              <w:adjustRightInd/>
              <w:textAlignment w:val="auto"/>
            </w:pPr>
            <w:hyperlink r:id="rId145" w:history="1">
              <w:r w:rsidR="000E4EDA">
                <w:rPr>
                  <w:rStyle w:val="Hyperlink"/>
                </w:rPr>
                <w:t>C1-232320</w:t>
              </w:r>
            </w:hyperlink>
          </w:p>
        </w:tc>
        <w:tc>
          <w:tcPr>
            <w:tcW w:w="4191" w:type="dxa"/>
            <w:gridSpan w:val="3"/>
            <w:tcBorders>
              <w:top w:val="single" w:sz="4" w:space="0" w:color="auto"/>
              <w:bottom w:val="single" w:sz="4" w:space="0" w:color="auto"/>
            </w:tcBorders>
            <w:shd w:val="clear" w:color="auto" w:fill="FFFF00"/>
          </w:tcPr>
          <w:p w14:paraId="1196B13D" w14:textId="6C7CAE3D" w:rsidR="000E4EDA" w:rsidRDefault="000E4EDA" w:rsidP="000E4EDA">
            <w:pPr>
              <w:rPr>
                <w:rFonts w:cs="Arial"/>
              </w:rPr>
            </w:pPr>
            <w:r>
              <w:rPr>
                <w:rFonts w:cs="Arial"/>
              </w:rPr>
              <w:t>Correction on UE handling of NAS security context</w:t>
            </w:r>
          </w:p>
        </w:tc>
        <w:tc>
          <w:tcPr>
            <w:tcW w:w="1767" w:type="dxa"/>
            <w:tcBorders>
              <w:top w:val="single" w:sz="4" w:space="0" w:color="auto"/>
              <w:bottom w:val="single" w:sz="4" w:space="0" w:color="auto"/>
            </w:tcBorders>
            <w:shd w:val="clear" w:color="auto" w:fill="FFFF00"/>
          </w:tcPr>
          <w:p w14:paraId="5D1A205D" w14:textId="0635435D"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E587A42" w14:textId="4465FB29" w:rsidR="000E4EDA" w:rsidRDefault="000E4EDA" w:rsidP="000E4EDA">
            <w:pPr>
              <w:rPr>
                <w:rFonts w:cs="Arial"/>
              </w:rPr>
            </w:pPr>
            <w:r>
              <w:rPr>
                <w:rFonts w:cs="Arial"/>
              </w:rPr>
              <w:t>CR 5244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571416" w14:textId="77777777" w:rsidR="000E4EDA" w:rsidRDefault="000E4EDA" w:rsidP="000E4EDA">
            <w:pPr>
              <w:rPr>
                <w:rFonts w:eastAsia="Batang" w:cs="Arial"/>
                <w:lang w:eastAsia="ko-KR"/>
              </w:rPr>
            </w:pPr>
          </w:p>
        </w:tc>
      </w:tr>
      <w:tr w:rsidR="000E4EDA" w:rsidRPr="00D95972" w14:paraId="12B11789" w14:textId="77777777" w:rsidTr="00EF4CA9">
        <w:tc>
          <w:tcPr>
            <w:tcW w:w="976" w:type="dxa"/>
            <w:tcBorders>
              <w:left w:val="thinThickThinSmallGap" w:sz="24" w:space="0" w:color="auto"/>
              <w:bottom w:val="nil"/>
            </w:tcBorders>
            <w:shd w:val="clear" w:color="auto" w:fill="auto"/>
          </w:tcPr>
          <w:p w14:paraId="4E97209C" w14:textId="77777777" w:rsidR="000E4EDA" w:rsidRPr="00D95972" w:rsidRDefault="000E4EDA" w:rsidP="000E4EDA">
            <w:pPr>
              <w:rPr>
                <w:rFonts w:cs="Arial"/>
              </w:rPr>
            </w:pPr>
          </w:p>
        </w:tc>
        <w:tc>
          <w:tcPr>
            <w:tcW w:w="1317" w:type="dxa"/>
            <w:gridSpan w:val="2"/>
            <w:tcBorders>
              <w:bottom w:val="nil"/>
            </w:tcBorders>
            <w:shd w:val="clear" w:color="auto" w:fill="auto"/>
          </w:tcPr>
          <w:p w14:paraId="16CADEA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FCBBE25" w14:textId="772067A2" w:rsidR="000E4EDA" w:rsidRDefault="00000000" w:rsidP="000E4EDA">
            <w:pPr>
              <w:overflowPunct/>
              <w:autoSpaceDE/>
              <w:autoSpaceDN/>
              <w:adjustRightInd/>
              <w:textAlignment w:val="auto"/>
            </w:pPr>
            <w:hyperlink r:id="rId146" w:history="1">
              <w:r w:rsidR="000E4EDA">
                <w:rPr>
                  <w:rStyle w:val="Hyperlink"/>
                </w:rPr>
                <w:t>C1-232323</w:t>
              </w:r>
            </w:hyperlink>
          </w:p>
        </w:tc>
        <w:tc>
          <w:tcPr>
            <w:tcW w:w="4191" w:type="dxa"/>
            <w:gridSpan w:val="3"/>
            <w:tcBorders>
              <w:top w:val="single" w:sz="4" w:space="0" w:color="auto"/>
              <w:bottom w:val="single" w:sz="4" w:space="0" w:color="auto"/>
            </w:tcBorders>
            <w:shd w:val="clear" w:color="auto" w:fill="FFFF00"/>
          </w:tcPr>
          <w:p w14:paraId="464A94B7" w14:textId="7C7D17B0" w:rsidR="000E4EDA" w:rsidRDefault="000E4EDA" w:rsidP="000E4EDA">
            <w:pPr>
              <w:rPr>
                <w:rFonts w:cs="Arial"/>
              </w:rPr>
            </w:pPr>
            <w:r>
              <w:rPr>
                <w:rFonts w:cs="Arial"/>
              </w:rPr>
              <w:t>Deregistration procedure and access type.</w:t>
            </w:r>
          </w:p>
        </w:tc>
        <w:tc>
          <w:tcPr>
            <w:tcW w:w="1767" w:type="dxa"/>
            <w:tcBorders>
              <w:top w:val="single" w:sz="4" w:space="0" w:color="auto"/>
              <w:bottom w:val="single" w:sz="4" w:space="0" w:color="auto"/>
            </w:tcBorders>
            <w:shd w:val="clear" w:color="auto" w:fill="FFFF00"/>
          </w:tcPr>
          <w:p w14:paraId="36381350" w14:textId="6602BCC9" w:rsidR="000E4EDA" w:rsidRDefault="000E4EDA" w:rsidP="000E4ED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049ADF2" w14:textId="121162FC" w:rsidR="000E4EDA" w:rsidRDefault="000E4EDA" w:rsidP="000E4EDA">
            <w:pPr>
              <w:rPr>
                <w:rFonts w:cs="Arial"/>
              </w:rPr>
            </w:pPr>
            <w:r>
              <w:rPr>
                <w:rFonts w:cs="Arial"/>
              </w:rPr>
              <w:t>CR 5246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A2D423" w14:textId="77777777" w:rsidR="000E4EDA" w:rsidRDefault="000E4EDA" w:rsidP="000E4EDA">
            <w:pPr>
              <w:rPr>
                <w:rFonts w:eastAsia="Batang" w:cs="Arial"/>
                <w:lang w:eastAsia="ko-KR"/>
              </w:rPr>
            </w:pPr>
          </w:p>
        </w:tc>
      </w:tr>
      <w:tr w:rsidR="000E4EDA" w:rsidRPr="00D95972" w14:paraId="40BB5577" w14:textId="77777777" w:rsidTr="004B4371">
        <w:tc>
          <w:tcPr>
            <w:tcW w:w="976" w:type="dxa"/>
            <w:tcBorders>
              <w:left w:val="thinThickThinSmallGap" w:sz="24" w:space="0" w:color="auto"/>
              <w:bottom w:val="nil"/>
            </w:tcBorders>
            <w:shd w:val="clear" w:color="auto" w:fill="auto"/>
          </w:tcPr>
          <w:p w14:paraId="61A39C7B" w14:textId="77777777" w:rsidR="000E4EDA" w:rsidRPr="00D95972" w:rsidRDefault="000E4EDA" w:rsidP="000E4EDA">
            <w:pPr>
              <w:rPr>
                <w:rFonts w:cs="Arial"/>
              </w:rPr>
            </w:pPr>
          </w:p>
        </w:tc>
        <w:tc>
          <w:tcPr>
            <w:tcW w:w="1317" w:type="dxa"/>
            <w:gridSpan w:val="2"/>
            <w:tcBorders>
              <w:bottom w:val="nil"/>
            </w:tcBorders>
            <w:shd w:val="clear" w:color="auto" w:fill="auto"/>
          </w:tcPr>
          <w:p w14:paraId="5CB7119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62AD82C" w14:textId="24086117" w:rsidR="000E4EDA" w:rsidRDefault="00000000" w:rsidP="000E4EDA">
            <w:pPr>
              <w:overflowPunct/>
              <w:autoSpaceDE/>
              <w:autoSpaceDN/>
              <w:adjustRightInd/>
              <w:textAlignment w:val="auto"/>
            </w:pPr>
            <w:hyperlink r:id="rId147" w:history="1">
              <w:r w:rsidR="000E4EDA">
                <w:rPr>
                  <w:rStyle w:val="Hyperlink"/>
                </w:rPr>
                <w:t>C1-232329</w:t>
              </w:r>
            </w:hyperlink>
          </w:p>
        </w:tc>
        <w:tc>
          <w:tcPr>
            <w:tcW w:w="4191" w:type="dxa"/>
            <w:gridSpan w:val="3"/>
            <w:tcBorders>
              <w:top w:val="single" w:sz="4" w:space="0" w:color="auto"/>
              <w:bottom w:val="single" w:sz="4" w:space="0" w:color="auto"/>
            </w:tcBorders>
            <w:shd w:val="clear" w:color="auto" w:fill="FFFF00"/>
          </w:tcPr>
          <w:p w14:paraId="64B3F5A9" w14:textId="0D39E8E8" w:rsidR="000E4EDA" w:rsidRDefault="000E4EDA" w:rsidP="000E4EDA">
            <w:pPr>
              <w:rPr>
                <w:rFonts w:cs="Arial"/>
              </w:rPr>
            </w:pPr>
            <w:proofErr w:type="spellStart"/>
            <w:r>
              <w:rPr>
                <w:rFonts w:cs="Arial"/>
              </w:rPr>
              <w:t>Updation</w:t>
            </w:r>
            <w:proofErr w:type="spellEnd"/>
            <w:r>
              <w:rPr>
                <w:rFonts w:cs="Arial"/>
              </w:rPr>
              <w:t xml:space="preserve"> to the note on conditions for requested NSSAI</w:t>
            </w:r>
          </w:p>
        </w:tc>
        <w:tc>
          <w:tcPr>
            <w:tcW w:w="1767" w:type="dxa"/>
            <w:tcBorders>
              <w:top w:val="single" w:sz="4" w:space="0" w:color="auto"/>
              <w:bottom w:val="single" w:sz="4" w:space="0" w:color="auto"/>
            </w:tcBorders>
            <w:shd w:val="clear" w:color="auto" w:fill="FFFF00"/>
          </w:tcPr>
          <w:p w14:paraId="66E440F7" w14:textId="01A8C6A8"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5D9D2523" w14:textId="42D9BB40" w:rsidR="000E4EDA" w:rsidRDefault="000E4EDA" w:rsidP="000E4EDA">
            <w:pPr>
              <w:rPr>
                <w:rFonts w:cs="Arial"/>
              </w:rPr>
            </w:pPr>
            <w:r>
              <w:rPr>
                <w:rFonts w:cs="Arial"/>
              </w:rPr>
              <w:t>CR 0813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A68EA5" w14:textId="77777777" w:rsidR="000E4EDA" w:rsidRDefault="000E4EDA" w:rsidP="000E4EDA">
            <w:pPr>
              <w:rPr>
                <w:rFonts w:eastAsia="Batang" w:cs="Arial"/>
                <w:lang w:eastAsia="ko-KR"/>
              </w:rPr>
            </w:pPr>
          </w:p>
        </w:tc>
      </w:tr>
      <w:tr w:rsidR="000E4EDA" w:rsidRPr="00D95972" w14:paraId="0C99D958" w14:textId="77777777" w:rsidTr="004B4371">
        <w:tc>
          <w:tcPr>
            <w:tcW w:w="976" w:type="dxa"/>
            <w:tcBorders>
              <w:left w:val="thinThickThinSmallGap" w:sz="24" w:space="0" w:color="auto"/>
              <w:bottom w:val="nil"/>
            </w:tcBorders>
            <w:shd w:val="clear" w:color="auto" w:fill="auto"/>
          </w:tcPr>
          <w:p w14:paraId="1DA5D46E" w14:textId="77777777" w:rsidR="000E4EDA" w:rsidRPr="00D95972" w:rsidRDefault="000E4EDA" w:rsidP="000E4EDA">
            <w:pPr>
              <w:rPr>
                <w:rFonts w:cs="Arial"/>
              </w:rPr>
            </w:pPr>
          </w:p>
        </w:tc>
        <w:tc>
          <w:tcPr>
            <w:tcW w:w="1317" w:type="dxa"/>
            <w:gridSpan w:val="2"/>
            <w:tcBorders>
              <w:bottom w:val="nil"/>
            </w:tcBorders>
            <w:shd w:val="clear" w:color="auto" w:fill="auto"/>
          </w:tcPr>
          <w:p w14:paraId="7DD3413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C7A0991" w14:textId="00B6AC9D" w:rsidR="000E4EDA" w:rsidRDefault="00000000" w:rsidP="000E4EDA">
            <w:pPr>
              <w:overflowPunct/>
              <w:autoSpaceDE/>
              <w:autoSpaceDN/>
              <w:adjustRightInd/>
              <w:textAlignment w:val="auto"/>
            </w:pPr>
            <w:hyperlink r:id="rId148" w:history="1">
              <w:r w:rsidR="000E4EDA">
                <w:rPr>
                  <w:rStyle w:val="Hyperlink"/>
                </w:rPr>
                <w:t>C1-232338</w:t>
              </w:r>
            </w:hyperlink>
          </w:p>
        </w:tc>
        <w:tc>
          <w:tcPr>
            <w:tcW w:w="4191" w:type="dxa"/>
            <w:gridSpan w:val="3"/>
            <w:tcBorders>
              <w:top w:val="single" w:sz="4" w:space="0" w:color="auto"/>
              <w:bottom w:val="single" w:sz="4" w:space="0" w:color="auto"/>
            </w:tcBorders>
            <w:shd w:val="clear" w:color="auto" w:fill="FFFF00"/>
          </w:tcPr>
          <w:p w14:paraId="60CDBBD7" w14:textId="2E2348F9" w:rsidR="000E4EDA" w:rsidRDefault="000E4EDA" w:rsidP="000E4EDA">
            <w:pPr>
              <w:rPr>
                <w:rFonts w:cs="Arial"/>
              </w:rPr>
            </w:pPr>
            <w:r>
              <w:rPr>
                <w:rFonts w:cs="Arial"/>
              </w:rPr>
              <w:t>Add the definition of “satellite NG-RAN cell” and “non-satellite NG-RAN cell”</w:t>
            </w:r>
          </w:p>
        </w:tc>
        <w:tc>
          <w:tcPr>
            <w:tcW w:w="1767" w:type="dxa"/>
            <w:tcBorders>
              <w:top w:val="single" w:sz="4" w:space="0" w:color="auto"/>
              <w:bottom w:val="single" w:sz="4" w:space="0" w:color="auto"/>
            </w:tcBorders>
            <w:shd w:val="clear" w:color="auto" w:fill="FFFF00"/>
          </w:tcPr>
          <w:p w14:paraId="4FAC21D6" w14:textId="1AB343B0" w:rsidR="000E4EDA" w:rsidRDefault="000E4EDA" w:rsidP="000E4EDA">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99AFCD1" w14:textId="6A38787F" w:rsidR="000E4EDA" w:rsidRDefault="000E4EDA" w:rsidP="000E4EDA">
            <w:pPr>
              <w:rPr>
                <w:rFonts w:cs="Arial"/>
              </w:rPr>
            </w:pPr>
            <w:r>
              <w:rPr>
                <w:rFonts w:cs="Arial"/>
              </w:rPr>
              <w:t>CR 5149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E18AE1" w14:textId="13739DDF" w:rsidR="000E4EDA" w:rsidRDefault="000E4EDA" w:rsidP="000E4EDA">
            <w:pPr>
              <w:rPr>
                <w:rFonts w:eastAsia="Batang" w:cs="Arial"/>
                <w:lang w:eastAsia="ko-KR"/>
              </w:rPr>
            </w:pPr>
            <w:r>
              <w:rPr>
                <w:rFonts w:eastAsia="Batang" w:cs="Arial"/>
                <w:lang w:eastAsia="ko-KR"/>
              </w:rPr>
              <w:t>Revision of C1-231103</w:t>
            </w:r>
          </w:p>
        </w:tc>
      </w:tr>
      <w:tr w:rsidR="000E4EDA" w:rsidRPr="00D95972" w14:paraId="196263E8" w14:textId="77777777" w:rsidTr="004B4371">
        <w:tc>
          <w:tcPr>
            <w:tcW w:w="976" w:type="dxa"/>
            <w:tcBorders>
              <w:left w:val="thinThickThinSmallGap" w:sz="24" w:space="0" w:color="auto"/>
              <w:bottom w:val="nil"/>
            </w:tcBorders>
            <w:shd w:val="clear" w:color="auto" w:fill="auto"/>
          </w:tcPr>
          <w:p w14:paraId="7044F959" w14:textId="77777777" w:rsidR="000E4EDA" w:rsidRPr="00D95972" w:rsidRDefault="000E4EDA" w:rsidP="000E4EDA">
            <w:pPr>
              <w:rPr>
                <w:rFonts w:cs="Arial"/>
              </w:rPr>
            </w:pPr>
          </w:p>
        </w:tc>
        <w:tc>
          <w:tcPr>
            <w:tcW w:w="1317" w:type="dxa"/>
            <w:gridSpan w:val="2"/>
            <w:tcBorders>
              <w:bottom w:val="nil"/>
            </w:tcBorders>
            <w:shd w:val="clear" w:color="auto" w:fill="auto"/>
          </w:tcPr>
          <w:p w14:paraId="211ECC3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58CF747" w14:textId="00A603C5" w:rsidR="000E4EDA" w:rsidRDefault="00000000" w:rsidP="000E4EDA">
            <w:pPr>
              <w:overflowPunct/>
              <w:autoSpaceDE/>
              <w:autoSpaceDN/>
              <w:adjustRightInd/>
              <w:textAlignment w:val="auto"/>
            </w:pPr>
            <w:hyperlink r:id="rId149" w:history="1">
              <w:r w:rsidR="000E4EDA">
                <w:rPr>
                  <w:rStyle w:val="Hyperlink"/>
                </w:rPr>
                <w:t>C1-232354</w:t>
              </w:r>
            </w:hyperlink>
          </w:p>
        </w:tc>
        <w:tc>
          <w:tcPr>
            <w:tcW w:w="4191" w:type="dxa"/>
            <w:gridSpan w:val="3"/>
            <w:tcBorders>
              <w:top w:val="single" w:sz="4" w:space="0" w:color="auto"/>
              <w:bottom w:val="single" w:sz="4" w:space="0" w:color="auto"/>
            </w:tcBorders>
            <w:shd w:val="clear" w:color="auto" w:fill="FFFF00"/>
          </w:tcPr>
          <w:p w14:paraId="7BF73974" w14:textId="79AA4921" w:rsidR="000E4EDA" w:rsidRDefault="000E4EDA" w:rsidP="000E4EDA">
            <w:pPr>
              <w:rPr>
                <w:rFonts w:cs="Arial"/>
              </w:rPr>
            </w:pPr>
            <w:r>
              <w:rPr>
                <w:rFonts w:cs="Arial"/>
              </w:rPr>
              <w:t>Minor correction on the T3540</w:t>
            </w:r>
          </w:p>
        </w:tc>
        <w:tc>
          <w:tcPr>
            <w:tcW w:w="1767" w:type="dxa"/>
            <w:tcBorders>
              <w:top w:val="single" w:sz="4" w:space="0" w:color="auto"/>
              <w:bottom w:val="single" w:sz="4" w:space="0" w:color="auto"/>
            </w:tcBorders>
            <w:shd w:val="clear" w:color="auto" w:fill="FFFF00"/>
          </w:tcPr>
          <w:p w14:paraId="56640F1A" w14:textId="14C481D5" w:rsidR="000E4EDA" w:rsidRDefault="000E4EDA" w:rsidP="000E4EDA">
            <w:pPr>
              <w:rPr>
                <w:rFonts w:cs="Arial"/>
              </w:rPr>
            </w:pPr>
            <w:r>
              <w:rPr>
                <w:rFonts w:cs="Arial"/>
              </w:rPr>
              <w:t>vivo</w:t>
            </w:r>
          </w:p>
        </w:tc>
        <w:tc>
          <w:tcPr>
            <w:tcW w:w="826" w:type="dxa"/>
            <w:tcBorders>
              <w:top w:val="single" w:sz="4" w:space="0" w:color="auto"/>
              <w:bottom w:val="single" w:sz="4" w:space="0" w:color="auto"/>
            </w:tcBorders>
            <w:shd w:val="clear" w:color="auto" w:fill="FFFF00"/>
          </w:tcPr>
          <w:p w14:paraId="57A42AF1" w14:textId="51B5922F" w:rsidR="000E4EDA" w:rsidRDefault="000E4EDA" w:rsidP="000E4EDA">
            <w:pPr>
              <w:rPr>
                <w:rFonts w:cs="Arial"/>
              </w:rPr>
            </w:pPr>
            <w:r>
              <w:rPr>
                <w:rFonts w:cs="Arial"/>
              </w:rPr>
              <w:t>CR 5266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1038DD" w14:textId="77777777" w:rsidR="000E4EDA" w:rsidRDefault="000E4EDA" w:rsidP="000E4EDA">
            <w:pPr>
              <w:rPr>
                <w:rFonts w:eastAsia="Batang" w:cs="Arial"/>
                <w:lang w:eastAsia="ko-KR"/>
              </w:rPr>
            </w:pPr>
          </w:p>
        </w:tc>
      </w:tr>
      <w:tr w:rsidR="000E4EDA" w:rsidRPr="00D95972" w14:paraId="12EECA67" w14:textId="77777777" w:rsidTr="004B4371">
        <w:tc>
          <w:tcPr>
            <w:tcW w:w="976" w:type="dxa"/>
            <w:tcBorders>
              <w:left w:val="thinThickThinSmallGap" w:sz="24" w:space="0" w:color="auto"/>
              <w:bottom w:val="nil"/>
            </w:tcBorders>
            <w:shd w:val="clear" w:color="auto" w:fill="auto"/>
          </w:tcPr>
          <w:p w14:paraId="65676934" w14:textId="77777777" w:rsidR="000E4EDA" w:rsidRPr="00D95972" w:rsidRDefault="000E4EDA" w:rsidP="000E4EDA">
            <w:pPr>
              <w:rPr>
                <w:rFonts w:cs="Arial"/>
              </w:rPr>
            </w:pPr>
          </w:p>
        </w:tc>
        <w:tc>
          <w:tcPr>
            <w:tcW w:w="1317" w:type="dxa"/>
            <w:gridSpan w:val="2"/>
            <w:tcBorders>
              <w:bottom w:val="nil"/>
            </w:tcBorders>
            <w:shd w:val="clear" w:color="auto" w:fill="auto"/>
          </w:tcPr>
          <w:p w14:paraId="4B3BD8B7"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1F5C2BD" w14:textId="07E3C7DD" w:rsidR="000E4EDA" w:rsidRDefault="00000000" w:rsidP="000E4EDA">
            <w:pPr>
              <w:overflowPunct/>
              <w:autoSpaceDE/>
              <w:autoSpaceDN/>
              <w:adjustRightInd/>
              <w:textAlignment w:val="auto"/>
            </w:pPr>
            <w:hyperlink r:id="rId150" w:history="1">
              <w:r w:rsidR="000E4EDA">
                <w:rPr>
                  <w:rStyle w:val="Hyperlink"/>
                </w:rPr>
                <w:t>C1-232355</w:t>
              </w:r>
            </w:hyperlink>
          </w:p>
        </w:tc>
        <w:tc>
          <w:tcPr>
            <w:tcW w:w="4191" w:type="dxa"/>
            <w:gridSpan w:val="3"/>
            <w:tcBorders>
              <w:top w:val="single" w:sz="4" w:space="0" w:color="auto"/>
              <w:bottom w:val="single" w:sz="4" w:space="0" w:color="auto"/>
            </w:tcBorders>
            <w:shd w:val="clear" w:color="auto" w:fill="FFFF00"/>
          </w:tcPr>
          <w:p w14:paraId="5C3CB9D4" w14:textId="0070F29A" w:rsidR="000E4EDA" w:rsidRDefault="000E4EDA" w:rsidP="000E4EDA">
            <w:pPr>
              <w:rPr>
                <w:rFonts w:cs="Arial"/>
              </w:rPr>
            </w:pPr>
            <w:r>
              <w:rPr>
                <w:rFonts w:cs="Arial"/>
              </w:rPr>
              <w:t>Clarification on the purpose of service request</w:t>
            </w:r>
          </w:p>
        </w:tc>
        <w:tc>
          <w:tcPr>
            <w:tcW w:w="1767" w:type="dxa"/>
            <w:tcBorders>
              <w:top w:val="single" w:sz="4" w:space="0" w:color="auto"/>
              <w:bottom w:val="single" w:sz="4" w:space="0" w:color="auto"/>
            </w:tcBorders>
            <w:shd w:val="clear" w:color="auto" w:fill="FFFF00"/>
          </w:tcPr>
          <w:p w14:paraId="20B1ECCF" w14:textId="08179C25" w:rsidR="000E4EDA" w:rsidRDefault="000E4EDA" w:rsidP="000E4EDA">
            <w:pPr>
              <w:rPr>
                <w:rFonts w:cs="Arial"/>
              </w:rPr>
            </w:pPr>
            <w:r>
              <w:rPr>
                <w:rFonts w:cs="Arial"/>
              </w:rPr>
              <w:t>vivo</w:t>
            </w:r>
          </w:p>
        </w:tc>
        <w:tc>
          <w:tcPr>
            <w:tcW w:w="826" w:type="dxa"/>
            <w:tcBorders>
              <w:top w:val="single" w:sz="4" w:space="0" w:color="auto"/>
              <w:bottom w:val="single" w:sz="4" w:space="0" w:color="auto"/>
            </w:tcBorders>
            <w:shd w:val="clear" w:color="auto" w:fill="FFFF00"/>
          </w:tcPr>
          <w:p w14:paraId="64D67F2A" w14:textId="0CCDF2A4" w:rsidR="000E4EDA" w:rsidRDefault="000E4EDA" w:rsidP="000E4EDA">
            <w:pPr>
              <w:rPr>
                <w:rFonts w:cs="Arial"/>
              </w:rPr>
            </w:pPr>
            <w:r>
              <w:rPr>
                <w:rFonts w:cs="Arial"/>
              </w:rPr>
              <w:t>CR 5267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D9506B" w14:textId="77777777" w:rsidR="000E4EDA" w:rsidRDefault="000E4EDA" w:rsidP="000E4EDA">
            <w:pPr>
              <w:rPr>
                <w:rFonts w:eastAsia="Batang" w:cs="Arial"/>
                <w:lang w:eastAsia="ko-KR"/>
              </w:rPr>
            </w:pPr>
          </w:p>
        </w:tc>
      </w:tr>
      <w:tr w:rsidR="000E4EDA" w:rsidRPr="00D95972" w14:paraId="632E3376" w14:textId="77777777" w:rsidTr="004B4371">
        <w:tc>
          <w:tcPr>
            <w:tcW w:w="976" w:type="dxa"/>
            <w:tcBorders>
              <w:left w:val="thinThickThinSmallGap" w:sz="24" w:space="0" w:color="auto"/>
              <w:bottom w:val="nil"/>
            </w:tcBorders>
            <w:shd w:val="clear" w:color="auto" w:fill="auto"/>
          </w:tcPr>
          <w:p w14:paraId="3A909AE4" w14:textId="77777777" w:rsidR="000E4EDA" w:rsidRPr="00D95972" w:rsidRDefault="000E4EDA" w:rsidP="000E4EDA">
            <w:pPr>
              <w:rPr>
                <w:rFonts w:cs="Arial"/>
              </w:rPr>
            </w:pPr>
          </w:p>
        </w:tc>
        <w:tc>
          <w:tcPr>
            <w:tcW w:w="1317" w:type="dxa"/>
            <w:gridSpan w:val="2"/>
            <w:tcBorders>
              <w:bottom w:val="nil"/>
            </w:tcBorders>
            <w:shd w:val="clear" w:color="auto" w:fill="auto"/>
          </w:tcPr>
          <w:p w14:paraId="5892DFBD"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59E375F" w14:textId="1EE23E80" w:rsidR="000E4EDA" w:rsidRDefault="00000000" w:rsidP="000E4EDA">
            <w:pPr>
              <w:overflowPunct/>
              <w:autoSpaceDE/>
              <w:autoSpaceDN/>
              <w:adjustRightInd/>
              <w:textAlignment w:val="auto"/>
            </w:pPr>
            <w:hyperlink r:id="rId151" w:history="1">
              <w:r w:rsidR="000E4EDA">
                <w:rPr>
                  <w:rStyle w:val="Hyperlink"/>
                </w:rPr>
                <w:t>C1-232363</w:t>
              </w:r>
            </w:hyperlink>
          </w:p>
        </w:tc>
        <w:tc>
          <w:tcPr>
            <w:tcW w:w="4191" w:type="dxa"/>
            <w:gridSpan w:val="3"/>
            <w:tcBorders>
              <w:top w:val="single" w:sz="4" w:space="0" w:color="auto"/>
              <w:bottom w:val="single" w:sz="4" w:space="0" w:color="auto"/>
            </w:tcBorders>
            <w:shd w:val="clear" w:color="auto" w:fill="FFFF00"/>
          </w:tcPr>
          <w:p w14:paraId="71BEE597" w14:textId="07422E93" w:rsidR="000E4EDA" w:rsidRDefault="000E4EDA" w:rsidP="000E4EDA">
            <w:pPr>
              <w:rPr>
                <w:rFonts w:cs="Arial"/>
              </w:rPr>
            </w:pPr>
            <w:r>
              <w:rPr>
                <w:rFonts w:cs="Arial"/>
              </w:rPr>
              <w:t>Emergency call handling during SNPN on boarding</w:t>
            </w:r>
          </w:p>
        </w:tc>
        <w:tc>
          <w:tcPr>
            <w:tcW w:w="1767" w:type="dxa"/>
            <w:tcBorders>
              <w:top w:val="single" w:sz="4" w:space="0" w:color="auto"/>
              <w:bottom w:val="single" w:sz="4" w:space="0" w:color="auto"/>
            </w:tcBorders>
            <w:shd w:val="clear" w:color="auto" w:fill="FFFF00"/>
          </w:tcPr>
          <w:p w14:paraId="437AC6E5" w14:textId="11016A96" w:rsidR="000E4EDA" w:rsidRDefault="000E4EDA" w:rsidP="000E4ED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82D0E8A" w14:textId="7E62C445" w:rsidR="000E4EDA" w:rsidRDefault="000E4EDA" w:rsidP="000E4EDA">
            <w:pPr>
              <w:rPr>
                <w:rFonts w:cs="Arial"/>
              </w:rPr>
            </w:pPr>
            <w:r>
              <w:rPr>
                <w:rFonts w:cs="Arial"/>
              </w:rPr>
              <w:t>CR 5269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93ABAF" w14:textId="77777777" w:rsidR="000E4EDA" w:rsidRDefault="000E4EDA" w:rsidP="000E4EDA">
            <w:pPr>
              <w:rPr>
                <w:rFonts w:eastAsia="Batang" w:cs="Arial"/>
                <w:lang w:eastAsia="ko-KR"/>
              </w:rPr>
            </w:pPr>
          </w:p>
        </w:tc>
      </w:tr>
      <w:tr w:rsidR="000E4EDA" w:rsidRPr="00D95972" w14:paraId="6761C0D9" w14:textId="77777777" w:rsidTr="004B4371">
        <w:tc>
          <w:tcPr>
            <w:tcW w:w="976" w:type="dxa"/>
            <w:tcBorders>
              <w:left w:val="thinThickThinSmallGap" w:sz="24" w:space="0" w:color="auto"/>
              <w:bottom w:val="nil"/>
            </w:tcBorders>
            <w:shd w:val="clear" w:color="auto" w:fill="auto"/>
          </w:tcPr>
          <w:p w14:paraId="6D17EF81" w14:textId="77777777" w:rsidR="000E4EDA" w:rsidRPr="00D95972" w:rsidRDefault="000E4EDA" w:rsidP="000E4EDA">
            <w:pPr>
              <w:rPr>
                <w:rFonts w:cs="Arial"/>
              </w:rPr>
            </w:pPr>
          </w:p>
        </w:tc>
        <w:tc>
          <w:tcPr>
            <w:tcW w:w="1317" w:type="dxa"/>
            <w:gridSpan w:val="2"/>
            <w:tcBorders>
              <w:bottom w:val="nil"/>
            </w:tcBorders>
            <w:shd w:val="clear" w:color="auto" w:fill="auto"/>
          </w:tcPr>
          <w:p w14:paraId="4A4C0719"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1B91ED3" w14:textId="45232800" w:rsidR="000E4EDA" w:rsidRDefault="00000000" w:rsidP="000E4EDA">
            <w:pPr>
              <w:overflowPunct/>
              <w:autoSpaceDE/>
              <w:autoSpaceDN/>
              <w:adjustRightInd/>
              <w:textAlignment w:val="auto"/>
            </w:pPr>
            <w:hyperlink r:id="rId152" w:history="1">
              <w:r w:rsidR="000E4EDA">
                <w:rPr>
                  <w:rStyle w:val="Hyperlink"/>
                </w:rPr>
                <w:t>C1-232368</w:t>
              </w:r>
            </w:hyperlink>
          </w:p>
        </w:tc>
        <w:tc>
          <w:tcPr>
            <w:tcW w:w="4191" w:type="dxa"/>
            <w:gridSpan w:val="3"/>
            <w:tcBorders>
              <w:top w:val="single" w:sz="4" w:space="0" w:color="auto"/>
              <w:bottom w:val="single" w:sz="4" w:space="0" w:color="auto"/>
            </w:tcBorders>
            <w:shd w:val="clear" w:color="auto" w:fill="FFFF00"/>
          </w:tcPr>
          <w:p w14:paraId="15E06F34" w14:textId="520C04FE" w:rsidR="000E4EDA" w:rsidRDefault="000E4EDA" w:rsidP="000E4EDA">
            <w:pPr>
              <w:rPr>
                <w:rFonts w:cs="Arial"/>
              </w:rPr>
            </w:pPr>
            <w:r>
              <w:rPr>
                <w:rFonts w:cs="Arial"/>
              </w:rPr>
              <w:t>Forbidden lists handling due to SNPN mode switch</w:t>
            </w:r>
          </w:p>
        </w:tc>
        <w:tc>
          <w:tcPr>
            <w:tcW w:w="1767" w:type="dxa"/>
            <w:tcBorders>
              <w:top w:val="single" w:sz="4" w:space="0" w:color="auto"/>
              <w:bottom w:val="single" w:sz="4" w:space="0" w:color="auto"/>
            </w:tcBorders>
            <w:shd w:val="clear" w:color="auto" w:fill="FFFF00"/>
          </w:tcPr>
          <w:p w14:paraId="5E16DC9B" w14:textId="32287198" w:rsidR="000E4EDA" w:rsidRDefault="000E4EDA" w:rsidP="000E4ED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E1A016C" w14:textId="549AAE95" w:rsidR="000E4EDA" w:rsidRDefault="000E4EDA" w:rsidP="000E4EDA">
            <w:pPr>
              <w:rPr>
                <w:rFonts w:cs="Arial"/>
              </w:rPr>
            </w:pPr>
            <w:r>
              <w:rPr>
                <w:rFonts w:cs="Arial"/>
              </w:rPr>
              <w:t xml:space="preserve">CR 5271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B56147" w14:textId="77777777" w:rsidR="000E4EDA" w:rsidRDefault="000E4EDA" w:rsidP="000E4EDA">
            <w:pPr>
              <w:rPr>
                <w:rFonts w:eastAsia="Batang" w:cs="Arial"/>
                <w:lang w:eastAsia="ko-KR"/>
              </w:rPr>
            </w:pPr>
          </w:p>
        </w:tc>
      </w:tr>
      <w:tr w:rsidR="000E4EDA" w:rsidRPr="00D95972" w14:paraId="726F9C20" w14:textId="77777777" w:rsidTr="00EF4CA9">
        <w:tc>
          <w:tcPr>
            <w:tcW w:w="976" w:type="dxa"/>
            <w:tcBorders>
              <w:left w:val="thinThickThinSmallGap" w:sz="24" w:space="0" w:color="auto"/>
              <w:bottom w:val="nil"/>
            </w:tcBorders>
            <w:shd w:val="clear" w:color="auto" w:fill="auto"/>
          </w:tcPr>
          <w:p w14:paraId="2256780A" w14:textId="77777777" w:rsidR="000E4EDA" w:rsidRPr="00D95972" w:rsidRDefault="000E4EDA" w:rsidP="000E4EDA">
            <w:pPr>
              <w:rPr>
                <w:rFonts w:cs="Arial"/>
              </w:rPr>
            </w:pPr>
          </w:p>
        </w:tc>
        <w:tc>
          <w:tcPr>
            <w:tcW w:w="1317" w:type="dxa"/>
            <w:gridSpan w:val="2"/>
            <w:tcBorders>
              <w:bottom w:val="nil"/>
            </w:tcBorders>
            <w:shd w:val="clear" w:color="auto" w:fill="auto"/>
          </w:tcPr>
          <w:p w14:paraId="6A47CA3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F254465" w14:textId="6F5BCAA3" w:rsidR="000E4EDA" w:rsidRDefault="00000000" w:rsidP="000E4EDA">
            <w:pPr>
              <w:overflowPunct/>
              <w:autoSpaceDE/>
              <w:autoSpaceDN/>
              <w:adjustRightInd/>
              <w:textAlignment w:val="auto"/>
            </w:pPr>
            <w:hyperlink r:id="rId153" w:history="1">
              <w:r w:rsidR="000E4EDA">
                <w:rPr>
                  <w:rStyle w:val="Hyperlink"/>
                </w:rPr>
                <w:t>C1-232373</w:t>
              </w:r>
            </w:hyperlink>
          </w:p>
        </w:tc>
        <w:tc>
          <w:tcPr>
            <w:tcW w:w="4191" w:type="dxa"/>
            <w:gridSpan w:val="3"/>
            <w:tcBorders>
              <w:top w:val="single" w:sz="4" w:space="0" w:color="auto"/>
              <w:bottom w:val="single" w:sz="4" w:space="0" w:color="auto"/>
            </w:tcBorders>
            <w:shd w:val="clear" w:color="auto" w:fill="FFFF00"/>
          </w:tcPr>
          <w:p w14:paraId="33BDBB2C" w14:textId="34F25B76" w:rsidR="000E4EDA" w:rsidRDefault="000E4EDA" w:rsidP="000E4EDA">
            <w:pPr>
              <w:rPr>
                <w:rFonts w:cs="Arial"/>
              </w:rPr>
            </w:pPr>
            <w:r>
              <w:rPr>
                <w:rFonts w:cs="Arial"/>
              </w:rPr>
              <w:t>Handling last registered SNPN</w:t>
            </w:r>
          </w:p>
        </w:tc>
        <w:tc>
          <w:tcPr>
            <w:tcW w:w="1767" w:type="dxa"/>
            <w:tcBorders>
              <w:top w:val="single" w:sz="4" w:space="0" w:color="auto"/>
              <w:bottom w:val="single" w:sz="4" w:space="0" w:color="auto"/>
            </w:tcBorders>
            <w:shd w:val="clear" w:color="auto" w:fill="FFFF00"/>
          </w:tcPr>
          <w:p w14:paraId="10C250B8" w14:textId="50AB8BA4" w:rsidR="000E4EDA" w:rsidRDefault="000E4EDA" w:rsidP="000E4ED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99F4C22" w14:textId="6019013F" w:rsidR="000E4EDA" w:rsidRDefault="000E4EDA" w:rsidP="000E4EDA">
            <w:pPr>
              <w:rPr>
                <w:rFonts w:cs="Arial"/>
              </w:rPr>
            </w:pPr>
            <w:r>
              <w:rPr>
                <w:rFonts w:cs="Arial"/>
              </w:rPr>
              <w:t>CR 1075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386B0D" w14:textId="77777777" w:rsidR="000E4EDA" w:rsidRDefault="000E4EDA" w:rsidP="000E4EDA">
            <w:pPr>
              <w:rPr>
                <w:rFonts w:eastAsia="Batang" w:cs="Arial"/>
                <w:lang w:eastAsia="ko-KR"/>
              </w:rPr>
            </w:pPr>
          </w:p>
        </w:tc>
      </w:tr>
      <w:tr w:rsidR="000E4EDA" w:rsidRPr="00D95972" w14:paraId="02A08240" w14:textId="77777777" w:rsidTr="00EF4CA9">
        <w:tc>
          <w:tcPr>
            <w:tcW w:w="976" w:type="dxa"/>
            <w:tcBorders>
              <w:left w:val="thinThickThinSmallGap" w:sz="24" w:space="0" w:color="auto"/>
              <w:bottom w:val="nil"/>
            </w:tcBorders>
            <w:shd w:val="clear" w:color="auto" w:fill="auto"/>
          </w:tcPr>
          <w:p w14:paraId="78A61C7F" w14:textId="77777777" w:rsidR="000E4EDA" w:rsidRPr="00D95972" w:rsidRDefault="000E4EDA" w:rsidP="000E4EDA">
            <w:pPr>
              <w:rPr>
                <w:rFonts w:cs="Arial"/>
              </w:rPr>
            </w:pPr>
          </w:p>
        </w:tc>
        <w:tc>
          <w:tcPr>
            <w:tcW w:w="1317" w:type="dxa"/>
            <w:gridSpan w:val="2"/>
            <w:tcBorders>
              <w:bottom w:val="nil"/>
            </w:tcBorders>
            <w:shd w:val="clear" w:color="auto" w:fill="auto"/>
          </w:tcPr>
          <w:p w14:paraId="17A0237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57DFC86" w14:textId="50B48D17" w:rsidR="000E4EDA" w:rsidRDefault="00000000" w:rsidP="000E4EDA">
            <w:pPr>
              <w:overflowPunct/>
              <w:autoSpaceDE/>
              <w:autoSpaceDN/>
              <w:adjustRightInd/>
              <w:textAlignment w:val="auto"/>
            </w:pPr>
            <w:hyperlink r:id="rId154" w:history="1">
              <w:r w:rsidR="000E4EDA">
                <w:rPr>
                  <w:rStyle w:val="Hyperlink"/>
                </w:rPr>
                <w:t>C1-232384</w:t>
              </w:r>
            </w:hyperlink>
          </w:p>
        </w:tc>
        <w:tc>
          <w:tcPr>
            <w:tcW w:w="4191" w:type="dxa"/>
            <w:gridSpan w:val="3"/>
            <w:tcBorders>
              <w:top w:val="single" w:sz="4" w:space="0" w:color="auto"/>
              <w:bottom w:val="single" w:sz="4" w:space="0" w:color="auto"/>
            </w:tcBorders>
            <w:shd w:val="clear" w:color="auto" w:fill="FFFF00"/>
          </w:tcPr>
          <w:p w14:paraId="7D4D8E85" w14:textId="51A7A970" w:rsidR="000E4EDA" w:rsidRDefault="000E4EDA" w:rsidP="000E4EDA">
            <w:pPr>
              <w:rPr>
                <w:rFonts w:cs="Arial"/>
              </w:rPr>
            </w:pPr>
            <w:r>
              <w:rPr>
                <w:rFonts w:cs="Arial"/>
              </w:rPr>
              <w:t>Paging to re-establish user-plane resources over 3GPP access</w:t>
            </w:r>
          </w:p>
        </w:tc>
        <w:tc>
          <w:tcPr>
            <w:tcW w:w="1767" w:type="dxa"/>
            <w:tcBorders>
              <w:top w:val="single" w:sz="4" w:space="0" w:color="auto"/>
              <w:bottom w:val="single" w:sz="4" w:space="0" w:color="auto"/>
            </w:tcBorders>
            <w:shd w:val="clear" w:color="auto" w:fill="FFFF00"/>
          </w:tcPr>
          <w:p w14:paraId="23618F9C" w14:textId="281C1A69" w:rsidR="000E4EDA" w:rsidRDefault="000E4EDA" w:rsidP="000E4ED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0CF20EC" w14:textId="592DF720" w:rsidR="000E4EDA" w:rsidRDefault="000E4EDA" w:rsidP="000E4EDA">
            <w:pPr>
              <w:rPr>
                <w:rFonts w:cs="Arial"/>
              </w:rPr>
            </w:pPr>
            <w:r>
              <w:rPr>
                <w:rFonts w:cs="Arial"/>
              </w:rPr>
              <w:t>CR 5276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2EE1FD" w14:textId="77777777" w:rsidR="000E4EDA" w:rsidRDefault="000E4EDA" w:rsidP="000E4EDA">
            <w:pPr>
              <w:rPr>
                <w:rFonts w:eastAsia="Batang" w:cs="Arial"/>
                <w:lang w:eastAsia="ko-KR"/>
              </w:rPr>
            </w:pPr>
          </w:p>
        </w:tc>
      </w:tr>
      <w:tr w:rsidR="000E4EDA" w:rsidRPr="00D95972" w14:paraId="402A8761" w14:textId="77777777" w:rsidTr="00EF4CA9">
        <w:tc>
          <w:tcPr>
            <w:tcW w:w="976" w:type="dxa"/>
            <w:tcBorders>
              <w:left w:val="thinThickThinSmallGap" w:sz="24" w:space="0" w:color="auto"/>
              <w:bottom w:val="nil"/>
            </w:tcBorders>
            <w:shd w:val="clear" w:color="auto" w:fill="auto"/>
          </w:tcPr>
          <w:p w14:paraId="75637F1A" w14:textId="77777777" w:rsidR="000E4EDA" w:rsidRPr="00D95972" w:rsidRDefault="000E4EDA" w:rsidP="000E4EDA">
            <w:pPr>
              <w:rPr>
                <w:rFonts w:cs="Arial"/>
              </w:rPr>
            </w:pPr>
          </w:p>
        </w:tc>
        <w:tc>
          <w:tcPr>
            <w:tcW w:w="1317" w:type="dxa"/>
            <w:gridSpan w:val="2"/>
            <w:tcBorders>
              <w:bottom w:val="nil"/>
            </w:tcBorders>
            <w:shd w:val="clear" w:color="auto" w:fill="auto"/>
          </w:tcPr>
          <w:p w14:paraId="05100A9A"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37356B0" w14:textId="7C6C3E2E" w:rsidR="000E4EDA" w:rsidRDefault="00000000" w:rsidP="000E4EDA">
            <w:pPr>
              <w:overflowPunct/>
              <w:autoSpaceDE/>
              <w:autoSpaceDN/>
              <w:adjustRightInd/>
              <w:textAlignment w:val="auto"/>
            </w:pPr>
            <w:hyperlink r:id="rId155" w:history="1">
              <w:r w:rsidR="000E4EDA">
                <w:rPr>
                  <w:rStyle w:val="Hyperlink"/>
                </w:rPr>
                <w:t>C1-232387</w:t>
              </w:r>
            </w:hyperlink>
          </w:p>
        </w:tc>
        <w:tc>
          <w:tcPr>
            <w:tcW w:w="4191" w:type="dxa"/>
            <w:gridSpan w:val="3"/>
            <w:tcBorders>
              <w:top w:val="single" w:sz="4" w:space="0" w:color="auto"/>
              <w:bottom w:val="single" w:sz="4" w:space="0" w:color="auto"/>
            </w:tcBorders>
            <w:shd w:val="clear" w:color="auto" w:fill="FFFF00"/>
          </w:tcPr>
          <w:p w14:paraId="0AD1863E" w14:textId="04A1487E" w:rsidR="000E4EDA" w:rsidRDefault="000E4EDA" w:rsidP="000E4EDA">
            <w:pPr>
              <w:rPr>
                <w:rFonts w:cs="Arial"/>
              </w:rPr>
            </w:pPr>
            <w:r>
              <w:rPr>
                <w:rFonts w:cs="Arial"/>
              </w:rPr>
              <w:t>Clearing maximum number of PDU sessions</w:t>
            </w:r>
          </w:p>
        </w:tc>
        <w:tc>
          <w:tcPr>
            <w:tcW w:w="1767" w:type="dxa"/>
            <w:tcBorders>
              <w:top w:val="single" w:sz="4" w:space="0" w:color="auto"/>
              <w:bottom w:val="single" w:sz="4" w:space="0" w:color="auto"/>
            </w:tcBorders>
            <w:shd w:val="clear" w:color="auto" w:fill="FFFF00"/>
          </w:tcPr>
          <w:p w14:paraId="2317A602" w14:textId="3A66C7E4" w:rsidR="000E4EDA" w:rsidRDefault="000E4EDA" w:rsidP="000E4ED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D485804" w14:textId="140F3F90" w:rsidR="000E4EDA" w:rsidRDefault="000E4EDA" w:rsidP="000E4EDA">
            <w:pPr>
              <w:rPr>
                <w:rFonts w:cs="Arial"/>
              </w:rPr>
            </w:pPr>
            <w:r>
              <w:rPr>
                <w:rFonts w:cs="Arial"/>
              </w:rPr>
              <w:t>CR 5279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65819F" w14:textId="77777777" w:rsidR="000E4EDA" w:rsidRDefault="000E4EDA" w:rsidP="000E4EDA">
            <w:pPr>
              <w:rPr>
                <w:rFonts w:eastAsia="Batang" w:cs="Arial"/>
                <w:lang w:eastAsia="ko-KR"/>
              </w:rPr>
            </w:pPr>
          </w:p>
        </w:tc>
      </w:tr>
      <w:tr w:rsidR="000E4EDA" w:rsidRPr="00D95972" w14:paraId="4A3E0011" w14:textId="77777777" w:rsidTr="00EF4CA9">
        <w:tc>
          <w:tcPr>
            <w:tcW w:w="976" w:type="dxa"/>
            <w:tcBorders>
              <w:left w:val="thinThickThinSmallGap" w:sz="24" w:space="0" w:color="auto"/>
              <w:bottom w:val="nil"/>
            </w:tcBorders>
            <w:shd w:val="clear" w:color="auto" w:fill="auto"/>
          </w:tcPr>
          <w:p w14:paraId="305A1B82" w14:textId="77777777" w:rsidR="000E4EDA" w:rsidRPr="00D95972" w:rsidRDefault="000E4EDA" w:rsidP="000E4EDA">
            <w:pPr>
              <w:rPr>
                <w:rFonts w:cs="Arial"/>
              </w:rPr>
            </w:pPr>
          </w:p>
        </w:tc>
        <w:tc>
          <w:tcPr>
            <w:tcW w:w="1317" w:type="dxa"/>
            <w:gridSpan w:val="2"/>
            <w:tcBorders>
              <w:bottom w:val="nil"/>
            </w:tcBorders>
            <w:shd w:val="clear" w:color="auto" w:fill="auto"/>
          </w:tcPr>
          <w:p w14:paraId="0BDE0619"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F9CA594" w14:textId="5226E91D" w:rsidR="000E4EDA" w:rsidRDefault="00000000" w:rsidP="000E4EDA">
            <w:pPr>
              <w:overflowPunct/>
              <w:autoSpaceDE/>
              <w:autoSpaceDN/>
              <w:adjustRightInd/>
              <w:textAlignment w:val="auto"/>
            </w:pPr>
            <w:hyperlink r:id="rId156" w:history="1">
              <w:r w:rsidR="000E4EDA">
                <w:rPr>
                  <w:rStyle w:val="Hyperlink"/>
                </w:rPr>
                <w:t>C1-232399</w:t>
              </w:r>
            </w:hyperlink>
          </w:p>
        </w:tc>
        <w:tc>
          <w:tcPr>
            <w:tcW w:w="4191" w:type="dxa"/>
            <w:gridSpan w:val="3"/>
            <w:tcBorders>
              <w:top w:val="single" w:sz="4" w:space="0" w:color="auto"/>
              <w:bottom w:val="single" w:sz="4" w:space="0" w:color="auto"/>
            </w:tcBorders>
            <w:shd w:val="clear" w:color="auto" w:fill="FFFF00"/>
          </w:tcPr>
          <w:p w14:paraId="1788F6F6" w14:textId="4C827614" w:rsidR="000E4EDA" w:rsidRDefault="000E4EDA" w:rsidP="000E4EDA">
            <w:pPr>
              <w:rPr>
                <w:rFonts w:cs="Arial"/>
              </w:rPr>
            </w:pPr>
            <w:r>
              <w:rPr>
                <w:rFonts w:cs="Arial"/>
              </w:rPr>
              <w:t xml:space="preserve">Correction on UE </w:t>
            </w:r>
            <w:proofErr w:type="spellStart"/>
            <w:r>
              <w:rPr>
                <w:rFonts w:cs="Arial"/>
              </w:rPr>
              <w:t>behavior</w:t>
            </w:r>
            <w:proofErr w:type="spellEnd"/>
            <w:r>
              <w:rPr>
                <w:rFonts w:cs="Arial"/>
              </w:rPr>
              <w:t xml:space="preserve"> on the TAI list during the initial registration procedure</w:t>
            </w:r>
          </w:p>
        </w:tc>
        <w:tc>
          <w:tcPr>
            <w:tcW w:w="1767" w:type="dxa"/>
            <w:tcBorders>
              <w:top w:val="single" w:sz="4" w:space="0" w:color="auto"/>
              <w:bottom w:val="single" w:sz="4" w:space="0" w:color="auto"/>
            </w:tcBorders>
            <w:shd w:val="clear" w:color="auto" w:fill="FFFF00"/>
          </w:tcPr>
          <w:p w14:paraId="7C76E6D2" w14:textId="43F8B262" w:rsidR="000E4EDA" w:rsidRDefault="000E4EDA" w:rsidP="000E4EDA">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8213FA" w14:textId="36E040A1" w:rsidR="000E4EDA" w:rsidRDefault="000E4EDA" w:rsidP="000E4EDA">
            <w:pPr>
              <w:rPr>
                <w:rFonts w:cs="Arial"/>
              </w:rPr>
            </w:pPr>
            <w:r>
              <w:rPr>
                <w:rFonts w:cs="Arial"/>
              </w:rPr>
              <w:t>CR 5286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454A3E" w14:textId="77777777" w:rsidR="000E4EDA" w:rsidRDefault="000E4EDA" w:rsidP="000E4EDA">
            <w:pPr>
              <w:rPr>
                <w:rFonts w:eastAsia="Batang" w:cs="Arial"/>
                <w:lang w:eastAsia="ko-KR"/>
              </w:rPr>
            </w:pPr>
          </w:p>
        </w:tc>
      </w:tr>
      <w:tr w:rsidR="000E4EDA" w:rsidRPr="00D95972" w14:paraId="066F25B5" w14:textId="77777777" w:rsidTr="00D5557D">
        <w:tc>
          <w:tcPr>
            <w:tcW w:w="976" w:type="dxa"/>
            <w:tcBorders>
              <w:left w:val="thinThickThinSmallGap" w:sz="24" w:space="0" w:color="auto"/>
              <w:bottom w:val="nil"/>
            </w:tcBorders>
            <w:shd w:val="clear" w:color="auto" w:fill="auto"/>
          </w:tcPr>
          <w:p w14:paraId="34352167" w14:textId="77777777" w:rsidR="000E4EDA" w:rsidRPr="00D95972" w:rsidRDefault="000E4EDA" w:rsidP="000E4EDA">
            <w:pPr>
              <w:rPr>
                <w:rFonts w:cs="Arial"/>
              </w:rPr>
            </w:pPr>
          </w:p>
        </w:tc>
        <w:tc>
          <w:tcPr>
            <w:tcW w:w="1317" w:type="dxa"/>
            <w:gridSpan w:val="2"/>
            <w:tcBorders>
              <w:bottom w:val="nil"/>
            </w:tcBorders>
            <w:shd w:val="clear" w:color="auto" w:fill="auto"/>
          </w:tcPr>
          <w:p w14:paraId="754F2F5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9D78B38" w14:textId="6DF2918A" w:rsidR="000E4EDA" w:rsidRDefault="00000000" w:rsidP="000E4EDA">
            <w:pPr>
              <w:overflowPunct/>
              <w:autoSpaceDE/>
              <w:autoSpaceDN/>
              <w:adjustRightInd/>
              <w:textAlignment w:val="auto"/>
            </w:pPr>
            <w:hyperlink r:id="rId157" w:history="1">
              <w:r w:rsidR="000E4EDA">
                <w:rPr>
                  <w:rStyle w:val="Hyperlink"/>
                </w:rPr>
                <w:t>C1-232413</w:t>
              </w:r>
            </w:hyperlink>
          </w:p>
        </w:tc>
        <w:tc>
          <w:tcPr>
            <w:tcW w:w="4191" w:type="dxa"/>
            <w:gridSpan w:val="3"/>
            <w:tcBorders>
              <w:top w:val="single" w:sz="4" w:space="0" w:color="auto"/>
              <w:bottom w:val="single" w:sz="4" w:space="0" w:color="auto"/>
            </w:tcBorders>
            <w:shd w:val="clear" w:color="auto" w:fill="FFFF00"/>
          </w:tcPr>
          <w:p w14:paraId="5D04DE26" w14:textId="1AC1A299" w:rsidR="000E4EDA" w:rsidRDefault="000E4EDA" w:rsidP="000E4EDA">
            <w:pPr>
              <w:rPr>
                <w:rFonts w:cs="Arial"/>
              </w:rPr>
            </w:pPr>
            <w:r>
              <w:rPr>
                <w:rFonts w:cs="Arial"/>
              </w:rPr>
              <w:t>handling service request</w:t>
            </w:r>
          </w:p>
        </w:tc>
        <w:tc>
          <w:tcPr>
            <w:tcW w:w="1767" w:type="dxa"/>
            <w:tcBorders>
              <w:top w:val="single" w:sz="4" w:space="0" w:color="auto"/>
              <w:bottom w:val="single" w:sz="4" w:space="0" w:color="auto"/>
            </w:tcBorders>
            <w:shd w:val="clear" w:color="auto" w:fill="FFFF00"/>
          </w:tcPr>
          <w:p w14:paraId="1ECB4CEC" w14:textId="118779DD" w:rsidR="000E4EDA" w:rsidRDefault="000E4EDA" w:rsidP="000E4ED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852A989" w14:textId="155AC231" w:rsidR="000E4EDA" w:rsidRDefault="000E4EDA" w:rsidP="000E4EDA">
            <w:pPr>
              <w:rPr>
                <w:rFonts w:cs="Arial"/>
              </w:rPr>
            </w:pPr>
            <w:r>
              <w:rPr>
                <w:rFonts w:cs="Arial"/>
              </w:rPr>
              <w:t>CR 5292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3EE8A1" w14:textId="77777777" w:rsidR="000E4EDA" w:rsidRDefault="000E4EDA" w:rsidP="000E4EDA">
            <w:pPr>
              <w:rPr>
                <w:rFonts w:eastAsia="Batang" w:cs="Arial"/>
                <w:lang w:eastAsia="ko-KR"/>
              </w:rPr>
            </w:pPr>
          </w:p>
        </w:tc>
      </w:tr>
      <w:tr w:rsidR="000E4EDA" w:rsidRPr="00D95972" w14:paraId="66D7035C" w14:textId="77777777" w:rsidTr="00D5557D">
        <w:tc>
          <w:tcPr>
            <w:tcW w:w="976" w:type="dxa"/>
            <w:tcBorders>
              <w:left w:val="thinThickThinSmallGap" w:sz="24" w:space="0" w:color="auto"/>
              <w:bottom w:val="nil"/>
            </w:tcBorders>
            <w:shd w:val="clear" w:color="auto" w:fill="auto"/>
          </w:tcPr>
          <w:p w14:paraId="20262C75" w14:textId="77777777" w:rsidR="000E4EDA" w:rsidRPr="00D95972" w:rsidRDefault="000E4EDA" w:rsidP="000E4EDA">
            <w:pPr>
              <w:rPr>
                <w:rFonts w:cs="Arial"/>
              </w:rPr>
            </w:pPr>
          </w:p>
        </w:tc>
        <w:tc>
          <w:tcPr>
            <w:tcW w:w="1317" w:type="dxa"/>
            <w:gridSpan w:val="2"/>
            <w:tcBorders>
              <w:bottom w:val="nil"/>
            </w:tcBorders>
            <w:shd w:val="clear" w:color="auto" w:fill="auto"/>
          </w:tcPr>
          <w:p w14:paraId="7384365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32252CB4" w14:textId="61A8D622" w:rsidR="000E4EDA" w:rsidRDefault="000E4EDA" w:rsidP="000E4EDA">
            <w:pPr>
              <w:overflowPunct/>
              <w:autoSpaceDE/>
              <w:autoSpaceDN/>
              <w:adjustRightInd/>
              <w:textAlignment w:val="auto"/>
            </w:pPr>
            <w:r>
              <w:t>C1-232422</w:t>
            </w:r>
          </w:p>
        </w:tc>
        <w:tc>
          <w:tcPr>
            <w:tcW w:w="4191" w:type="dxa"/>
            <w:gridSpan w:val="3"/>
            <w:tcBorders>
              <w:top w:val="single" w:sz="4" w:space="0" w:color="auto"/>
              <w:bottom w:val="single" w:sz="4" w:space="0" w:color="auto"/>
            </w:tcBorders>
            <w:shd w:val="clear" w:color="auto" w:fill="FFFFFF"/>
          </w:tcPr>
          <w:p w14:paraId="5730B65A" w14:textId="252BBDE8" w:rsidR="000E4EDA" w:rsidRDefault="000E4EDA" w:rsidP="000E4EDA">
            <w:pPr>
              <w:rPr>
                <w:rFonts w:cs="Arial"/>
              </w:rPr>
            </w:pPr>
            <w:r>
              <w:rPr>
                <w:rFonts w:cs="Arial"/>
              </w:rPr>
              <w:t xml:space="preserve">Resolving abnormal </w:t>
            </w:r>
            <w:proofErr w:type="spellStart"/>
            <w:r>
              <w:rPr>
                <w:rFonts w:cs="Arial"/>
              </w:rPr>
              <w:t>behavior</w:t>
            </w:r>
            <w:proofErr w:type="spellEnd"/>
            <w:r>
              <w:rPr>
                <w:rFonts w:cs="Arial"/>
              </w:rPr>
              <w:t xml:space="preserve"> when processing message </w:t>
            </w:r>
          </w:p>
        </w:tc>
        <w:tc>
          <w:tcPr>
            <w:tcW w:w="1767" w:type="dxa"/>
            <w:tcBorders>
              <w:top w:val="single" w:sz="4" w:space="0" w:color="auto"/>
              <w:bottom w:val="single" w:sz="4" w:space="0" w:color="auto"/>
            </w:tcBorders>
            <w:shd w:val="clear" w:color="auto" w:fill="FFFFFF"/>
          </w:tcPr>
          <w:p w14:paraId="02D0870C" w14:textId="1A2121CF" w:rsidR="000E4EDA" w:rsidRDefault="000E4EDA" w:rsidP="000E4EDA">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14D97D80" w14:textId="041AC258" w:rsidR="000E4EDA" w:rsidRDefault="000E4EDA" w:rsidP="000E4EDA">
            <w:pPr>
              <w:rPr>
                <w:rFonts w:cs="Arial"/>
              </w:rPr>
            </w:pPr>
            <w:r>
              <w:rPr>
                <w:rFonts w:cs="Arial"/>
              </w:rPr>
              <w:t>CR 5293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BCFC8C9" w14:textId="77777777" w:rsidR="000E4EDA" w:rsidRDefault="000E4EDA" w:rsidP="000E4EDA">
            <w:pPr>
              <w:rPr>
                <w:rFonts w:eastAsia="Batang" w:cs="Arial"/>
                <w:lang w:eastAsia="ko-KR"/>
              </w:rPr>
            </w:pPr>
            <w:r>
              <w:rPr>
                <w:rFonts w:eastAsia="Batang" w:cs="Arial"/>
                <w:lang w:eastAsia="ko-KR"/>
              </w:rPr>
              <w:t>Withdrawn</w:t>
            </w:r>
          </w:p>
          <w:p w14:paraId="76B05C6F" w14:textId="3126B732" w:rsidR="000E4EDA" w:rsidRDefault="000E4EDA" w:rsidP="000E4EDA">
            <w:pPr>
              <w:rPr>
                <w:rFonts w:eastAsia="Batang" w:cs="Arial"/>
                <w:lang w:eastAsia="ko-KR"/>
              </w:rPr>
            </w:pPr>
            <w:r>
              <w:rPr>
                <w:rFonts w:eastAsia="Batang" w:cs="Arial"/>
                <w:lang w:eastAsia="ko-KR"/>
              </w:rPr>
              <w:t>Uploaded late</w:t>
            </w:r>
          </w:p>
        </w:tc>
      </w:tr>
      <w:tr w:rsidR="000E4EDA" w:rsidRPr="00D95972" w14:paraId="441CD524" w14:textId="77777777" w:rsidTr="00ED71F7">
        <w:tc>
          <w:tcPr>
            <w:tcW w:w="976" w:type="dxa"/>
            <w:tcBorders>
              <w:left w:val="thinThickThinSmallGap" w:sz="24" w:space="0" w:color="auto"/>
              <w:bottom w:val="nil"/>
            </w:tcBorders>
            <w:shd w:val="clear" w:color="auto" w:fill="auto"/>
          </w:tcPr>
          <w:p w14:paraId="3B50B969" w14:textId="77777777" w:rsidR="000E4EDA" w:rsidRPr="00D95972" w:rsidRDefault="000E4EDA" w:rsidP="000E4EDA">
            <w:pPr>
              <w:rPr>
                <w:rFonts w:cs="Arial"/>
              </w:rPr>
            </w:pPr>
          </w:p>
        </w:tc>
        <w:tc>
          <w:tcPr>
            <w:tcW w:w="1317" w:type="dxa"/>
            <w:gridSpan w:val="2"/>
            <w:tcBorders>
              <w:bottom w:val="nil"/>
            </w:tcBorders>
            <w:shd w:val="clear" w:color="auto" w:fill="auto"/>
          </w:tcPr>
          <w:p w14:paraId="22E5C837"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643E9C00" w14:textId="212999ED" w:rsidR="000E4EDA" w:rsidRDefault="000E4EDA" w:rsidP="000E4EDA">
            <w:pPr>
              <w:overflowPunct/>
              <w:autoSpaceDE/>
              <w:autoSpaceDN/>
              <w:adjustRightInd/>
              <w:textAlignment w:val="auto"/>
            </w:pPr>
            <w:r>
              <w:t>C1-232430</w:t>
            </w:r>
          </w:p>
        </w:tc>
        <w:tc>
          <w:tcPr>
            <w:tcW w:w="4191" w:type="dxa"/>
            <w:gridSpan w:val="3"/>
            <w:tcBorders>
              <w:top w:val="single" w:sz="4" w:space="0" w:color="auto"/>
              <w:bottom w:val="single" w:sz="4" w:space="0" w:color="auto"/>
            </w:tcBorders>
            <w:shd w:val="clear" w:color="auto" w:fill="FFFFFF"/>
          </w:tcPr>
          <w:p w14:paraId="50F3AAC7" w14:textId="5402D663" w:rsidR="000E4EDA" w:rsidRDefault="000E4EDA" w:rsidP="000E4EDA">
            <w:pPr>
              <w:rPr>
                <w:rFonts w:cs="Arial"/>
              </w:rPr>
            </w:pPr>
            <w:r>
              <w:rPr>
                <w:rFonts w:cs="Arial"/>
              </w:rPr>
              <w:t xml:space="preserve">Clarification on the deletion of “PLMNs were registration was aborted due to </w:t>
            </w:r>
            <w:proofErr w:type="spellStart"/>
            <w:r>
              <w:rPr>
                <w:rFonts w:cs="Arial"/>
              </w:rPr>
              <w:t>SOR”Clarification</w:t>
            </w:r>
            <w:proofErr w:type="spellEnd"/>
            <w:r>
              <w:rPr>
                <w:rFonts w:cs="Arial"/>
              </w:rPr>
              <w:t xml:space="preserve"> on the deletion of “PLMNs were registration was aborted due to SOR”</w:t>
            </w:r>
          </w:p>
        </w:tc>
        <w:tc>
          <w:tcPr>
            <w:tcW w:w="1767" w:type="dxa"/>
            <w:tcBorders>
              <w:top w:val="single" w:sz="4" w:space="0" w:color="auto"/>
              <w:bottom w:val="single" w:sz="4" w:space="0" w:color="auto"/>
            </w:tcBorders>
            <w:shd w:val="clear" w:color="auto" w:fill="FFFFFF"/>
          </w:tcPr>
          <w:p w14:paraId="2EEB7B05" w14:textId="0BE78423" w:rsidR="000E4EDA" w:rsidRDefault="000E4EDA" w:rsidP="000E4EDA">
            <w:pPr>
              <w:rPr>
                <w:rFonts w:cs="Arial"/>
              </w:rPr>
            </w:pPr>
            <w:r>
              <w:rPr>
                <w:rFonts w:cs="Arial"/>
              </w:rPr>
              <w:t xml:space="preserve">China </w:t>
            </w:r>
            <w:proofErr w:type="spellStart"/>
            <w:r>
              <w:rPr>
                <w:rFonts w:cs="Arial"/>
              </w:rPr>
              <w:t>Telecom,Huawei</w:t>
            </w:r>
            <w:proofErr w:type="spellEnd"/>
            <w:r>
              <w:rPr>
                <w:rFonts w:cs="Arial"/>
              </w:rPr>
              <w:t xml:space="preserve">,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1ADB49C8" w14:textId="4BC4E2F8" w:rsidR="000E4EDA" w:rsidRDefault="000E4EDA" w:rsidP="000E4EDA">
            <w:pPr>
              <w:rPr>
                <w:rFonts w:cs="Arial"/>
              </w:rPr>
            </w:pPr>
            <w:r>
              <w:rPr>
                <w:rFonts w:cs="Arial"/>
              </w:rPr>
              <w:t>CR 1078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4A5861" w14:textId="77777777" w:rsidR="000E4EDA" w:rsidRDefault="000E4EDA" w:rsidP="000E4EDA">
            <w:pPr>
              <w:rPr>
                <w:rFonts w:eastAsia="Batang" w:cs="Arial"/>
                <w:lang w:eastAsia="ko-KR"/>
              </w:rPr>
            </w:pPr>
            <w:r>
              <w:rPr>
                <w:rFonts w:eastAsia="Batang" w:cs="Arial"/>
                <w:lang w:eastAsia="ko-KR"/>
              </w:rPr>
              <w:t>Withdrawn</w:t>
            </w:r>
          </w:p>
          <w:p w14:paraId="69AA44C3" w14:textId="38E82E70" w:rsidR="000E4EDA" w:rsidRDefault="000E4EDA" w:rsidP="000E4EDA">
            <w:pPr>
              <w:rPr>
                <w:rFonts w:eastAsia="Batang" w:cs="Arial"/>
                <w:lang w:eastAsia="ko-KR"/>
              </w:rPr>
            </w:pPr>
          </w:p>
        </w:tc>
      </w:tr>
      <w:tr w:rsidR="000E4EDA" w:rsidRPr="00D95972" w14:paraId="2781EECC" w14:textId="77777777" w:rsidTr="004B4371">
        <w:tc>
          <w:tcPr>
            <w:tcW w:w="976" w:type="dxa"/>
            <w:tcBorders>
              <w:left w:val="thinThickThinSmallGap" w:sz="24" w:space="0" w:color="auto"/>
              <w:bottom w:val="nil"/>
            </w:tcBorders>
            <w:shd w:val="clear" w:color="auto" w:fill="auto"/>
          </w:tcPr>
          <w:p w14:paraId="12D07F51" w14:textId="77777777" w:rsidR="000E4EDA" w:rsidRPr="00D95972" w:rsidRDefault="000E4EDA" w:rsidP="000E4EDA">
            <w:pPr>
              <w:rPr>
                <w:rFonts w:cs="Arial"/>
              </w:rPr>
            </w:pPr>
          </w:p>
        </w:tc>
        <w:tc>
          <w:tcPr>
            <w:tcW w:w="1317" w:type="dxa"/>
            <w:gridSpan w:val="2"/>
            <w:tcBorders>
              <w:bottom w:val="nil"/>
            </w:tcBorders>
            <w:shd w:val="clear" w:color="auto" w:fill="auto"/>
          </w:tcPr>
          <w:p w14:paraId="63B1150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B8075C7" w14:textId="748ED1E9" w:rsidR="000E4EDA" w:rsidRDefault="00000000" w:rsidP="000E4EDA">
            <w:pPr>
              <w:overflowPunct/>
              <w:autoSpaceDE/>
              <w:autoSpaceDN/>
              <w:adjustRightInd/>
              <w:textAlignment w:val="auto"/>
            </w:pPr>
            <w:hyperlink r:id="rId158" w:history="1">
              <w:r w:rsidR="000E4EDA">
                <w:rPr>
                  <w:rStyle w:val="Hyperlink"/>
                </w:rPr>
                <w:t>C1-232433</w:t>
              </w:r>
            </w:hyperlink>
          </w:p>
        </w:tc>
        <w:tc>
          <w:tcPr>
            <w:tcW w:w="4191" w:type="dxa"/>
            <w:gridSpan w:val="3"/>
            <w:tcBorders>
              <w:top w:val="single" w:sz="4" w:space="0" w:color="auto"/>
              <w:bottom w:val="single" w:sz="4" w:space="0" w:color="auto"/>
            </w:tcBorders>
            <w:shd w:val="clear" w:color="auto" w:fill="FFFF00"/>
          </w:tcPr>
          <w:p w14:paraId="2A330AAB" w14:textId="6D9646D7" w:rsidR="000E4EDA" w:rsidRDefault="000E4EDA" w:rsidP="000E4EDA">
            <w:pPr>
              <w:rPr>
                <w:rFonts w:cs="Arial"/>
              </w:rPr>
            </w:pPr>
            <w:r>
              <w:rPr>
                <w:rFonts w:cs="Arial"/>
              </w:rPr>
              <w:t>Clarification on the exception case for PLMN selection at power up and recovery from lack of coverage.</w:t>
            </w:r>
          </w:p>
        </w:tc>
        <w:tc>
          <w:tcPr>
            <w:tcW w:w="1767" w:type="dxa"/>
            <w:tcBorders>
              <w:top w:val="single" w:sz="4" w:space="0" w:color="auto"/>
              <w:bottom w:val="single" w:sz="4" w:space="0" w:color="auto"/>
            </w:tcBorders>
            <w:shd w:val="clear" w:color="auto" w:fill="FFFF00"/>
          </w:tcPr>
          <w:p w14:paraId="032CFE84" w14:textId="39289D51" w:rsidR="000E4EDA" w:rsidRDefault="000E4EDA" w:rsidP="000E4EDA">
            <w:pPr>
              <w:rPr>
                <w:rFonts w:cs="Arial"/>
              </w:rPr>
            </w:pPr>
            <w:r>
              <w:rPr>
                <w:rFonts w:cs="Arial"/>
              </w:rPr>
              <w:t xml:space="preserve">China Telecom,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02CD0DD" w14:textId="662805F7" w:rsidR="000E4EDA" w:rsidRDefault="000E4EDA" w:rsidP="000E4EDA">
            <w:pPr>
              <w:rPr>
                <w:rFonts w:cs="Arial"/>
              </w:rPr>
            </w:pPr>
            <w:r>
              <w:rPr>
                <w:rFonts w:cs="Arial"/>
              </w:rPr>
              <w:t>CR 1079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559000" w14:textId="77777777" w:rsidR="000E4EDA" w:rsidRDefault="000E4EDA" w:rsidP="000E4EDA">
            <w:pPr>
              <w:rPr>
                <w:rFonts w:eastAsia="Batang" w:cs="Arial"/>
                <w:lang w:eastAsia="ko-KR"/>
              </w:rPr>
            </w:pPr>
          </w:p>
        </w:tc>
      </w:tr>
      <w:tr w:rsidR="000E4EDA" w:rsidRPr="00D95972" w14:paraId="21371B23" w14:textId="77777777" w:rsidTr="004B4371">
        <w:tc>
          <w:tcPr>
            <w:tcW w:w="976" w:type="dxa"/>
            <w:tcBorders>
              <w:left w:val="thinThickThinSmallGap" w:sz="24" w:space="0" w:color="auto"/>
              <w:bottom w:val="nil"/>
            </w:tcBorders>
            <w:shd w:val="clear" w:color="auto" w:fill="auto"/>
          </w:tcPr>
          <w:p w14:paraId="7AB07DFF" w14:textId="77777777" w:rsidR="000E4EDA" w:rsidRPr="00D95972" w:rsidRDefault="000E4EDA" w:rsidP="000E4EDA">
            <w:pPr>
              <w:rPr>
                <w:rFonts w:cs="Arial"/>
              </w:rPr>
            </w:pPr>
          </w:p>
        </w:tc>
        <w:tc>
          <w:tcPr>
            <w:tcW w:w="1317" w:type="dxa"/>
            <w:gridSpan w:val="2"/>
            <w:tcBorders>
              <w:bottom w:val="nil"/>
            </w:tcBorders>
            <w:shd w:val="clear" w:color="auto" w:fill="auto"/>
          </w:tcPr>
          <w:p w14:paraId="5FDE920D"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895E4A5" w14:textId="75F128D9" w:rsidR="000E4EDA" w:rsidRDefault="00000000" w:rsidP="000E4EDA">
            <w:pPr>
              <w:overflowPunct/>
              <w:autoSpaceDE/>
              <w:autoSpaceDN/>
              <w:adjustRightInd/>
              <w:textAlignment w:val="auto"/>
            </w:pPr>
            <w:hyperlink r:id="rId159" w:history="1">
              <w:r w:rsidR="000E4EDA">
                <w:rPr>
                  <w:rStyle w:val="Hyperlink"/>
                </w:rPr>
                <w:t>C1-232434</w:t>
              </w:r>
            </w:hyperlink>
          </w:p>
        </w:tc>
        <w:tc>
          <w:tcPr>
            <w:tcW w:w="4191" w:type="dxa"/>
            <w:gridSpan w:val="3"/>
            <w:tcBorders>
              <w:top w:val="single" w:sz="4" w:space="0" w:color="auto"/>
              <w:bottom w:val="single" w:sz="4" w:space="0" w:color="auto"/>
            </w:tcBorders>
            <w:shd w:val="clear" w:color="auto" w:fill="FFFF00"/>
          </w:tcPr>
          <w:p w14:paraId="29718BAC" w14:textId="03C0BA94" w:rsidR="000E4EDA" w:rsidRDefault="000E4EDA" w:rsidP="000E4EDA">
            <w:pPr>
              <w:rPr>
                <w:rFonts w:cs="Arial"/>
              </w:rPr>
            </w:pPr>
            <w:r>
              <w:rPr>
                <w:rFonts w:cs="Arial"/>
              </w:rPr>
              <w:t>Correction to SOR for SNPN during registration</w:t>
            </w:r>
          </w:p>
        </w:tc>
        <w:tc>
          <w:tcPr>
            <w:tcW w:w="1767" w:type="dxa"/>
            <w:tcBorders>
              <w:top w:val="single" w:sz="4" w:space="0" w:color="auto"/>
              <w:bottom w:val="single" w:sz="4" w:space="0" w:color="auto"/>
            </w:tcBorders>
            <w:shd w:val="clear" w:color="auto" w:fill="FFFF00"/>
          </w:tcPr>
          <w:p w14:paraId="04081789" w14:textId="13C2774A" w:rsidR="000E4EDA" w:rsidRDefault="000E4EDA" w:rsidP="000E4EDA">
            <w:pPr>
              <w:rPr>
                <w:rFonts w:cs="Arial"/>
              </w:rPr>
            </w:pPr>
            <w:r>
              <w:rPr>
                <w:rFonts w:cs="Arial"/>
              </w:rPr>
              <w:t xml:space="preserve">China Telecom,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57B9246" w14:textId="26671C37" w:rsidR="000E4EDA" w:rsidRDefault="000E4EDA" w:rsidP="000E4EDA">
            <w:pPr>
              <w:rPr>
                <w:rFonts w:cs="Arial"/>
              </w:rPr>
            </w:pPr>
            <w:r>
              <w:rPr>
                <w:rFonts w:cs="Arial"/>
              </w:rPr>
              <w:t>CR 1080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A7676A" w14:textId="77777777" w:rsidR="000E4EDA" w:rsidRDefault="000E4EDA" w:rsidP="000E4EDA">
            <w:pPr>
              <w:rPr>
                <w:rFonts w:eastAsia="Batang" w:cs="Arial"/>
                <w:lang w:eastAsia="ko-KR"/>
              </w:rPr>
            </w:pPr>
          </w:p>
        </w:tc>
      </w:tr>
      <w:tr w:rsidR="000E4EDA" w:rsidRPr="00D95972" w14:paraId="42C31609" w14:textId="77777777" w:rsidTr="00ED71F7">
        <w:tc>
          <w:tcPr>
            <w:tcW w:w="976" w:type="dxa"/>
            <w:tcBorders>
              <w:left w:val="thinThickThinSmallGap" w:sz="24" w:space="0" w:color="auto"/>
              <w:bottom w:val="nil"/>
            </w:tcBorders>
            <w:shd w:val="clear" w:color="auto" w:fill="auto"/>
          </w:tcPr>
          <w:p w14:paraId="0B8C4A60" w14:textId="77777777" w:rsidR="000E4EDA" w:rsidRPr="00D95972" w:rsidRDefault="000E4EDA" w:rsidP="000E4EDA">
            <w:pPr>
              <w:rPr>
                <w:rFonts w:cs="Arial"/>
              </w:rPr>
            </w:pPr>
          </w:p>
        </w:tc>
        <w:tc>
          <w:tcPr>
            <w:tcW w:w="1317" w:type="dxa"/>
            <w:gridSpan w:val="2"/>
            <w:tcBorders>
              <w:bottom w:val="nil"/>
            </w:tcBorders>
            <w:shd w:val="clear" w:color="auto" w:fill="auto"/>
          </w:tcPr>
          <w:p w14:paraId="200DEF2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19BD646" w14:textId="3A9204AC" w:rsidR="000E4EDA" w:rsidRDefault="00000000" w:rsidP="000E4EDA">
            <w:pPr>
              <w:overflowPunct/>
              <w:autoSpaceDE/>
              <w:autoSpaceDN/>
              <w:adjustRightInd/>
              <w:textAlignment w:val="auto"/>
            </w:pPr>
            <w:hyperlink r:id="rId160" w:history="1">
              <w:r w:rsidR="000E4EDA">
                <w:rPr>
                  <w:rStyle w:val="Hyperlink"/>
                </w:rPr>
                <w:t>C1-232439</w:t>
              </w:r>
            </w:hyperlink>
          </w:p>
        </w:tc>
        <w:tc>
          <w:tcPr>
            <w:tcW w:w="4191" w:type="dxa"/>
            <w:gridSpan w:val="3"/>
            <w:tcBorders>
              <w:top w:val="single" w:sz="4" w:space="0" w:color="auto"/>
              <w:bottom w:val="single" w:sz="4" w:space="0" w:color="auto"/>
            </w:tcBorders>
            <w:shd w:val="clear" w:color="auto" w:fill="FFFF00"/>
          </w:tcPr>
          <w:p w14:paraId="62781CFC" w14:textId="69077BE4" w:rsidR="000E4EDA" w:rsidRDefault="000E4EDA" w:rsidP="000E4EDA">
            <w:pPr>
              <w:rPr>
                <w:rFonts w:cs="Arial"/>
              </w:rPr>
            </w:pPr>
            <w:r>
              <w:rPr>
                <w:rFonts w:cs="Arial"/>
              </w:rPr>
              <w:t>NW handling when treating an MRU as an initial registration</w:t>
            </w:r>
          </w:p>
        </w:tc>
        <w:tc>
          <w:tcPr>
            <w:tcW w:w="1767" w:type="dxa"/>
            <w:tcBorders>
              <w:top w:val="single" w:sz="4" w:space="0" w:color="auto"/>
              <w:bottom w:val="single" w:sz="4" w:space="0" w:color="auto"/>
            </w:tcBorders>
            <w:shd w:val="clear" w:color="auto" w:fill="FFFF00"/>
          </w:tcPr>
          <w:p w14:paraId="34FCDC6B" w14:textId="5F28CA25" w:rsidR="000E4EDA" w:rsidRDefault="000E4EDA" w:rsidP="000E4EDA">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63A0CBC9" w14:textId="3ADFD1FF" w:rsidR="000E4EDA" w:rsidRDefault="000E4EDA" w:rsidP="000E4EDA">
            <w:pPr>
              <w:rPr>
                <w:rFonts w:cs="Arial"/>
              </w:rPr>
            </w:pPr>
            <w:r>
              <w:rPr>
                <w:rFonts w:cs="Arial"/>
              </w:rPr>
              <w:t>CR 5295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B6D2D6" w14:textId="77777777" w:rsidR="000E4EDA" w:rsidRDefault="000E4EDA" w:rsidP="000E4EDA">
            <w:pPr>
              <w:rPr>
                <w:rFonts w:eastAsia="Batang" w:cs="Arial"/>
                <w:lang w:eastAsia="ko-KR"/>
              </w:rPr>
            </w:pPr>
          </w:p>
        </w:tc>
      </w:tr>
      <w:tr w:rsidR="000E4EDA" w:rsidRPr="00D95972" w14:paraId="015C47EB" w14:textId="77777777" w:rsidTr="00ED71F7">
        <w:tc>
          <w:tcPr>
            <w:tcW w:w="976" w:type="dxa"/>
            <w:tcBorders>
              <w:left w:val="thinThickThinSmallGap" w:sz="24" w:space="0" w:color="auto"/>
              <w:bottom w:val="nil"/>
            </w:tcBorders>
            <w:shd w:val="clear" w:color="auto" w:fill="auto"/>
          </w:tcPr>
          <w:p w14:paraId="67790D29" w14:textId="77777777" w:rsidR="000E4EDA" w:rsidRPr="00D95972" w:rsidRDefault="000E4EDA" w:rsidP="000E4EDA">
            <w:pPr>
              <w:rPr>
                <w:rFonts w:cs="Arial"/>
              </w:rPr>
            </w:pPr>
          </w:p>
        </w:tc>
        <w:tc>
          <w:tcPr>
            <w:tcW w:w="1317" w:type="dxa"/>
            <w:gridSpan w:val="2"/>
            <w:tcBorders>
              <w:bottom w:val="nil"/>
            </w:tcBorders>
            <w:shd w:val="clear" w:color="auto" w:fill="auto"/>
          </w:tcPr>
          <w:p w14:paraId="29FADDB9"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1818D767" w14:textId="4C3FBBD7" w:rsidR="000E4EDA" w:rsidRDefault="000E4EDA" w:rsidP="000E4EDA">
            <w:pPr>
              <w:overflowPunct/>
              <w:autoSpaceDE/>
              <w:autoSpaceDN/>
              <w:adjustRightInd/>
              <w:textAlignment w:val="auto"/>
            </w:pPr>
            <w:r>
              <w:t>C1-232440</w:t>
            </w:r>
          </w:p>
        </w:tc>
        <w:tc>
          <w:tcPr>
            <w:tcW w:w="4191" w:type="dxa"/>
            <w:gridSpan w:val="3"/>
            <w:tcBorders>
              <w:top w:val="single" w:sz="4" w:space="0" w:color="auto"/>
              <w:bottom w:val="single" w:sz="4" w:space="0" w:color="auto"/>
            </w:tcBorders>
            <w:shd w:val="clear" w:color="auto" w:fill="FFFFFF"/>
          </w:tcPr>
          <w:p w14:paraId="0C0C520E" w14:textId="44160D29" w:rsidR="000E4EDA" w:rsidRDefault="000E4EDA" w:rsidP="000E4EDA">
            <w:pPr>
              <w:rPr>
                <w:rFonts w:cs="Arial"/>
              </w:rPr>
            </w:pPr>
            <w:r>
              <w:rPr>
                <w:rFonts w:cs="Arial"/>
              </w:rPr>
              <w:t>Correction to handling of FTAI list on receiving #62Correction to handling of FTAI list on receiving #62</w:t>
            </w:r>
          </w:p>
        </w:tc>
        <w:tc>
          <w:tcPr>
            <w:tcW w:w="1767" w:type="dxa"/>
            <w:tcBorders>
              <w:top w:val="single" w:sz="4" w:space="0" w:color="auto"/>
              <w:bottom w:val="single" w:sz="4" w:space="0" w:color="auto"/>
            </w:tcBorders>
            <w:shd w:val="clear" w:color="auto" w:fill="FFFFFF"/>
          </w:tcPr>
          <w:p w14:paraId="4FB48913" w14:textId="1D03ABF9" w:rsidR="000E4EDA" w:rsidRDefault="000E4EDA" w:rsidP="000E4EDA">
            <w:pPr>
              <w:rPr>
                <w:rFonts w:cs="Arial"/>
              </w:rPr>
            </w:pPr>
            <w:r>
              <w:rPr>
                <w:rFonts w:cs="Arial"/>
              </w:rPr>
              <w:t xml:space="preserve">China </w:t>
            </w:r>
            <w:proofErr w:type="spellStart"/>
            <w:r>
              <w:rPr>
                <w:rFonts w:cs="Arial"/>
              </w:rPr>
              <w:t>Telecom,Huawei</w:t>
            </w:r>
            <w:proofErr w:type="spellEnd"/>
            <w:r>
              <w:rPr>
                <w:rFonts w:cs="Arial"/>
              </w:rPr>
              <w:t xml:space="preserve">,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5BFB7B43" w14:textId="30E92D46" w:rsidR="000E4EDA" w:rsidRDefault="000E4EDA" w:rsidP="000E4EDA">
            <w:pPr>
              <w:rPr>
                <w:rFonts w:cs="Arial"/>
              </w:rPr>
            </w:pPr>
            <w:r>
              <w:rPr>
                <w:rFonts w:cs="Arial"/>
              </w:rPr>
              <w:t>CR 5296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BBE616" w14:textId="77777777" w:rsidR="000E4EDA" w:rsidRDefault="000E4EDA" w:rsidP="000E4EDA">
            <w:pPr>
              <w:rPr>
                <w:rFonts w:eastAsia="Batang" w:cs="Arial"/>
                <w:lang w:eastAsia="ko-KR"/>
              </w:rPr>
            </w:pPr>
            <w:r>
              <w:rPr>
                <w:rFonts w:eastAsia="Batang" w:cs="Arial"/>
                <w:lang w:eastAsia="ko-KR"/>
              </w:rPr>
              <w:t>Withdrawn</w:t>
            </w:r>
          </w:p>
          <w:p w14:paraId="59B49F9E" w14:textId="452D44F9" w:rsidR="000E4EDA" w:rsidRDefault="000E4EDA" w:rsidP="000E4EDA">
            <w:pPr>
              <w:rPr>
                <w:rFonts w:eastAsia="Batang" w:cs="Arial"/>
                <w:lang w:eastAsia="ko-KR"/>
              </w:rPr>
            </w:pPr>
          </w:p>
        </w:tc>
      </w:tr>
      <w:tr w:rsidR="000E4EDA" w:rsidRPr="00D95972" w14:paraId="2CBE0E64" w14:textId="77777777" w:rsidTr="004B4371">
        <w:tc>
          <w:tcPr>
            <w:tcW w:w="976" w:type="dxa"/>
            <w:tcBorders>
              <w:left w:val="thinThickThinSmallGap" w:sz="24" w:space="0" w:color="auto"/>
              <w:bottom w:val="nil"/>
            </w:tcBorders>
            <w:shd w:val="clear" w:color="auto" w:fill="auto"/>
          </w:tcPr>
          <w:p w14:paraId="61E0CE45" w14:textId="77777777" w:rsidR="000E4EDA" w:rsidRPr="00D95972" w:rsidRDefault="000E4EDA" w:rsidP="000E4EDA">
            <w:pPr>
              <w:rPr>
                <w:rFonts w:cs="Arial"/>
              </w:rPr>
            </w:pPr>
          </w:p>
        </w:tc>
        <w:tc>
          <w:tcPr>
            <w:tcW w:w="1317" w:type="dxa"/>
            <w:gridSpan w:val="2"/>
            <w:tcBorders>
              <w:bottom w:val="nil"/>
            </w:tcBorders>
            <w:shd w:val="clear" w:color="auto" w:fill="auto"/>
          </w:tcPr>
          <w:p w14:paraId="0856134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92E0E9D" w14:textId="6D356E5C" w:rsidR="000E4EDA" w:rsidRDefault="00000000" w:rsidP="000E4EDA">
            <w:pPr>
              <w:overflowPunct/>
              <w:autoSpaceDE/>
              <w:autoSpaceDN/>
              <w:adjustRightInd/>
              <w:textAlignment w:val="auto"/>
            </w:pPr>
            <w:hyperlink r:id="rId161" w:history="1">
              <w:r w:rsidR="000E4EDA">
                <w:rPr>
                  <w:rStyle w:val="Hyperlink"/>
                </w:rPr>
                <w:t>C1-232443</w:t>
              </w:r>
            </w:hyperlink>
          </w:p>
        </w:tc>
        <w:tc>
          <w:tcPr>
            <w:tcW w:w="4191" w:type="dxa"/>
            <w:gridSpan w:val="3"/>
            <w:tcBorders>
              <w:top w:val="single" w:sz="4" w:space="0" w:color="auto"/>
              <w:bottom w:val="single" w:sz="4" w:space="0" w:color="auto"/>
            </w:tcBorders>
            <w:shd w:val="clear" w:color="auto" w:fill="FFFF00"/>
          </w:tcPr>
          <w:p w14:paraId="26F380FE" w14:textId="7480F8F8" w:rsidR="000E4EDA" w:rsidRDefault="000E4EDA" w:rsidP="000E4EDA">
            <w:pPr>
              <w:rPr>
                <w:rFonts w:cs="Arial"/>
              </w:rPr>
            </w:pPr>
            <w:r>
              <w:rPr>
                <w:rFonts w:cs="Arial"/>
              </w:rPr>
              <w:t>Correction to handling of FTAI list on receiving #62</w:t>
            </w:r>
          </w:p>
        </w:tc>
        <w:tc>
          <w:tcPr>
            <w:tcW w:w="1767" w:type="dxa"/>
            <w:tcBorders>
              <w:top w:val="single" w:sz="4" w:space="0" w:color="auto"/>
              <w:bottom w:val="single" w:sz="4" w:space="0" w:color="auto"/>
            </w:tcBorders>
            <w:shd w:val="clear" w:color="auto" w:fill="FFFF00"/>
          </w:tcPr>
          <w:p w14:paraId="66A84F96" w14:textId="12DC3E67" w:rsidR="000E4EDA" w:rsidRDefault="000E4EDA" w:rsidP="000E4EDA">
            <w:pPr>
              <w:rPr>
                <w:rFonts w:cs="Arial"/>
              </w:rPr>
            </w:pPr>
            <w:r>
              <w:rPr>
                <w:rFonts w:cs="Arial"/>
              </w:rPr>
              <w:t xml:space="preserve">China Telecom,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20219FD" w14:textId="2652B615" w:rsidR="000E4EDA" w:rsidRDefault="000E4EDA" w:rsidP="000E4EDA">
            <w:pPr>
              <w:rPr>
                <w:rFonts w:cs="Arial"/>
              </w:rPr>
            </w:pPr>
            <w:r>
              <w:rPr>
                <w:rFonts w:cs="Arial"/>
              </w:rPr>
              <w:t>CR 5298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ABD95A" w14:textId="77777777" w:rsidR="000E4EDA" w:rsidRDefault="000E4EDA" w:rsidP="000E4EDA">
            <w:pPr>
              <w:rPr>
                <w:rFonts w:eastAsia="Batang" w:cs="Arial"/>
                <w:lang w:eastAsia="ko-KR"/>
              </w:rPr>
            </w:pPr>
          </w:p>
        </w:tc>
      </w:tr>
      <w:tr w:rsidR="000E4EDA" w:rsidRPr="00D95972" w14:paraId="7C53F6DE" w14:textId="77777777" w:rsidTr="00AE7C3A">
        <w:tc>
          <w:tcPr>
            <w:tcW w:w="976" w:type="dxa"/>
            <w:tcBorders>
              <w:left w:val="thinThickThinSmallGap" w:sz="24" w:space="0" w:color="auto"/>
              <w:bottom w:val="nil"/>
            </w:tcBorders>
            <w:shd w:val="clear" w:color="auto" w:fill="auto"/>
          </w:tcPr>
          <w:p w14:paraId="45242C82" w14:textId="77777777" w:rsidR="000E4EDA" w:rsidRPr="00D95972" w:rsidRDefault="000E4EDA" w:rsidP="000E4EDA">
            <w:pPr>
              <w:rPr>
                <w:rFonts w:cs="Arial"/>
              </w:rPr>
            </w:pPr>
          </w:p>
        </w:tc>
        <w:tc>
          <w:tcPr>
            <w:tcW w:w="1317" w:type="dxa"/>
            <w:gridSpan w:val="2"/>
            <w:tcBorders>
              <w:bottom w:val="nil"/>
            </w:tcBorders>
            <w:shd w:val="clear" w:color="auto" w:fill="auto"/>
          </w:tcPr>
          <w:p w14:paraId="17CC41A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1FEA57E" w14:textId="7522C016" w:rsidR="000E4EDA" w:rsidRDefault="00000000" w:rsidP="000E4EDA">
            <w:pPr>
              <w:overflowPunct/>
              <w:autoSpaceDE/>
              <w:autoSpaceDN/>
              <w:adjustRightInd/>
              <w:textAlignment w:val="auto"/>
            </w:pPr>
            <w:hyperlink r:id="rId162" w:history="1">
              <w:r w:rsidR="000E4EDA">
                <w:rPr>
                  <w:rStyle w:val="Hyperlink"/>
                </w:rPr>
                <w:t>C1-232461</w:t>
              </w:r>
            </w:hyperlink>
          </w:p>
        </w:tc>
        <w:tc>
          <w:tcPr>
            <w:tcW w:w="4191" w:type="dxa"/>
            <w:gridSpan w:val="3"/>
            <w:tcBorders>
              <w:top w:val="single" w:sz="4" w:space="0" w:color="auto"/>
              <w:bottom w:val="single" w:sz="4" w:space="0" w:color="auto"/>
            </w:tcBorders>
            <w:shd w:val="clear" w:color="auto" w:fill="FFFF00"/>
          </w:tcPr>
          <w:p w14:paraId="711F8ABE" w14:textId="7A59DC7F" w:rsidR="000E4EDA" w:rsidRDefault="000E4EDA" w:rsidP="000E4EDA">
            <w:pPr>
              <w:rPr>
                <w:rFonts w:cs="Arial"/>
              </w:rPr>
            </w:pPr>
            <w:r>
              <w:rPr>
                <w:rFonts w:cs="Arial"/>
              </w:rPr>
              <w:t>Clarification on the deletion of “PLMNs were registration was aborted due to SOR”</w:t>
            </w:r>
          </w:p>
        </w:tc>
        <w:tc>
          <w:tcPr>
            <w:tcW w:w="1767" w:type="dxa"/>
            <w:tcBorders>
              <w:top w:val="single" w:sz="4" w:space="0" w:color="auto"/>
              <w:bottom w:val="single" w:sz="4" w:space="0" w:color="auto"/>
            </w:tcBorders>
            <w:shd w:val="clear" w:color="auto" w:fill="FFFF00"/>
          </w:tcPr>
          <w:p w14:paraId="621A8F29" w14:textId="646CFDDA" w:rsidR="000E4EDA" w:rsidRDefault="000E4EDA" w:rsidP="000E4EDA">
            <w:pPr>
              <w:rPr>
                <w:rFonts w:cs="Arial"/>
              </w:rPr>
            </w:pPr>
            <w:r>
              <w:rPr>
                <w:rFonts w:cs="Arial"/>
              </w:rPr>
              <w:t xml:space="preserve">China Telecom,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FF306B7" w14:textId="44538F01" w:rsidR="000E4EDA" w:rsidRDefault="000E4EDA" w:rsidP="000E4EDA">
            <w:pPr>
              <w:rPr>
                <w:rFonts w:cs="Arial"/>
              </w:rPr>
            </w:pPr>
            <w:r>
              <w:rPr>
                <w:rFonts w:cs="Arial"/>
              </w:rPr>
              <w:t>CR 1087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5566C3" w14:textId="77777777" w:rsidR="000E4EDA" w:rsidRDefault="000E4EDA" w:rsidP="000E4EDA">
            <w:pPr>
              <w:rPr>
                <w:rFonts w:eastAsia="Batang" w:cs="Arial"/>
                <w:lang w:eastAsia="ko-KR"/>
              </w:rPr>
            </w:pPr>
          </w:p>
        </w:tc>
      </w:tr>
      <w:tr w:rsidR="000E4EDA" w:rsidRPr="00D95972" w14:paraId="0D8983DB" w14:textId="77777777" w:rsidTr="00AE7C3A">
        <w:tc>
          <w:tcPr>
            <w:tcW w:w="976" w:type="dxa"/>
            <w:tcBorders>
              <w:left w:val="thinThickThinSmallGap" w:sz="24" w:space="0" w:color="auto"/>
              <w:bottom w:val="nil"/>
            </w:tcBorders>
            <w:shd w:val="clear" w:color="auto" w:fill="auto"/>
          </w:tcPr>
          <w:p w14:paraId="5579BD85" w14:textId="77777777" w:rsidR="000E4EDA" w:rsidRPr="00D95972" w:rsidRDefault="000E4EDA" w:rsidP="000E4EDA">
            <w:pPr>
              <w:rPr>
                <w:rFonts w:cs="Arial"/>
              </w:rPr>
            </w:pPr>
          </w:p>
        </w:tc>
        <w:tc>
          <w:tcPr>
            <w:tcW w:w="1317" w:type="dxa"/>
            <w:gridSpan w:val="2"/>
            <w:tcBorders>
              <w:bottom w:val="nil"/>
            </w:tcBorders>
            <w:shd w:val="clear" w:color="auto" w:fill="auto"/>
          </w:tcPr>
          <w:p w14:paraId="3A687859"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4DDD0C9" w14:textId="0854ABFF" w:rsidR="000E4EDA" w:rsidRDefault="00000000" w:rsidP="000E4EDA">
            <w:pPr>
              <w:overflowPunct/>
              <w:autoSpaceDE/>
              <w:autoSpaceDN/>
              <w:adjustRightInd/>
              <w:textAlignment w:val="auto"/>
            </w:pPr>
            <w:hyperlink r:id="rId163" w:history="1">
              <w:r w:rsidR="000E4EDA">
                <w:rPr>
                  <w:rStyle w:val="Hyperlink"/>
                </w:rPr>
                <w:t>C1-232520</w:t>
              </w:r>
            </w:hyperlink>
          </w:p>
        </w:tc>
        <w:tc>
          <w:tcPr>
            <w:tcW w:w="4191" w:type="dxa"/>
            <w:gridSpan w:val="3"/>
            <w:tcBorders>
              <w:top w:val="single" w:sz="4" w:space="0" w:color="auto"/>
              <w:bottom w:val="single" w:sz="4" w:space="0" w:color="auto"/>
            </w:tcBorders>
            <w:shd w:val="clear" w:color="auto" w:fill="FFFF00"/>
          </w:tcPr>
          <w:p w14:paraId="5C9FA2C8" w14:textId="1E3E2B61" w:rsidR="000E4EDA" w:rsidRDefault="000E4EDA" w:rsidP="000E4EDA">
            <w:pPr>
              <w:rPr>
                <w:rFonts w:cs="Arial"/>
              </w:rPr>
            </w:pPr>
            <w:r>
              <w:rPr>
                <w:rFonts w:cs="Arial"/>
              </w:rPr>
              <w:t>PDU session ID allocation considering local release case</w:t>
            </w:r>
          </w:p>
        </w:tc>
        <w:tc>
          <w:tcPr>
            <w:tcW w:w="1767" w:type="dxa"/>
            <w:tcBorders>
              <w:top w:val="single" w:sz="4" w:space="0" w:color="auto"/>
              <w:bottom w:val="single" w:sz="4" w:space="0" w:color="auto"/>
            </w:tcBorders>
            <w:shd w:val="clear" w:color="auto" w:fill="FFFF00"/>
          </w:tcPr>
          <w:p w14:paraId="7334C4D8" w14:textId="5212DA37" w:rsidR="000E4EDA" w:rsidRDefault="000E4EDA" w:rsidP="000E4EDA">
            <w:pPr>
              <w:rPr>
                <w:rFonts w:cs="Arial"/>
              </w:rPr>
            </w:pPr>
            <w:r>
              <w:rPr>
                <w:rFonts w:cs="Arial"/>
              </w:rPr>
              <w:t xml:space="preserve">CATT / </w:t>
            </w:r>
            <w:proofErr w:type="spellStart"/>
            <w:r>
              <w:rPr>
                <w:rFonts w:cs="Arial"/>
              </w:rPr>
              <w:t>Xiaoyan</w:t>
            </w:r>
            <w:proofErr w:type="spellEnd"/>
          </w:p>
        </w:tc>
        <w:tc>
          <w:tcPr>
            <w:tcW w:w="826" w:type="dxa"/>
            <w:tcBorders>
              <w:top w:val="single" w:sz="4" w:space="0" w:color="auto"/>
              <w:bottom w:val="single" w:sz="4" w:space="0" w:color="auto"/>
            </w:tcBorders>
            <w:shd w:val="clear" w:color="auto" w:fill="FFFF00"/>
          </w:tcPr>
          <w:p w14:paraId="4A708BC7" w14:textId="384A4FBD" w:rsidR="000E4EDA" w:rsidRDefault="000E4EDA" w:rsidP="000E4EDA">
            <w:pPr>
              <w:rPr>
                <w:rFonts w:cs="Arial"/>
              </w:rPr>
            </w:pPr>
            <w:r>
              <w:rPr>
                <w:rFonts w:cs="Arial"/>
              </w:rPr>
              <w:t>CR 5324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AF2E21" w14:textId="77777777" w:rsidR="000E4EDA" w:rsidRDefault="000E4EDA" w:rsidP="000E4EDA">
            <w:pPr>
              <w:rPr>
                <w:rFonts w:eastAsia="Batang" w:cs="Arial"/>
                <w:lang w:eastAsia="ko-KR"/>
              </w:rPr>
            </w:pPr>
          </w:p>
        </w:tc>
      </w:tr>
      <w:tr w:rsidR="000E4EDA" w:rsidRPr="00D95972" w14:paraId="304B90F4" w14:textId="77777777" w:rsidTr="00AE7C3A">
        <w:tc>
          <w:tcPr>
            <w:tcW w:w="976" w:type="dxa"/>
            <w:tcBorders>
              <w:left w:val="thinThickThinSmallGap" w:sz="24" w:space="0" w:color="auto"/>
              <w:bottom w:val="nil"/>
            </w:tcBorders>
            <w:shd w:val="clear" w:color="auto" w:fill="auto"/>
          </w:tcPr>
          <w:p w14:paraId="00CD9340" w14:textId="77777777" w:rsidR="000E4EDA" w:rsidRPr="00D95972" w:rsidRDefault="000E4EDA" w:rsidP="000E4EDA">
            <w:pPr>
              <w:rPr>
                <w:rFonts w:cs="Arial"/>
              </w:rPr>
            </w:pPr>
          </w:p>
        </w:tc>
        <w:tc>
          <w:tcPr>
            <w:tcW w:w="1317" w:type="dxa"/>
            <w:gridSpan w:val="2"/>
            <w:tcBorders>
              <w:bottom w:val="nil"/>
            </w:tcBorders>
            <w:shd w:val="clear" w:color="auto" w:fill="auto"/>
          </w:tcPr>
          <w:p w14:paraId="6996BC7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6C80BC0" w14:textId="2BBED303" w:rsidR="000E4EDA" w:rsidRDefault="00000000" w:rsidP="000E4EDA">
            <w:pPr>
              <w:overflowPunct/>
              <w:autoSpaceDE/>
              <w:autoSpaceDN/>
              <w:adjustRightInd/>
              <w:textAlignment w:val="auto"/>
            </w:pPr>
            <w:hyperlink r:id="rId164" w:history="1">
              <w:r w:rsidR="000E4EDA">
                <w:rPr>
                  <w:rStyle w:val="Hyperlink"/>
                </w:rPr>
                <w:t>C1-232532</w:t>
              </w:r>
            </w:hyperlink>
          </w:p>
        </w:tc>
        <w:tc>
          <w:tcPr>
            <w:tcW w:w="4191" w:type="dxa"/>
            <w:gridSpan w:val="3"/>
            <w:tcBorders>
              <w:top w:val="single" w:sz="4" w:space="0" w:color="auto"/>
              <w:bottom w:val="single" w:sz="4" w:space="0" w:color="auto"/>
            </w:tcBorders>
            <w:shd w:val="clear" w:color="auto" w:fill="FFFF00"/>
          </w:tcPr>
          <w:p w14:paraId="53779BBE" w14:textId="76BAAF1F" w:rsidR="000E4EDA" w:rsidRDefault="000E4EDA" w:rsidP="000E4EDA">
            <w:pPr>
              <w:rPr>
                <w:rFonts w:cs="Arial"/>
              </w:rPr>
            </w:pPr>
            <w:r>
              <w:rPr>
                <w:rFonts w:cs="Arial"/>
              </w:rPr>
              <w:t>Editorial correction of a missing parameter in the UE-initiated NAS transport procedure</w:t>
            </w:r>
          </w:p>
        </w:tc>
        <w:tc>
          <w:tcPr>
            <w:tcW w:w="1767" w:type="dxa"/>
            <w:tcBorders>
              <w:top w:val="single" w:sz="4" w:space="0" w:color="auto"/>
              <w:bottom w:val="single" w:sz="4" w:space="0" w:color="auto"/>
            </w:tcBorders>
            <w:shd w:val="clear" w:color="auto" w:fill="FFFF00"/>
          </w:tcPr>
          <w:p w14:paraId="2E9E9D71" w14:textId="72DD1DB6" w:rsidR="000E4EDA" w:rsidRDefault="000E4EDA" w:rsidP="000E4EDA">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160AD497" w14:textId="27C9CD39" w:rsidR="000E4EDA" w:rsidRDefault="000E4EDA" w:rsidP="000E4EDA">
            <w:pPr>
              <w:rPr>
                <w:rFonts w:cs="Arial"/>
              </w:rPr>
            </w:pPr>
            <w:r>
              <w:rPr>
                <w:rFonts w:cs="Arial"/>
              </w:rPr>
              <w:t>CR 5327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8A64D8" w14:textId="77777777" w:rsidR="000E4EDA" w:rsidRDefault="000E4EDA" w:rsidP="000E4EDA">
            <w:pPr>
              <w:rPr>
                <w:rFonts w:eastAsia="Batang" w:cs="Arial"/>
                <w:lang w:eastAsia="ko-KR"/>
              </w:rPr>
            </w:pPr>
          </w:p>
        </w:tc>
      </w:tr>
      <w:tr w:rsidR="000E4EDA" w:rsidRPr="00D95972" w14:paraId="20CE1B90" w14:textId="77777777" w:rsidTr="00ED71F7">
        <w:tc>
          <w:tcPr>
            <w:tcW w:w="976" w:type="dxa"/>
            <w:tcBorders>
              <w:left w:val="thinThickThinSmallGap" w:sz="24" w:space="0" w:color="auto"/>
              <w:bottom w:val="nil"/>
            </w:tcBorders>
            <w:shd w:val="clear" w:color="auto" w:fill="auto"/>
          </w:tcPr>
          <w:p w14:paraId="0CAB6F5A" w14:textId="77777777" w:rsidR="000E4EDA" w:rsidRPr="00D95972" w:rsidRDefault="000E4EDA" w:rsidP="000E4EDA">
            <w:pPr>
              <w:rPr>
                <w:rFonts w:cs="Arial"/>
              </w:rPr>
            </w:pPr>
          </w:p>
        </w:tc>
        <w:tc>
          <w:tcPr>
            <w:tcW w:w="1317" w:type="dxa"/>
            <w:gridSpan w:val="2"/>
            <w:tcBorders>
              <w:bottom w:val="nil"/>
            </w:tcBorders>
            <w:shd w:val="clear" w:color="auto" w:fill="auto"/>
          </w:tcPr>
          <w:p w14:paraId="27DB851F"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B8EBD4C" w14:textId="2FAD87D2" w:rsidR="000E4EDA" w:rsidRDefault="00000000" w:rsidP="000E4EDA">
            <w:pPr>
              <w:overflowPunct/>
              <w:autoSpaceDE/>
              <w:autoSpaceDN/>
              <w:adjustRightInd/>
              <w:textAlignment w:val="auto"/>
            </w:pPr>
            <w:hyperlink r:id="rId165" w:history="1">
              <w:r w:rsidR="000E4EDA">
                <w:rPr>
                  <w:rStyle w:val="Hyperlink"/>
                </w:rPr>
                <w:t>C1-232540</w:t>
              </w:r>
            </w:hyperlink>
          </w:p>
        </w:tc>
        <w:tc>
          <w:tcPr>
            <w:tcW w:w="4191" w:type="dxa"/>
            <w:gridSpan w:val="3"/>
            <w:tcBorders>
              <w:top w:val="single" w:sz="4" w:space="0" w:color="auto"/>
              <w:bottom w:val="single" w:sz="4" w:space="0" w:color="auto"/>
            </w:tcBorders>
            <w:shd w:val="clear" w:color="auto" w:fill="FFFF00"/>
          </w:tcPr>
          <w:p w14:paraId="1E00C795" w14:textId="1D80B9D8" w:rsidR="000E4EDA" w:rsidRDefault="000E4EDA" w:rsidP="000E4EDA">
            <w:pPr>
              <w:rPr>
                <w:rFonts w:cs="Arial"/>
              </w:rPr>
            </w:pPr>
            <w:r>
              <w:rPr>
                <w:rFonts w:cs="Arial"/>
              </w:rPr>
              <w:t>TAIs belonging to different PLMNs which are equivalent PLMNs in "forbidden tracking areas for regional provision of service" or "forbidden tracking areas for roaming"</w:t>
            </w:r>
          </w:p>
        </w:tc>
        <w:tc>
          <w:tcPr>
            <w:tcW w:w="1767" w:type="dxa"/>
            <w:tcBorders>
              <w:top w:val="single" w:sz="4" w:space="0" w:color="auto"/>
              <w:bottom w:val="single" w:sz="4" w:space="0" w:color="auto"/>
            </w:tcBorders>
            <w:shd w:val="clear" w:color="auto" w:fill="FFFF00"/>
          </w:tcPr>
          <w:p w14:paraId="1EF550BC" w14:textId="6E664585" w:rsidR="000E4EDA" w:rsidRDefault="000E4EDA" w:rsidP="000E4ED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426F937" w14:textId="6485E60B" w:rsidR="000E4EDA" w:rsidRDefault="000E4EDA" w:rsidP="000E4EDA">
            <w:pPr>
              <w:rPr>
                <w:rFonts w:cs="Arial"/>
              </w:rPr>
            </w:pPr>
            <w:r>
              <w:rPr>
                <w:rFonts w:cs="Arial"/>
              </w:rPr>
              <w:t>CR 5332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33804F" w14:textId="77777777" w:rsidR="000E4EDA" w:rsidRDefault="000E4EDA" w:rsidP="000E4EDA">
            <w:pPr>
              <w:rPr>
                <w:rFonts w:eastAsia="Batang" w:cs="Arial"/>
                <w:lang w:eastAsia="ko-KR"/>
              </w:rPr>
            </w:pPr>
          </w:p>
        </w:tc>
      </w:tr>
      <w:tr w:rsidR="000E4EDA" w:rsidRPr="00D95972" w14:paraId="312D0752" w14:textId="77777777" w:rsidTr="005B6E7A">
        <w:tc>
          <w:tcPr>
            <w:tcW w:w="976" w:type="dxa"/>
            <w:tcBorders>
              <w:left w:val="thinThickThinSmallGap" w:sz="24" w:space="0" w:color="auto"/>
              <w:bottom w:val="nil"/>
            </w:tcBorders>
            <w:shd w:val="clear" w:color="auto" w:fill="auto"/>
          </w:tcPr>
          <w:p w14:paraId="7DCF9F10" w14:textId="77777777" w:rsidR="000E4EDA" w:rsidRPr="00D95972" w:rsidRDefault="000E4EDA" w:rsidP="000E4EDA">
            <w:pPr>
              <w:rPr>
                <w:rFonts w:cs="Arial"/>
              </w:rPr>
            </w:pPr>
          </w:p>
        </w:tc>
        <w:tc>
          <w:tcPr>
            <w:tcW w:w="1317" w:type="dxa"/>
            <w:gridSpan w:val="2"/>
            <w:tcBorders>
              <w:bottom w:val="nil"/>
            </w:tcBorders>
            <w:shd w:val="clear" w:color="auto" w:fill="auto"/>
          </w:tcPr>
          <w:p w14:paraId="211627E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6A053210" w14:textId="277EA50A" w:rsidR="000E4EDA" w:rsidRDefault="000E4EDA" w:rsidP="000E4EDA">
            <w:pPr>
              <w:overflowPunct/>
              <w:autoSpaceDE/>
              <w:autoSpaceDN/>
              <w:adjustRightInd/>
              <w:textAlignment w:val="auto"/>
            </w:pPr>
            <w:r>
              <w:t>C1-232573</w:t>
            </w:r>
          </w:p>
        </w:tc>
        <w:tc>
          <w:tcPr>
            <w:tcW w:w="4191" w:type="dxa"/>
            <w:gridSpan w:val="3"/>
            <w:tcBorders>
              <w:top w:val="single" w:sz="4" w:space="0" w:color="auto"/>
              <w:bottom w:val="single" w:sz="4" w:space="0" w:color="auto"/>
            </w:tcBorders>
            <w:shd w:val="clear" w:color="auto" w:fill="FFFFFF"/>
          </w:tcPr>
          <w:p w14:paraId="645E80A7" w14:textId="408E38B7" w:rsidR="000E4EDA" w:rsidRDefault="000E4EDA" w:rsidP="000E4EDA">
            <w:pPr>
              <w:rPr>
                <w:rFonts w:cs="Arial"/>
              </w:rPr>
            </w:pPr>
            <w:r>
              <w:rPr>
                <w:rFonts w:cs="Arial"/>
              </w:rPr>
              <w:t>PDU session ID allocation considering local release case</w:t>
            </w:r>
          </w:p>
        </w:tc>
        <w:tc>
          <w:tcPr>
            <w:tcW w:w="1767" w:type="dxa"/>
            <w:tcBorders>
              <w:top w:val="single" w:sz="4" w:space="0" w:color="auto"/>
              <w:bottom w:val="single" w:sz="4" w:space="0" w:color="auto"/>
            </w:tcBorders>
            <w:shd w:val="clear" w:color="auto" w:fill="FFFFFF"/>
          </w:tcPr>
          <w:p w14:paraId="187A75A4" w14:textId="2B229448" w:rsidR="000E4EDA" w:rsidRDefault="000E4EDA" w:rsidP="000E4EDA">
            <w:pPr>
              <w:rPr>
                <w:rFonts w:cs="Arial"/>
              </w:rPr>
            </w:pPr>
            <w:r>
              <w:rPr>
                <w:rFonts w:cs="Arial"/>
              </w:rPr>
              <w:t xml:space="preserve">CATT / </w:t>
            </w:r>
            <w:proofErr w:type="spellStart"/>
            <w:r>
              <w:rPr>
                <w:rFonts w:cs="Arial"/>
              </w:rPr>
              <w:t>Xiaoyan</w:t>
            </w:r>
            <w:proofErr w:type="spellEnd"/>
          </w:p>
        </w:tc>
        <w:tc>
          <w:tcPr>
            <w:tcW w:w="826" w:type="dxa"/>
            <w:tcBorders>
              <w:top w:val="single" w:sz="4" w:space="0" w:color="auto"/>
              <w:bottom w:val="single" w:sz="4" w:space="0" w:color="auto"/>
            </w:tcBorders>
            <w:shd w:val="clear" w:color="auto" w:fill="FFFFFF"/>
          </w:tcPr>
          <w:p w14:paraId="2CFFC86E" w14:textId="689F52CA" w:rsidR="000E4EDA" w:rsidRDefault="000E4EDA" w:rsidP="000E4EDA">
            <w:pPr>
              <w:rPr>
                <w:rFonts w:cs="Arial"/>
              </w:rPr>
            </w:pPr>
            <w:r>
              <w:rPr>
                <w:rFonts w:cs="Arial"/>
              </w:rPr>
              <w:t>CR 5338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1AA06B" w14:textId="77777777" w:rsidR="000E4EDA" w:rsidRDefault="000E4EDA" w:rsidP="000E4EDA">
            <w:pPr>
              <w:rPr>
                <w:rFonts w:eastAsia="Batang" w:cs="Arial"/>
                <w:lang w:eastAsia="ko-KR"/>
              </w:rPr>
            </w:pPr>
            <w:r>
              <w:rPr>
                <w:rFonts w:eastAsia="Batang" w:cs="Arial"/>
                <w:lang w:eastAsia="ko-KR"/>
              </w:rPr>
              <w:t>Withdrawn</w:t>
            </w:r>
          </w:p>
          <w:p w14:paraId="6BB8F21C" w14:textId="3AE108C7" w:rsidR="000E4EDA" w:rsidRDefault="000E4EDA" w:rsidP="000E4EDA">
            <w:pPr>
              <w:rPr>
                <w:rFonts w:eastAsia="Batang" w:cs="Arial"/>
                <w:lang w:eastAsia="ko-KR"/>
              </w:rPr>
            </w:pPr>
          </w:p>
        </w:tc>
      </w:tr>
      <w:tr w:rsidR="000E4EDA" w:rsidRPr="00D95972" w14:paraId="77DEF6C3" w14:textId="77777777" w:rsidTr="005B6E7A">
        <w:tc>
          <w:tcPr>
            <w:tcW w:w="976" w:type="dxa"/>
            <w:tcBorders>
              <w:left w:val="thinThickThinSmallGap" w:sz="24" w:space="0" w:color="auto"/>
              <w:bottom w:val="nil"/>
            </w:tcBorders>
            <w:shd w:val="clear" w:color="auto" w:fill="auto"/>
          </w:tcPr>
          <w:p w14:paraId="20CD1289" w14:textId="77777777" w:rsidR="000E4EDA" w:rsidRPr="00D95972" w:rsidRDefault="000E4EDA" w:rsidP="000E4EDA">
            <w:pPr>
              <w:rPr>
                <w:rFonts w:cs="Arial"/>
              </w:rPr>
            </w:pPr>
          </w:p>
        </w:tc>
        <w:tc>
          <w:tcPr>
            <w:tcW w:w="1317" w:type="dxa"/>
            <w:gridSpan w:val="2"/>
            <w:tcBorders>
              <w:bottom w:val="nil"/>
            </w:tcBorders>
            <w:shd w:val="clear" w:color="auto" w:fill="auto"/>
          </w:tcPr>
          <w:p w14:paraId="764CCE3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B90C409" w14:textId="3036BCFF" w:rsidR="000E4EDA" w:rsidRDefault="000E4EDA" w:rsidP="000E4EDA">
            <w:pPr>
              <w:overflowPunct/>
              <w:autoSpaceDE/>
              <w:autoSpaceDN/>
              <w:adjustRightInd/>
              <w:textAlignment w:val="auto"/>
            </w:pPr>
            <w:r w:rsidRPr="005B6E7A">
              <w:t>C1-232621</w:t>
            </w:r>
          </w:p>
        </w:tc>
        <w:tc>
          <w:tcPr>
            <w:tcW w:w="4191" w:type="dxa"/>
            <w:gridSpan w:val="3"/>
            <w:tcBorders>
              <w:top w:val="single" w:sz="4" w:space="0" w:color="auto"/>
              <w:bottom w:val="single" w:sz="4" w:space="0" w:color="auto"/>
            </w:tcBorders>
            <w:shd w:val="clear" w:color="auto" w:fill="FFFF00"/>
          </w:tcPr>
          <w:p w14:paraId="7BBD915D" w14:textId="77777777" w:rsidR="000E4EDA" w:rsidRDefault="000E4EDA" w:rsidP="000E4EDA">
            <w:pPr>
              <w:rPr>
                <w:rFonts w:cs="Arial"/>
              </w:rPr>
            </w:pPr>
            <w:r>
              <w:rPr>
                <w:rFonts w:cs="Arial"/>
              </w:rPr>
              <w:t>UE-initiated state indication procedure when lacking UPSC</w:t>
            </w:r>
          </w:p>
        </w:tc>
        <w:tc>
          <w:tcPr>
            <w:tcW w:w="1767" w:type="dxa"/>
            <w:tcBorders>
              <w:top w:val="single" w:sz="4" w:space="0" w:color="auto"/>
              <w:bottom w:val="single" w:sz="4" w:space="0" w:color="auto"/>
            </w:tcBorders>
            <w:shd w:val="clear" w:color="auto" w:fill="FFFF00"/>
          </w:tcPr>
          <w:p w14:paraId="327EA5FB" w14:textId="77777777" w:rsidR="000E4EDA" w:rsidRDefault="000E4EDA" w:rsidP="000E4EDA">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3FB25823" w14:textId="77777777" w:rsidR="000E4EDA" w:rsidRDefault="000E4EDA" w:rsidP="000E4EDA">
            <w:pPr>
              <w:rPr>
                <w:rFonts w:cs="Arial"/>
              </w:rPr>
            </w:pPr>
            <w:r>
              <w:rPr>
                <w:rFonts w:cs="Arial"/>
              </w:rPr>
              <w:t>CR 5039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EA0B5D" w14:textId="77777777" w:rsidR="000E4EDA" w:rsidRDefault="000E4EDA" w:rsidP="000E4EDA">
            <w:pPr>
              <w:rPr>
                <w:ins w:id="27" w:author="Peter Leis (Nokia)" w:date="2023-04-12T08:33:00Z"/>
                <w:rFonts w:eastAsia="Batang" w:cs="Arial"/>
                <w:lang w:eastAsia="ko-KR"/>
              </w:rPr>
            </w:pPr>
            <w:ins w:id="28" w:author="Peter Leis (Nokia)" w:date="2023-04-12T08:33:00Z">
              <w:r>
                <w:rPr>
                  <w:rFonts w:eastAsia="Batang" w:cs="Arial"/>
                  <w:lang w:eastAsia="ko-KR"/>
                </w:rPr>
                <w:t>Revision of C1-232193</w:t>
              </w:r>
            </w:ins>
          </w:p>
          <w:p w14:paraId="171F7986" w14:textId="2D85C52D" w:rsidR="000E4EDA" w:rsidRDefault="000E4EDA" w:rsidP="000E4EDA">
            <w:pPr>
              <w:rPr>
                <w:ins w:id="29" w:author="Peter Leis (Nokia)" w:date="2023-04-12T08:33:00Z"/>
                <w:rFonts w:eastAsia="Batang" w:cs="Arial"/>
                <w:lang w:eastAsia="ko-KR"/>
              </w:rPr>
            </w:pPr>
            <w:ins w:id="30" w:author="Peter Leis (Nokia)" w:date="2023-04-12T08:33:00Z">
              <w:r>
                <w:rPr>
                  <w:rFonts w:eastAsia="Batang" w:cs="Arial"/>
                  <w:lang w:eastAsia="ko-KR"/>
                </w:rPr>
                <w:t>_________________________________________</w:t>
              </w:r>
            </w:ins>
          </w:p>
          <w:p w14:paraId="37EC1B45" w14:textId="3EFD5129" w:rsidR="000E4EDA" w:rsidRDefault="000E4EDA" w:rsidP="000E4EDA">
            <w:pPr>
              <w:rPr>
                <w:rFonts w:eastAsia="Batang" w:cs="Arial"/>
                <w:lang w:eastAsia="ko-KR"/>
              </w:rPr>
            </w:pPr>
            <w:r>
              <w:rPr>
                <w:rFonts w:eastAsia="Batang" w:cs="Arial"/>
                <w:lang w:eastAsia="ko-KR"/>
              </w:rPr>
              <w:t>Revision of C1-230290</w:t>
            </w:r>
          </w:p>
        </w:tc>
      </w:tr>
      <w:tr w:rsidR="000E4EDA" w:rsidRPr="00D95972" w14:paraId="416238A2" w14:textId="77777777" w:rsidTr="00043D09">
        <w:tc>
          <w:tcPr>
            <w:tcW w:w="976" w:type="dxa"/>
            <w:tcBorders>
              <w:left w:val="thinThickThinSmallGap" w:sz="24" w:space="0" w:color="auto"/>
              <w:bottom w:val="nil"/>
            </w:tcBorders>
            <w:shd w:val="clear" w:color="auto" w:fill="auto"/>
          </w:tcPr>
          <w:p w14:paraId="7FADAD9D" w14:textId="77777777" w:rsidR="000E4EDA" w:rsidRPr="00D95972" w:rsidRDefault="000E4EDA" w:rsidP="000E4EDA">
            <w:pPr>
              <w:rPr>
                <w:rFonts w:cs="Arial"/>
              </w:rPr>
            </w:pPr>
          </w:p>
        </w:tc>
        <w:tc>
          <w:tcPr>
            <w:tcW w:w="1317" w:type="dxa"/>
            <w:gridSpan w:val="2"/>
            <w:tcBorders>
              <w:bottom w:val="nil"/>
            </w:tcBorders>
            <w:shd w:val="clear" w:color="auto" w:fill="auto"/>
          </w:tcPr>
          <w:p w14:paraId="44EA572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auto"/>
          </w:tcPr>
          <w:p w14:paraId="6D1F05A1" w14:textId="2D2D7E7F" w:rsidR="000E4EDA" w:rsidRDefault="000E4EDA" w:rsidP="000E4ED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A27D8BD" w14:textId="09EEE756" w:rsidR="000E4EDA" w:rsidRDefault="000E4EDA" w:rsidP="000E4EDA">
            <w:pPr>
              <w:rPr>
                <w:rFonts w:cs="Arial"/>
              </w:rPr>
            </w:pPr>
          </w:p>
        </w:tc>
        <w:tc>
          <w:tcPr>
            <w:tcW w:w="1767" w:type="dxa"/>
            <w:tcBorders>
              <w:top w:val="single" w:sz="4" w:space="0" w:color="auto"/>
              <w:bottom w:val="single" w:sz="4" w:space="0" w:color="auto"/>
            </w:tcBorders>
            <w:shd w:val="clear" w:color="auto" w:fill="auto"/>
          </w:tcPr>
          <w:p w14:paraId="45B2B030" w14:textId="0A8ACD34" w:rsidR="000E4EDA" w:rsidRDefault="000E4EDA" w:rsidP="000E4EDA">
            <w:pPr>
              <w:rPr>
                <w:rFonts w:cs="Arial"/>
              </w:rPr>
            </w:pPr>
          </w:p>
        </w:tc>
        <w:tc>
          <w:tcPr>
            <w:tcW w:w="826" w:type="dxa"/>
            <w:tcBorders>
              <w:top w:val="single" w:sz="4" w:space="0" w:color="auto"/>
              <w:bottom w:val="single" w:sz="4" w:space="0" w:color="auto"/>
            </w:tcBorders>
            <w:shd w:val="clear" w:color="auto" w:fill="auto"/>
          </w:tcPr>
          <w:p w14:paraId="731DFFFF" w14:textId="3A48810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2F51CE" w14:textId="77777777" w:rsidR="000E4EDA" w:rsidRDefault="000E4EDA" w:rsidP="000E4EDA">
            <w:pPr>
              <w:rPr>
                <w:rFonts w:eastAsia="Batang" w:cs="Arial"/>
                <w:lang w:eastAsia="ko-KR"/>
              </w:rPr>
            </w:pPr>
          </w:p>
        </w:tc>
      </w:tr>
      <w:tr w:rsidR="000E4EDA" w:rsidRPr="00D95972" w14:paraId="2CFB06BD" w14:textId="77777777" w:rsidTr="00043D09">
        <w:tc>
          <w:tcPr>
            <w:tcW w:w="976" w:type="dxa"/>
            <w:tcBorders>
              <w:left w:val="thinThickThinSmallGap" w:sz="24" w:space="0" w:color="auto"/>
              <w:bottom w:val="nil"/>
            </w:tcBorders>
            <w:shd w:val="clear" w:color="auto" w:fill="auto"/>
          </w:tcPr>
          <w:p w14:paraId="70236ECC" w14:textId="77777777" w:rsidR="000E4EDA" w:rsidRPr="00D95972" w:rsidRDefault="000E4EDA" w:rsidP="000E4EDA">
            <w:pPr>
              <w:rPr>
                <w:rFonts w:cs="Arial"/>
              </w:rPr>
            </w:pPr>
          </w:p>
        </w:tc>
        <w:tc>
          <w:tcPr>
            <w:tcW w:w="1317" w:type="dxa"/>
            <w:gridSpan w:val="2"/>
            <w:tcBorders>
              <w:bottom w:val="nil"/>
            </w:tcBorders>
            <w:shd w:val="clear" w:color="auto" w:fill="auto"/>
          </w:tcPr>
          <w:p w14:paraId="1A5E810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auto"/>
          </w:tcPr>
          <w:p w14:paraId="3689636E" w14:textId="07A8110E" w:rsidR="000E4EDA" w:rsidRDefault="000E4EDA" w:rsidP="000E4ED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FB84408" w14:textId="423F0B7A" w:rsidR="000E4EDA" w:rsidRDefault="000E4EDA" w:rsidP="000E4EDA">
            <w:pPr>
              <w:rPr>
                <w:rFonts w:cs="Arial"/>
              </w:rPr>
            </w:pPr>
          </w:p>
        </w:tc>
        <w:tc>
          <w:tcPr>
            <w:tcW w:w="1767" w:type="dxa"/>
            <w:tcBorders>
              <w:top w:val="single" w:sz="4" w:space="0" w:color="auto"/>
              <w:bottom w:val="single" w:sz="4" w:space="0" w:color="auto"/>
            </w:tcBorders>
            <w:shd w:val="clear" w:color="auto" w:fill="auto"/>
          </w:tcPr>
          <w:p w14:paraId="6B16D546" w14:textId="41C8750B" w:rsidR="000E4EDA" w:rsidRDefault="000E4EDA" w:rsidP="000E4EDA">
            <w:pPr>
              <w:rPr>
                <w:rFonts w:cs="Arial"/>
              </w:rPr>
            </w:pPr>
          </w:p>
        </w:tc>
        <w:tc>
          <w:tcPr>
            <w:tcW w:w="826" w:type="dxa"/>
            <w:tcBorders>
              <w:top w:val="single" w:sz="4" w:space="0" w:color="auto"/>
              <w:bottom w:val="single" w:sz="4" w:space="0" w:color="auto"/>
            </w:tcBorders>
            <w:shd w:val="clear" w:color="auto" w:fill="auto"/>
          </w:tcPr>
          <w:p w14:paraId="6600CD9F" w14:textId="455AA714"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4F0EE4" w14:textId="77777777" w:rsidR="000E4EDA" w:rsidRDefault="000E4EDA" w:rsidP="000E4EDA">
            <w:pPr>
              <w:rPr>
                <w:rFonts w:eastAsia="Batang" w:cs="Arial"/>
                <w:lang w:eastAsia="ko-KR"/>
              </w:rPr>
            </w:pPr>
          </w:p>
        </w:tc>
      </w:tr>
      <w:tr w:rsidR="000E4EDA" w:rsidRPr="00D95972" w14:paraId="39674315" w14:textId="77777777" w:rsidTr="00043D09">
        <w:tc>
          <w:tcPr>
            <w:tcW w:w="976" w:type="dxa"/>
            <w:tcBorders>
              <w:left w:val="thinThickThinSmallGap" w:sz="24" w:space="0" w:color="auto"/>
              <w:bottom w:val="nil"/>
            </w:tcBorders>
            <w:shd w:val="clear" w:color="auto" w:fill="auto"/>
          </w:tcPr>
          <w:p w14:paraId="353E4632" w14:textId="77777777" w:rsidR="000E4EDA" w:rsidRPr="00D95972" w:rsidRDefault="000E4EDA" w:rsidP="000E4EDA">
            <w:pPr>
              <w:rPr>
                <w:rFonts w:cs="Arial"/>
              </w:rPr>
            </w:pPr>
          </w:p>
        </w:tc>
        <w:tc>
          <w:tcPr>
            <w:tcW w:w="1317" w:type="dxa"/>
            <w:gridSpan w:val="2"/>
            <w:tcBorders>
              <w:bottom w:val="nil"/>
            </w:tcBorders>
            <w:shd w:val="clear" w:color="auto" w:fill="auto"/>
          </w:tcPr>
          <w:p w14:paraId="3117B53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auto"/>
          </w:tcPr>
          <w:p w14:paraId="75900300" w14:textId="0679FFD7" w:rsidR="000E4EDA" w:rsidRDefault="000E4EDA" w:rsidP="000E4ED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30D01927" w14:textId="52118DCE" w:rsidR="000E4EDA" w:rsidRDefault="000E4EDA" w:rsidP="000E4EDA">
            <w:pPr>
              <w:rPr>
                <w:rFonts w:cs="Arial"/>
              </w:rPr>
            </w:pPr>
          </w:p>
        </w:tc>
        <w:tc>
          <w:tcPr>
            <w:tcW w:w="1767" w:type="dxa"/>
            <w:tcBorders>
              <w:top w:val="single" w:sz="4" w:space="0" w:color="auto"/>
              <w:bottom w:val="single" w:sz="4" w:space="0" w:color="auto"/>
            </w:tcBorders>
            <w:shd w:val="clear" w:color="auto" w:fill="auto"/>
          </w:tcPr>
          <w:p w14:paraId="3A61B447" w14:textId="66C5EC92" w:rsidR="000E4EDA" w:rsidRDefault="000E4EDA" w:rsidP="000E4EDA">
            <w:pPr>
              <w:rPr>
                <w:rFonts w:cs="Arial"/>
              </w:rPr>
            </w:pPr>
          </w:p>
        </w:tc>
        <w:tc>
          <w:tcPr>
            <w:tcW w:w="826" w:type="dxa"/>
            <w:tcBorders>
              <w:top w:val="single" w:sz="4" w:space="0" w:color="auto"/>
              <w:bottom w:val="single" w:sz="4" w:space="0" w:color="auto"/>
            </w:tcBorders>
            <w:shd w:val="clear" w:color="auto" w:fill="auto"/>
          </w:tcPr>
          <w:p w14:paraId="514DC9BB" w14:textId="55A2EF5F"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AF5BF3" w14:textId="77777777" w:rsidR="000E4EDA" w:rsidRDefault="000E4EDA" w:rsidP="000E4EDA">
            <w:pPr>
              <w:rPr>
                <w:rFonts w:eastAsia="Batang" w:cs="Arial"/>
                <w:lang w:eastAsia="ko-KR"/>
              </w:rPr>
            </w:pPr>
          </w:p>
        </w:tc>
      </w:tr>
      <w:tr w:rsidR="000E4EDA" w:rsidRPr="00D95972" w14:paraId="5B358C5E" w14:textId="77777777" w:rsidTr="006C7045">
        <w:tc>
          <w:tcPr>
            <w:tcW w:w="976" w:type="dxa"/>
            <w:tcBorders>
              <w:left w:val="thinThickThinSmallGap" w:sz="24" w:space="0" w:color="auto"/>
              <w:bottom w:val="nil"/>
            </w:tcBorders>
            <w:shd w:val="clear" w:color="auto" w:fill="auto"/>
          </w:tcPr>
          <w:p w14:paraId="673BEAA4" w14:textId="77777777" w:rsidR="000E4EDA" w:rsidRPr="00D95972" w:rsidRDefault="000E4EDA" w:rsidP="000E4EDA">
            <w:pPr>
              <w:rPr>
                <w:rFonts w:cs="Arial"/>
              </w:rPr>
            </w:pPr>
          </w:p>
        </w:tc>
        <w:tc>
          <w:tcPr>
            <w:tcW w:w="1317" w:type="dxa"/>
            <w:gridSpan w:val="2"/>
            <w:tcBorders>
              <w:bottom w:val="nil"/>
            </w:tcBorders>
            <w:shd w:val="clear" w:color="auto" w:fill="auto"/>
          </w:tcPr>
          <w:p w14:paraId="00A5903D"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6A9B34E5" w14:textId="77777777" w:rsidR="000E4EDA"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4932FF"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163644F8"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3B0099E3"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1C715C" w14:textId="77777777" w:rsidR="000E4EDA" w:rsidRDefault="000E4EDA" w:rsidP="000E4EDA">
            <w:pPr>
              <w:rPr>
                <w:rFonts w:eastAsia="Batang" w:cs="Arial"/>
                <w:lang w:eastAsia="ko-KR"/>
              </w:rPr>
            </w:pPr>
          </w:p>
        </w:tc>
      </w:tr>
      <w:tr w:rsidR="000E4EDA" w:rsidRPr="00D95972" w14:paraId="66002D66" w14:textId="77777777" w:rsidTr="00F65AFD">
        <w:tc>
          <w:tcPr>
            <w:tcW w:w="976" w:type="dxa"/>
            <w:tcBorders>
              <w:left w:val="thinThickThinSmallGap" w:sz="24" w:space="0" w:color="auto"/>
              <w:bottom w:val="nil"/>
            </w:tcBorders>
            <w:shd w:val="clear" w:color="auto" w:fill="auto"/>
          </w:tcPr>
          <w:p w14:paraId="3056E9F6" w14:textId="77777777" w:rsidR="000E4EDA" w:rsidRPr="00D95972" w:rsidRDefault="000E4EDA" w:rsidP="000E4EDA">
            <w:pPr>
              <w:rPr>
                <w:rFonts w:cs="Arial"/>
              </w:rPr>
            </w:pPr>
          </w:p>
        </w:tc>
        <w:tc>
          <w:tcPr>
            <w:tcW w:w="1317" w:type="dxa"/>
            <w:gridSpan w:val="2"/>
            <w:tcBorders>
              <w:bottom w:val="nil"/>
            </w:tcBorders>
            <w:shd w:val="clear" w:color="auto" w:fill="auto"/>
          </w:tcPr>
          <w:p w14:paraId="115A46D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auto"/>
          </w:tcPr>
          <w:p w14:paraId="4F5CF3C8" w14:textId="77777777" w:rsidR="000E4EDA"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C0130A6"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auto"/>
          </w:tcPr>
          <w:p w14:paraId="14B426DA"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auto"/>
          </w:tcPr>
          <w:p w14:paraId="5E4324CD"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E7C1BC" w14:textId="77777777" w:rsidR="000E4EDA" w:rsidRDefault="000E4EDA" w:rsidP="000E4EDA">
            <w:pPr>
              <w:rPr>
                <w:rFonts w:eastAsia="Batang" w:cs="Arial"/>
                <w:lang w:eastAsia="ko-KR"/>
              </w:rPr>
            </w:pPr>
          </w:p>
        </w:tc>
      </w:tr>
      <w:tr w:rsidR="000E4EDA" w:rsidRPr="00D95972" w14:paraId="3649371C" w14:textId="77777777" w:rsidTr="00F65AFD">
        <w:tc>
          <w:tcPr>
            <w:tcW w:w="976" w:type="dxa"/>
            <w:tcBorders>
              <w:left w:val="thinThickThinSmallGap" w:sz="24" w:space="0" w:color="auto"/>
              <w:bottom w:val="nil"/>
            </w:tcBorders>
            <w:shd w:val="clear" w:color="auto" w:fill="auto"/>
          </w:tcPr>
          <w:p w14:paraId="2FDA95AC" w14:textId="77777777" w:rsidR="000E4EDA" w:rsidRPr="00D95972" w:rsidRDefault="000E4EDA" w:rsidP="000E4EDA">
            <w:pPr>
              <w:rPr>
                <w:rFonts w:cs="Arial"/>
              </w:rPr>
            </w:pPr>
          </w:p>
        </w:tc>
        <w:tc>
          <w:tcPr>
            <w:tcW w:w="1317" w:type="dxa"/>
            <w:gridSpan w:val="2"/>
            <w:tcBorders>
              <w:bottom w:val="nil"/>
            </w:tcBorders>
            <w:shd w:val="clear" w:color="auto" w:fill="auto"/>
          </w:tcPr>
          <w:p w14:paraId="6FACA55F"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4D512F10" w14:textId="77777777" w:rsidR="000E4EDA"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8754E6"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68D0DE75"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2FF325B7"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FAB6F2" w14:textId="77777777" w:rsidR="000E4EDA" w:rsidRDefault="000E4EDA" w:rsidP="000E4EDA">
            <w:pPr>
              <w:rPr>
                <w:rFonts w:eastAsia="Batang" w:cs="Arial"/>
                <w:lang w:eastAsia="ko-KR"/>
              </w:rPr>
            </w:pPr>
          </w:p>
        </w:tc>
      </w:tr>
      <w:tr w:rsidR="000E4EDA" w:rsidRPr="00D95972" w14:paraId="1B206937" w14:textId="77777777" w:rsidTr="00F65AFD">
        <w:tc>
          <w:tcPr>
            <w:tcW w:w="976" w:type="dxa"/>
            <w:tcBorders>
              <w:left w:val="thinThickThinSmallGap" w:sz="24" w:space="0" w:color="auto"/>
              <w:bottom w:val="single" w:sz="4" w:space="0" w:color="auto"/>
            </w:tcBorders>
            <w:shd w:val="clear" w:color="auto" w:fill="auto"/>
          </w:tcPr>
          <w:p w14:paraId="31D3F4CE" w14:textId="77777777" w:rsidR="000E4EDA" w:rsidRPr="00D95972" w:rsidRDefault="000E4EDA" w:rsidP="000E4EDA">
            <w:pPr>
              <w:rPr>
                <w:rFonts w:cs="Arial"/>
              </w:rPr>
            </w:pPr>
          </w:p>
        </w:tc>
        <w:tc>
          <w:tcPr>
            <w:tcW w:w="1317" w:type="dxa"/>
            <w:gridSpan w:val="2"/>
            <w:tcBorders>
              <w:bottom w:val="single" w:sz="4" w:space="0" w:color="auto"/>
            </w:tcBorders>
            <w:shd w:val="clear" w:color="auto" w:fill="auto"/>
          </w:tcPr>
          <w:p w14:paraId="2B634F3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auto"/>
          </w:tcPr>
          <w:p w14:paraId="1BE1C1CD"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ED49563"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auto"/>
          </w:tcPr>
          <w:p w14:paraId="7C73CE7A"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auto"/>
          </w:tcPr>
          <w:p w14:paraId="01C52485"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16C216" w14:textId="77777777" w:rsidR="000E4EDA" w:rsidRPr="00D95972" w:rsidRDefault="000E4EDA" w:rsidP="000E4EDA">
            <w:pPr>
              <w:rPr>
                <w:rFonts w:eastAsia="Batang" w:cs="Arial"/>
                <w:lang w:eastAsia="ko-KR"/>
              </w:rPr>
            </w:pPr>
          </w:p>
        </w:tc>
      </w:tr>
      <w:tr w:rsidR="000E4EDA" w:rsidRPr="00D95972" w14:paraId="0EC2A0CF" w14:textId="77777777" w:rsidTr="004B4371">
        <w:tc>
          <w:tcPr>
            <w:tcW w:w="976" w:type="dxa"/>
            <w:tcBorders>
              <w:top w:val="single" w:sz="4" w:space="0" w:color="auto"/>
              <w:left w:val="thinThickThinSmallGap" w:sz="24" w:space="0" w:color="auto"/>
              <w:bottom w:val="single" w:sz="4" w:space="0" w:color="auto"/>
            </w:tcBorders>
            <w:shd w:val="clear" w:color="auto" w:fill="auto"/>
          </w:tcPr>
          <w:p w14:paraId="45711554" w14:textId="77777777" w:rsidR="000E4EDA" w:rsidRPr="00D95972" w:rsidRDefault="000E4EDA" w:rsidP="000E4EDA">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E4C0C1D" w14:textId="5D59022C" w:rsidR="000E4EDA" w:rsidRPr="00D95972" w:rsidRDefault="000E4EDA" w:rsidP="000E4EDA">
            <w:pPr>
              <w:rPr>
                <w:rFonts w:cs="Arial"/>
              </w:rPr>
            </w:pPr>
            <w:r w:rsidRPr="00DE6A60">
              <w:rPr>
                <w:rFonts w:cs="Arial"/>
                <w:lang w:val="fr-FR"/>
              </w:rPr>
              <w:t>5GProtoc1</w:t>
            </w:r>
            <w:r>
              <w:rPr>
                <w:rFonts w:cs="Arial"/>
                <w:lang w:val="fr-FR"/>
              </w:rPr>
              <w:t>8-non3GPP</w:t>
            </w:r>
          </w:p>
        </w:tc>
        <w:tc>
          <w:tcPr>
            <w:tcW w:w="1088" w:type="dxa"/>
            <w:tcBorders>
              <w:top w:val="single" w:sz="4" w:space="0" w:color="auto"/>
              <w:bottom w:val="single" w:sz="4" w:space="0" w:color="auto"/>
            </w:tcBorders>
            <w:shd w:val="clear" w:color="auto" w:fill="FFFFFF"/>
          </w:tcPr>
          <w:p w14:paraId="66796AC8"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shd w:val="clear" w:color="auto" w:fill="FFFFFF"/>
          </w:tcPr>
          <w:p w14:paraId="5B0267FA"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065BBC30"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084F332A"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6A8ECC" w14:textId="77777777" w:rsidR="000E4EDA" w:rsidRDefault="000E4EDA" w:rsidP="000E4EDA">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F51F52" w14:textId="77777777" w:rsidR="000E4EDA" w:rsidRDefault="000E4EDA" w:rsidP="000E4EDA">
            <w:pPr>
              <w:rPr>
                <w:rFonts w:eastAsia="Batang" w:cs="Arial"/>
                <w:lang w:eastAsia="ko-KR"/>
              </w:rPr>
            </w:pPr>
          </w:p>
          <w:p w14:paraId="09BF6642" w14:textId="77777777" w:rsidR="000E4EDA" w:rsidRPr="00D95972" w:rsidRDefault="000E4EDA" w:rsidP="000E4EDA">
            <w:pPr>
              <w:rPr>
                <w:rFonts w:eastAsia="Batang" w:cs="Arial"/>
                <w:lang w:eastAsia="ko-KR"/>
              </w:rPr>
            </w:pPr>
          </w:p>
        </w:tc>
      </w:tr>
      <w:tr w:rsidR="000E4EDA" w:rsidRPr="00D95972" w14:paraId="50D6E575" w14:textId="77777777" w:rsidTr="004B4371">
        <w:tc>
          <w:tcPr>
            <w:tcW w:w="976" w:type="dxa"/>
            <w:tcBorders>
              <w:top w:val="nil"/>
              <w:left w:val="thinThickThinSmallGap" w:sz="24" w:space="0" w:color="auto"/>
              <w:bottom w:val="nil"/>
            </w:tcBorders>
            <w:shd w:val="clear" w:color="auto" w:fill="auto"/>
          </w:tcPr>
          <w:p w14:paraId="33C0CBDB"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659554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C290133" w14:textId="7AF9F908" w:rsidR="000E4EDA" w:rsidRDefault="00000000" w:rsidP="000E4EDA">
            <w:hyperlink r:id="rId166" w:history="1">
              <w:r w:rsidR="000E4EDA">
                <w:rPr>
                  <w:rStyle w:val="Hyperlink"/>
                </w:rPr>
                <w:t>C1-232017</w:t>
              </w:r>
            </w:hyperlink>
          </w:p>
        </w:tc>
        <w:tc>
          <w:tcPr>
            <w:tcW w:w="4191" w:type="dxa"/>
            <w:gridSpan w:val="3"/>
            <w:tcBorders>
              <w:top w:val="single" w:sz="4" w:space="0" w:color="auto"/>
              <w:bottom w:val="single" w:sz="4" w:space="0" w:color="auto"/>
            </w:tcBorders>
            <w:shd w:val="clear" w:color="auto" w:fill="FFFF00"/>
          </w:tcPr>
          <w:p w14:paraId="3C1FBFCB" w14:textId="51ACBCC4" w:rsidR="000E4EDA" w:rsidRDefault="000E4EDA" w:rsidP="000E4EDA">
            <w:pPr>
              <w:rPr>
                <w:rFonts w:cs="Arial"/>
              </w:rPr>
            </w:pPr>
            <w:r>
              <w:rPr>
                <w:rFonts w:cs="Arial"/>
              </w:rPr>
              <w:t>Creation of access stratum connection for wireline access used by 5G-RG</w:t>
            </w:r>
          </w:p>
        </w:tc>
        <w:tc>
          <w:tcPr>
            <w:tcW w:w="1767" w:type="dxa"/>
            <w:tcBorders>
              <w:top w:val="single" w:sz="4" w:space="0" w:color="auto"/>
              <w:bottom w:val="single" w:sz="4" w:space="0" w:color="auto"/>
            </w:tcBorders>
            <w:shd w:val="clear" w:color="auto" w:fill="FFFF00"/>
          </w:tcPr>
          <w:p w14:paraId="290DA66A" w14:textId="6AD29A52" w:rsidR="000E4EDA" w:rsidRDefault="000E4EDA" w:rsidP="000E4ED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BB5F7EB" w14:textId="2C7723F1" w:rsidR="000E4EDA" w:rsidRDefault="000E4EDA" w:rsidP="000E4EDA">
            <w:pPr>
              <w:rPr>
                <w:rFonts w:cs="Arial"/>
              </w:rPr>
            </w:pPr>
            <w:r>
              <w:rPr>
                <w:rFonts w:cs="Arial"/>
              </w:rPr>
              <w:t>CR 5168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23A0A6" w14:textId="1F29CCAC" w:rsidR="000E4EDA" w:rsidRDefault="000E4EDA" w:rsidP="000E4EDA">
            <w:pPr>
              <w:rPr>
                <w:rFonts w:eastAsia="Batang" w:cs="Arial"/>
                <w:lang w:eastAsia="ko-KR"/>
              </w:rPr>
            </w:pPr>
          </w:p>
        </w:tc>
      </w:tr>
      <w:tr w:rsidR="000E4EDA" w:rsidRPr="00D95972" w14:paraId="243CB282" w14:textId="77777777" w:rsidTr="004B4371">
        <w:tc>
          <w:tcPr>
            <w:tcW w:w="976" w:type="dxa"/>
            <w:tcBorders>
              <w:top w:val="nil"/>
              <w:left w:val="thinThickThinSmallGap" w:sz="24" w:space="0" w:color="auto"/>
              <w:bottom w:val="nil"/>
            </w:tcBorders>
            <w:shd w:val="clear" w:color="auto" w:fill="auto"/>
          </w:tcPr>
          <w:p w14:paraId="78A1AA10"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D061C2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E73C7A3" w14:textId="67A9234D" w:rsidR="000E4EDA" w:rsidRDefault="00000000" w:rsidP="000E4EDA">
            <w:hyperlink r:id="rId167" w:history="1">
              <w:r w:rsidR="000E4EDA">
                <w:rPr>
                  <w:rStyle w:val="Hyperlink"/>
                </w:rPr>
                <w:t>C1-232137</w:t>
              </w:r>
            </w:hyperlink>
          </w:p>
        </w:tc>
        <w:tc>
          <w:tcPr>
            <w:tcW w:w="4191" w:type="dxa"/>
            <w:gridSpan w:val="3"/>
            <w:tcBorders>
              <w:top w:val="single" w:sz="4" w:space="0" w:color="auto"/>
              <w:bottom w:val="single" w:sz="4" w:space="0" w:color="auto"/>
            </w:tcBorders>
            <w:shd w:val="clear" w:color="auto" w:fill="FFFF00"/>
          </w:tcPr>
          <w:p w14:paraId="5ABE713C" w14:textId="52DFE7F6" w:rsidR="000E4EDA" w:rsidRDefault="000E4EDA" w:rsidP="000E4EDA">
            <w:pPr>
              <w:rPr>
                <w:rFonts w:cs="Arial"/>
              </w:rPr>
            </w:pPr>
            <w:r>
              <w:rPr>
                <w:rFonts w:cs="Arial"/>
              </w:rPr>
              <w:t>Correction to the encoding of PLMN lists in Annex H</w:t>
            </w:r>
          </w:p>
        </w:tc>
        <w:tc>
          <w:tcPr>
            <w:tcW w:w="1767" w:type="dxa"/>
            <w:tcBorders>
              <w:top w:val="single" w:sz="4" w:space="0" w:color="auto"/>
              <w:bottom w:val="single" w:sz="4" w:space="0" w:color="auto"/>
            </w:tcBorders>
            <w:shd w:val="clear" w:color="auto" w:fill="FFFF00"/>
          </w:tcPr>
          <w:p w14:paraId="570AED67" w14:textId="72D29E3B" w:rsidR="000E4EDA" w:rsidRDefault="000E4EDA" w:rsidP="000E4EDA">
            <w:pPr>
              <w:rPr>
                <w:rFonts w:cs="Arial"/>
              </w:rPr>
            </w:pPr>
            <w:r>
              <w:rPr>
                <w:rFonts w:cs="Arial"/>
              </w:rPr>
              <w:t>Qualcomm Incorporated, Nokia, Nokia Shanghai Bell</w:t>
            </w:r>
          </w:p>
        </w:tc>
        <w:tc>
          <w:tcPr>
            <w:tcW w:w="826" w:type="dxa"/>
            <w:tcBorders>
              <w:top w:val="single" w:sz="4" w:space="0" w:color="auto"/>
              <w:bottom w:val="single" w:sz="4" w:space="0" w:color="auto"/>
            </w:tcBorders>
            <w:shd w:val="clear" w:color="auto" w:fill="FFFF00"/>
          </w:tcPr>
          <w:p w14:paraId="594263C1" w14:textId="150D43C8" w:rsidR="000E4EDA" w:rsidRDefault="000E4EDA" w:rsidP="000E4EDA">
            <w:pPr>
              <w:rPr>
                <w:rFonts w:cs="Arial"/>
              </w:rPr>
            </w:pPr>
            <w:r>
              <w:rPr>
                <w:rFonts w:cs="Arial"/>
              </w:rPr>
              <w:t>CR 0747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F9CD0F" w14:textId="38EE1D5C" w:rsidR="000E4EDA" w:rsidRDefault="000E4EDA" w:rsidP="000E4EDA">
            <w:pPr>
              <w:rPr>
                <w:rFonts w:eastAsia="Batang" w:cs="Arial"/>
                <w:lang w:eastAsia="ko-KR"/>
              </w:rPr>
            </w:pPr>
            <w:r>
              <w:rPr>
                <w:rFonts w:eastAsia="Batang" w:cs="Arial"/>
                <w:lang w:eastAsia="ko-KR"/>
              </w:rPr>
              <w:t>Revision of C1-232066</w:t>
            </w:r>
          </w:p>
        </w:tc>
      </w:tr>
      <w:tr w:rsidR="000E4EDA" w:rsidRPr="00D95972" w14:paraId="636CFB52" w14:textId="77777777" w:rsidTr="004B4371">
        <w:tc>
          <w:tcPr>
            <w:tcW w:w="976" w:type="dxa"/>
            <w:tcBorders>
              <w:top w:val="nil"/>
              <w:left w:val="thinThickThinSmallGap" w:sz="24" w:space="0" w:color="auto"/>
              <w:bottom w:val="nil"/>
            </w:tcBorders>
            <w:shd w:val="clear" w:color="auto" w:fill="auto"/>
          </w:tcPr>
          <w:p w14:paraId="70870EEE"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854AC2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35C6EF1" w14:textId="731905CA" w:rsidR="000E4EDA" w:rsidRDefault="00000000" w:rsidP="000E4EDA">
            <w:hyperlink r:id="rId168" w:history="1">
              <w:r w:rsidR="000E4EDA">
                <w:rPr>
                  <w:rStyle w:val="Hyperlink"/>
                </w:rPr>
                <w:t>C1-232157</w:t>
              </w:r>
            </w:hyperlink>
          </w:p>
        </w:tc>
        <w:tc>
          <w:tcPr>
            <w:tcW w:w="4191" w:type="dxa"/>
            <w:gridSpan w:val="3"/>
            <w:tcBorders>
              <w:top w:val="single" w:sz="4" w:space="0" w:color="auto"/>
              <w:bottom w:val="single" w:sz="4" w:space="0" w:color="auto"/>
            </w:tcBorders>
            <w:shd w:val="clear" w:color="auto" w:fill="FFFF00"/>
          </w:tcPr>
          <w:p w14:paraId="7C18DE2D" w14:textId="7D46CEE5" w:rsidR="000E4EDA" w:rsidRDefault="000E4EDA" w:rsidP="000E4EDA">
            <w:pPr>
              <w:rPr>
                <w:rFonts w:cs="Arial"/>
              </w:rPr>
            </w:pPr>
            <w:r>
              <w:rPr>
                <w:rFonts w:cs="Arial"/>
              </w:rPr>
              <w:t>Clarification on non-seamless non-3GPP offload indication</w:t>
            </w:r>
          </w:p>
        </w:tc>
        <w:tc>
          <w:tcPr>
            <w:tcW w:w="1767" w:type="dxa"/>
            <w:tcBorders>
              <w:top w:val="single" w:sz="4" w:space="0" w:color="auto"/>
              <w:bottom w:val="single" w:sz="4" w:space="0" w:color="auto"/>
            </w:tcBorders>
            <w:shd w:val="clear" w:color="auto" w:fill="FFFF00"/>
          </w:tcPr>
          <w:p w14:paraId="61106140" w14:textId="207C1005" w:rsidR="000E4EDA" w:rsidRDefault="000E4EDA" w:rsidP="000E4EDA">
            <w:pPr>
              <w:rPr>
                <w:rFonts w:cs="Arial"/>
              </w:rPr>
            </w:pPr>
            <w:r>
              <w:rPr>
                <w:rFonts w:cs="Arial"/>
              </w:rPr>
              <w:t>ZTE</w:t>
            </w:r>
          </w:p>
        </w:tc>
        <w:tc>
          <w:tcPr>
            <w:tcW w:w="826" w:type="dxa"/>
            <w:tcBorders>
              <w:top w:val="single" w:sz="4" w:space="0" w:color="auto"/>
              <w:bottom w:val="single" w:sz="4" w:space="0" w:color="auto"/>
            </w:tcBorders>
            <w:shd w:val="clear" w:color="auto" w:fill="FFFF00"/>
          </w:tcPr>
          <w:p w14:paraId="4C6FCCA9" w14:textId="527F47C9" w:rsidR="000E4EDA" w:rsidRDefault="000E4EDA" w:rsidP="000E4EDA">
            <w:pPr>
              <w:rPr>
                <w:rFonts w:cs="Arial"/>
              </w:rPr>
            </w:pPr>
            <w:r>
              <w:rPr>
                <w:rFonts w:cs="Arial"/>
              </w:rPr>
              <w:t>CR 0182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0B4542" w14:textId="77777777" w:rsidR="000E4EDA" w:rsidRDefault="000E4EDA" w:rsidP="000E4EDA">
            <w:pPr>
              <w:rPr>
                <w:rFonts w:eastAsia="Batang" w:cs="Arial"/>
                <w:lang w:eastAsia="ko-KR"/>
              </w:rPr>
            </w:pPr>
          </w:p>
        </w:tc>
      </w:tr>
      <w:tr w:rsidR="000E4EDA" w:rsidRPr="00D95972" w14:paraId="616BC40E" w14:textId="77777777" w:rsidTr="004B4371">
        <w:tc>
          <w:tcPr>
            <w:tcW w:w="976" w:type="dxa"/>
            <w:tcBorders>
              <w:top w:val="nil"/>
              <w:left w:val="thinThickThinSmallGap" w:sz="24" w:space="0" w:color="auto"/>
              <w:bottom w:val="nil"/>
            </w:tcBorders>
            <w:shd w:val="clear" w:color="auto" w:fill="auto"/>
          </w:tcPr>
          <w:p w14:paraId="291A7D5F"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84864F9"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C569EE5" w14:textId="231FC06D" w:rsidR="000E4EDA" w:rsidRDefault="00000000" w:rsidP="000E4EDA">
            <w:hyperlink r:id="rId169" w:history="1">
              <w:r w:rsidR="000E4EDA">
                <w:rPr>
                  <w:rStyle w:val="Hyperlink"/>
                </w:rPr>
                <w:t>C1-232158</w:t>
              </w:r>
            </w:hyperlink>
          </w:p>
        </w:tc>
        <w:tc>
          <w:tcPr>
            <w:tcW w:w="4191" w:type="dxa"/>
            <w:gridSpan w:val="3"/>
            <w:tcBorders>
              <w:top w:val="single" w:sz="4" w:space="0" w:color="auto"/>
              <w:bottom w:val="single" w:sz="4" w:space="0" w:color="auto"/>
            </w:tcBorders>
            <w:shd w:val="clear" w:color="auto" w:fill="FFFF00"/>
          </w:tcPr>
          <w:p w14:paraId="721A632C" w14:textId="725C5270" w:rsidR="000E4EDA" w:rsidRDefault="000E4EDA" w:rsidP="000E4EDA">
            <w:pPr>
              <w:rPr>
                <w:rFonts w:cs="Arial"/>
              </w:rPr>
            </w:pPr>
            <w:r>
              <w:rPr>
                <w:rFonts w:cs="Arial"/>
              </w:rPr>
              <w:t>Remove NSWO from abbreviation list</w:t>
            </w:r>
          </w:p>
        </w:tc>
        <w:tc>
          <w:tcPr>
            <w:tcW w:w="1767" w:type="dxa"/>
            <w:tcBorders>
              <w:top w:val="single" w:sz="4" w:space="0" w:color="auto"/>
              <w:bottom w:val="single" w:sz="4" w:space="0" w:color="auto"/>
            </w:tcBorders>
            <w:shd w:val="clear" w:color="auto" w:fill="FFFF00"/>
          </w:tcPr>
          <w:p w14:paraId="795B80B9" w14:textId="5AD3834E" w:rsidR="000E4EDA" w:rsidRDefault="000E4EDA" w:rsidP="000E4EDA">
            <w:pPr>
              <w:rPr>
                <w:rFonts w:cs="Arial"/>
              </w:rPr>
            </w:pPr>
            <w:r>
              <w:rPr>
                <w:rFonts w:cs="Arial"/>
              </w:rPr>
              <w:t>ZTE</w:t>
            </w:r>
          </w:p>
        </w:tc>
        <w:tc>
          <w:tcPr>
            <w:tcW w:w="826" w:type="dxa"/>
            <w:tcBorders>
              <w:top w:val="single" w:sz="4" w:space="0" w:color="auto"/>
              <w:bottom w:val="single" w:sz="4" w:space="0" w:color="auto"/>
            </w:tcBorders>
            <w:shd w:val="clear" w:color="auto" w:fill="FFFF00"/>
          </w:tcPr>
          <w:p w14:paraId="46662F38" w14:textId="7F612179" w:rsidR="000E4EDA" w:rsidRDefault="000E4EDA" w:rsidP="000E4EDA">
            <w:pPr>
              <w:rPr>
                <w:rFonts w:cs="Arial"/>
              </w:rPr>
            </w:pPr>
            <w:r>
              <w:rPr>
                <w:rFonts w:cs="Arial"/>
              </w:rPr>
              <w:t>CR 5199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2E547A" w14:textId="77777777" w:rsidR="000E4EDA" w:rsidRDefault="000E4EDA" w:rsidP="000E4EDA">
            <w:pPr>
              <w:rPr>
                <w:rFonts w:eastAsia="Batang" w:cs="Arial"/>
                <w:lang w:eastAsia="ko-KR"/>
              </w:rPr>
            </w:pPr>
          </w:p>
        </w:tc>
      </w:tr>
      <w:tr w:rsidR="000E4EDA" w:rsidRPr="00D95972" w14:paraId="4C0D51D6" w14:textId="77777777" w:rsidTr="00924F89">
        <w:tc>
          <w:tcPr>
            <w:tcW w:w="976" w:type="dxa"/>
            <w:tcBorders>
              <w:top w:val="nil"/>
              <w:left w:val="thinThickThinSmallGap" w:sz="24" w:space="0" w:color="auto"/>
              <w:bottom w:val="nil"/>
            </w:tcBorders>
            <w:shd w:val="clear" w:color="auto" w:fill="auto"/>
          </w:tcPr>
          <w:p w14:paraId="55ECBDF1"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63FB5D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52F0904" w14:textId="77777777" w:rsidR="000E4EDA" w:rsidRDefault="00000000" w:rsidP="000E4EDA">
            <w:hyperlink r:id="rId170" w:history="1">
              <w:r w:rsidR="000E4EDA">
                <w:rPr>
                  <w:rStyle w:val="Hyperlink"/>
                </w:rPr>
                <w:t>C1-232511</w:t>
              </w:r>
            </w:hyperlink>
          </w:p>
        </w:tc>
        <w:tc>
          <w:tcPr>
            <w:tcW w:w="4191" w:type="dxa"/>
            <w:gridSpan w:val="3"/>
            <w:tcBorders>
              <w:top w:val="single" w:sz="4" w:space="0" w:color="auto"/>
              <w:bottom w:val="single" w:sz="4" w:space="0" w:color="auto"/>
            </w:tcBorders>
            <w:shd w:val="clear" w:color="auto" w:fill="FFFF00"/>
          </w:tcPr>
          <w:p w14:paraId="78799C1E" w14:textId="77777777" w:rsidR="000E4EDA" w:rsidRDefault="000E4EDA" w:rsidP="000E4EDA">
            <w:pPr>
              <w:rPr>
                <w:rFonts w:cs="Arial"/>
              </w:rPr>
            </w:pPr>
            <w:r>
              <w:rPr>
                <w:rFonts w:cs="Arial"/>
              </w:rPr>
              <w:t>Using NSWO in 5GS for UEs that are connected to the 5G-RG or FN-RG via WLAN</w:t>
            </w:r>
          </w:p>
        </w:tc>
        <w:tc>
          <w:tcPr>
            <w:tcW w:w="1767" w:type="dxa"/>
            <w:tcBorders>
              <w:top w:val="single" w:sz="4" w:space="0" w:color="auto"/>
              <w:bottom w:val="single" w:sz="4" w:space="0" w:color="auto"/>
            </w:tcBorders>
            <w:shd w:val="clear" w:color="auto" w:fill="FFFF00"/>
          </w:tcPr>
          <w:p w14:paraId="6C67178B" w14:textId="77777777"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9FF1805" w14:textId="77777777" w:rsidR="000E4EDA" w:rsidRDefault="000E4EDA" w:rsidP="000E4EDA">
            <w:pPr>
              <w:rPr>
                <w:rFonts w:cs="Arial"/>
              </w:rPr>
            </w:pPr>
            <w:r>
              <w:rPr>
                <w:rFonts w:cs="Arial"/>
              </w:rPr>
              <w:t>CR 0245 24.502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4960A4" w14:textId="77777777" w:rsidR="000E4EDA" w:rsidRDefault="000E4EDA" w:rsidP="000E4EDA">
            <w:pPr>
              <w:rPr>
                <w:rFonts w:eastAsia="Batang" w:cs="Arial"/>
                <w:lang w:eastAsia="ko-KR"/>
              </w:rPr>
            </w:pPr>
            <w:r>
              <w:rPr>
                <w:rFonts w:eastAsia="Batang" w:cs="Arial"/>
                <w:lang w:eastAsia="ko-KR"/>
              </w:rPr>
              <w:t>Shifted from VMR, 18.2.22</w:t>
            </w:r>
          </w:p>
        </w:tc>
      </w:tr>
      <w:tr w:rsidR="000E4EDA" w:rsidRPr="00D95972" w14:paraId="04E15F38" w14:textId="77777777" w:rsidTr="00043D09">
        <w:tc>
          <w:tcPr>
            <w:tcW w:w="976" w:type="dxa"/>
            <w:tcBorders>
              <w:top w:val="nil"/>
              <w:left w:val="thinThickThinSmallGap" w:sz="24" w:space="0" w:color="auto"/>
              <w:bottom w:val="nil"/>
            </w:tcBorders>
            <w:shd w:val="clear" w:color="auto" w:fill="auto"/>
          </w:tcPr>
          <w:p w14:paraId="5F2D9BBC"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3BC5A27"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1BDB88B9" w14:textId="7D9E82C8" w:rsidR="000E4EDA" w:rsidRDefault="000E4EDA" w:rsidP="000E4EDA"/>
        </w:tc>
        <w:tc>
          <w:tcPr>
            <w:tcW w:w="4191" w:type="dxa"/>
            <w:gridSpan w:val="3"/>
            <w:tcBorders>
              <w:top w:val="single" w:sz="4" w:space="0" w:color="auto"/>
              <w:bottom w:val="single" w:sz="4" w:space="0" w:color="auto"/>
            </w:tcBorders>
            <w:shd w:val="clear" w:color="auto" w:fill="FFFFFF"/>
          </w:tcPr>
          <w:p w14:paraId="5018F31A" w14:textId="71CA6C02"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68331ABD" w14:textId="798B5861"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0B95ACE4" w14:textId="784E93DC"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47A068" w14:textId="77777777" w:rsidR="000E4EDA" w:rsidRDefault="000E4EDA" w:rsidP="000E4EDA">
            <w:pPr>
              <w:rPr>
                <w:rFonts w:eastAsia="Batang" w:cs="Arial"/>
                <w:lang w:eastAsia="ko-KR"/>
              </w:rPr>
            </w:pPr>
          </w:p>
        </w:tc>
      </w:tr>
      <w:tr w:rsidR="000E4EDA" w:rsidRPr="00D95972" w14:paraId="1CE30AEA" w14:textId="77777777" w:rsidTr="00F65AFD">
        <w:tc>
          <w:tcPr>
            <w:tcW w:w="976" w:type="dxa"/>
            <w:tcBorders>
              <w:top w:val="nil"/>
              <w:left w:val="thinThickThinSmallGap" w:sz="24" w:space="0" w:color="auto"/>
              <w:bottom w:val="nil"/>
            </w:tcBorders>
            <w:shd w:val="clear" w:color="auto" w:fill="auto"/>
          </w:tcPr>
          <w:p w14:paraId="5B9FECD4"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14D73B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335DAA4C"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2B5AE586"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59241D32"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5980E6FF"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2AAAB0" w14:textId="77777777" w:rsidR="000E4EDA" w:rsidRDefault="000E4EDA" w:rsidP="000E4EDA">
            <w:pPr>
              <w:rPr>
                <w:rFonts w:eastAsia="Batang" w:cs="Arial"/>
                <w:lang w:eastAsia="ko-KR"/>
              </w:rPr>
            </w:pPr>
          </w:p>
        </w:tc>
      </w:tr>
      <w:tr w:rsidR="000E4EDA" w:rsidRPr="00D95972" w14:paraId="77B757E3" w14:textId="77777777" w:rsidTr="00F65AFD">
        <w:tc>
          <w:tcPr>
            <w:tcW w:w="976" w:type="dxa"/>
            <w:tcBorders>
              <w:top w:val="nil"/>
              <w:left w:val="thinThickThinSmallGap" w:sz="24" w:space="0" w:color="auto"/>
              <w:bottom w:val="nil"/>
            </w:tcBorders>
            <w:shd w:val="clear" w:color="auto" w:fill="auto"/>
          </w:tcPr>
          <w:p w14:paraId="4D2678D7"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7F6B50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2E8BE772"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483ADDB3"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1557FB57"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6B51EDE1"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1FB032" w14:textId="77777777" w:rsidR="000E4EDA" w:rsidRDefault="000E4EDA" w:rsidP="000E4EDA">
            <w:pPr>
              <w:rPr>
                <w:rFonts w:eastAsia="Batang" w:cs="Arial"/>
                <w:lang w:eastAsia="ko-KR"/>
              </w:rPr>
            </w:pPr>
          </w:p>
        </w:tc>
      </w:tr>
      <w:tr w:rsidR="000E4EDA" w:rsidRPr="00D95972" w14:paraId="62CA696D" w14:textId="77777777" w:rsidTr="00F65AFD">
        <w:tc>
          <w:tcPr>
            <w:tcW w:w="976" w:type="dxa"/>
            <w:tcBorders>
              <w:top w:val="nil"/>
              <w:left w:val="thinThickThinSmallGap" w:sz="24" w:space="0" w:color="auto"/>
              <w:bottom w:val="nil"/>
            </w:tcBorders>
            <w:shd w:val="clear" w:color="auto" w:fill="auto"/>
          </w:tcPr>
          <w:p w14:paraId="51F8D42A"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1F02FB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06626A61"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0897ACE3"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3DD022EF"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74D8F394"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055CEB" w14:textId="77777777" w:rsidR="000E4EDA" w:rsidRDefault="000E4EDA" w:rsidP="000E4EDA">
            <w:pPr>
              <w:rPr>
                <w:rFonts w:eastAsia="Batang" w:cs="Arial"/>
                <w:lang w:eastAsia="ko-KR"/>
              </w:rPr>
            </w:pPr>
          </w:p>
        </w:tc>
      </w:tr>
      <w:tr w:rsidR="000E4EDA" w:rsidRPr="00D95972" w14:paraId="1E3C22F3" w14:textId="77777777" w:rsidTr="00F65AFD">
        <w:tc>
          <w:tcPr>
            <w:tcW w:w="976" w:type="dxa"/>
            <w:tcBorders>
              <w:top w:val="nil"/>
              <w:left w:val="thinThickThinSmallGap" w:sz="24" w:space="0" w:color="auto"/>
              <w:bottom w:val="nil"/>
            </w:tcBorders>
            <w:shd w:val="clear" w:color="auto" w:fill="auto"/>
          </w:tcPr>
          <w:p w14:paraId="4D1B2DD5"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6BA314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50003B2B"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33EAAF12"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4D4B2632"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57053224"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617115" w14:textId="77777777" w:rsidR="000E4EDA" w:rsidRDefault="000E4EDA" w:rsidP="000E4EDA">
            <w:pPr>
              <w:rPr>
                <w:rFonts w:eastAsia="Batang" w:cs="Arial"/>
                <w:lang w:eastAsia="ko-KR"/>
              </w:rPr>
            </w:pPr>
          </w:p>
        </w:tc>
      </w:tr>
      <w:tr w:rsidR="000E4EDA" w:rsidRPr="00D95972" w14:paraId="3A697DF8" w14:textId="77777777" w:rsidTr="00F65AFD">
        <w:tc>
          <w:tcPr>
            <w:tcW w:w="976" w:type="dxa"/>
            <w:tcBorders>
              <w:top w:val="nil"/>
              <w:left w:val="thinThickThinSmallGap" w:sz="24" w:space="0" w:color="auto"/>
              <w:bottom w:val="nil"/>
            </w:tcBorders>
            <w:shd w:val="clear" w:color="auto" w:fill="auto"/>
          </w:tcPr>
          <w:p w14:paraId="414E43D5"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28D2A3A"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2C99E9D5"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27AC6679"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1BE3FE7C"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14A69C50"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C7648E" w14:textId="77777777" w:rsidR="000E4EDA" w:rsidRDefault="000E4EDA" w:rsidP="000E4EDA">
            <w:pPr>
              <w:rPr>
                <w:rFonts w:eastAsia="Batang" w:cs="Arial"/>
                <w:lang w:eastAsia="ko-KR"/>
              </w:rPr>
            </w:pPr>
          </w:p>
        </w:tc>
      </w:tr>
      <w:tr w:rsidR="000E4EDA" w:rsidRPr="00D95972" w14:paraId="677F99E1" w14:textId="77777777" w:rsidTr="00132890">
        <w:tc>
          <w:tcPr>
            <w:tcW w:w="976" w:type="dxa"/>
            <w:tcBorders>
              <w:top w:val="single" w:sz="4" w:space="0" w:color="auto"/>
              <w:left w:val="thinThickThinSmallGap" w:sz="24" w:space="0" w:color="auto"/>
              <w:bottom w:val="single" w:sz="4" w:space="0" w:color="auto"/>
            </w:tcBorders>
            <w:shd w:val="clear" w:color="auto" w:fill="FFFFFF"/>
          </w:tcPr>
          <w:p w14:paraId="0A3B746F" w14:textId="77777777" w:rsidR="000E4EDA" w:rsidRPr="00D95972" w:rsidRDefault="000E4EDA" w:rsidP="000E4EDA">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5EE8724" w14:textId="07ED916F" w:rsidR="000E4EDA" w:rsidRPr="00D95972" w:rsidRDefault="000E4EDA" w:rsidP="000E4EDA">
            <w:pPr>
              <w:rPr>
                <w:rFonts w:cs="Arial"/>
              </w:rPr>
            </w:pPr>
            <w:r>
              <w:t>NBI18</w:t>
            </w:r>
            <w:r>
              <w:br/>
              <w:t>(CT3 lead)</w:t>
            </w:r>
          </w:p>
        </w:tc>
        <w:tc>
          <w:tcPr>
            <w:tcW w:w="1088" w:type="dxa"/>
            <w:tcBorders>
              <w:top w:val="single" w:sz="4" w:space="0" w:color="auto"/>
              <w:bottom w:val="single" w:sz="4" w:space="0" w:color="auto"/>
            </w:tcBorders>
          </w:tcPr>
          <w:p w14:paraId="4AC32820"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3BE7285F" w14:textId="77777777" w:rsidR="000E4EDA" w:rsidRPr="00D95972" w:rsidRDefault="000E4EDA" w:rsidP="000E4EDA">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E0488B3"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7EFCF9BD"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4A05C923" w14:textId="1CD9FA94" w:rsidR="000E4EDA" w:rsidRDefault="000E4EDA" w:rsidP="000E4EDA">
            <w:r w:rsidRPr="00F62A3A">
              <w:t>Rel-1</w:t>
            </w:r>
            <w:r>
              <w:t>8</w:t>
            </w:r>
            <w:r w:rsidRPr="00F62A3A">
              <w:t xml:space="preserve"> Enhancements of 3GPP Northbound Interfaces and Application Layer APIs</w:t>
            </w:r>
          </w:p>
          <w:p w14:paraId="5B0218C2" w14:textId="77777777" w:rsidR="000E4EDA" w:rsidRDefault="000E4EDA" w:rsidP="000E4EDA">
            <w:pPr>
              <w:rPr>
                <w:rFonts w:eastAsia="Batang" w:cs="Arial"/>
                <w:color w:val="000000"/>
                <w:lang w:eastAsia="ko-KR"/>
              </w:rPr>
            </w:pPr>
          </w:p>
          <w:p w14:paraId="1BA71E5E" w14:textId="77777777" w:rsidR="000E4EDA" w:rsidRPr="00D95972" w:rsidRDefault="000E4EDA" w:rsidP="000E4EDA">
            <w:pPr>
              <w:rPr>
                <w:rFonts w:eastAsia="Batang" w:cs="Arial"/>
                <w:color w:val="000000"/>
                <w:lang w:eastAsia="ko-KR"/>
              </w:rPr>
            </w:pPr>
          </w:p>
          <w:p w14:paraId="7544B278" w14:textId="77777777" w:rsidR="000E4EDA" w:rsidRPr="00D95972" w:rsidRDefault="000E4EDA" w:rsidP="000E4EDA">
            <w:pPr>
              <w:rPr>
                <w:rFonts w:eastAsia="Batang" w:cs="Arial"/>
                <w:lang w:eastAsia="ko-KR"/>
              </w:rPr>
            </w:pPr>
          </w:p>
        </w:tc>
      </w:tr>
      <w:tr w:rsidR="000E4EDA" w:rsidRPr="00D95972" w14:paraId="44A946F1" w14:textId="77777777" w:rsidTr="00132890">
        <w:tc>
          <w:tcPr>
            <w:tcW w:w="976" w:type="dxa"/>
            <w:tcBorders>
              <w:top w:val="nil"/>
              <w:left w:val="thinThickThinSmallGap" w:sz="24" w:space="0" w:color="auto"/>
              <w:bottom w:val="nil"/>
            </w:tcBorders>
            <w:shd w:val="clear" w:color="auto" w:fill="auto"/>
          </w:tcPr>
          <w:p w14:paraId="5975E564"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AEE148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3A957746" w14:textId="0001A51E" w:rsidR="000E4EDA" w:rsidRDefault="00000000" w:rsidP="000E4EDA">
            <w:hyperlink r:id="rId171" w:history="1">
              <w:r w:rsidR="000E4EDA">
                <w:rPr>
                  <w:rStyle w:val="Hyperlink"/>
                </w:rPr>
                <w:t>C1-232055</w:t>
              </w:r>
            </w:hyperlink>
          </w:p>
        </w:tc>
        <w:tc>
          <w:tcPr>
            <w:tcW w:w="4191" w:type="dxa"/>
            <w:gridSpan w:val="3"/>
            <w:tcBorders>
              <w:top w:val="single" w:sz="4" w:space="0" w:color="auto"/>
              <w:bottom w:val="single" w:sz="4" w:space="0" w:color="auto"/>
            </w:tcBorders>
            <w:shd w:val="clear" w:color="auto" w:fill="FFFFFF"/>
          </w:tcPr>
          <w:p w14:paraId="130D8D2D" w14:textId="177EA25B" w:rsidR="000E4EDA" w:rsidRDefault="000E4EDA" w:rsidP="000E4EDA">
            <w:pPr>
              <w:rPr>
                <w:rFonts w:cs="Arial"/>
              </w:rPr>
            </w:pPr>
            <w:r>
              <w:rPr>
                <w:rFonts w:cs="Arial"/>
              </w:rPr>
              <w:t>Work plan for the CT1 part of NBI18</w:t>
            </w:r>
          </w:p>
        </w:tc>
        <w:tc>
          <w:tcPr>
            <w:tcW w:w="1767" w:type="dxa"/>
            <w:tcBorders>
              <w:top w:val="single" w:sz="4" w:space="0" w:color="auto"/>
              <w:bottom w:val="single" w:sz="4" w:space="0" w:color="auto"/>
            </w:tcBorders>
            <w:shd w:val="clear" w:color="auto" w:fill="FFFFFF"/>
          </w:tcPr>
          <w:p w14:paraId="09EDBB89" w14:textId="70274BBB"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0040357D" w14:textId="2E913A7F" w:rsidR="000E4EDA" w:rsidRDefault="000E4EDA" w:rsidP="000E4ED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002825" w14:textId="77777777" w:rsidR="00132890" w:rsidRDefault="00132890" w:rsidP="000E4EDA">
            <w:pPr>
              <w:rPr>
                <w:rFonts w:eastAsia="Batang" w:cs="Arial"/>
                <w:lang w:eastAsia="ko-KR"/>
              </w:rPr>
            </w:pPr>
            <w:r>
              <w:rPr>
                <w:rFonts w:eastAsia="Batang" w:cs="Arial"/>
                <w:lang w:eastAsia="ko-KR"/>
              </w:rPr>
              <w:t>Noted</w:t>
            </w:r>
          </w:p>
          <w:p w14:paraId="3A50B129" w14:textId="466565D3" w:rsidR="000E4EDA" w:rsidRDefault="000E4EDA" w:rsidP="000E4EDA">
            <w:pPr>
              <w:rPr>
                <w:rFonts w:eastAsia="Batang" w:cs="Arial"/>
                <w:lang w:eastAsia="ko-KR"/>
              </w:rPr>
            </w:pPr>
          </w:p>
        </w:tc>
      </w:tr>
      <w:tr w:rsidR="000E4EDA" w:rsidRPr="00D95972" w14:paraId="5D3800B8" w14:textId="77777777" w:rsidTr="004B4371">
        <w:tc>
          <w:tcPr>
            <w:tcW w:w="976" w:type="dxa"/>
            <w:tcBorders>
              <w:top w:val="nil"/>
              <w:left w:val="thinThickThinSmallGap" w:sz="24" w:space="0" w:color="auto"/>
              <w:bottom w:val="nil"/>
            </w:tcBorders>
            <w:shd w:val="clear" w:color="auto" w:fill="auto"/>
          </w:tcPr>
          <w:p w14:paraId="7DE33660"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0AA0E1E"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6EC5782" w14:textId="7C971E15" w:rsidR="000E4EDA" w:rsidRDefault="00000000" w:rsidP="000E4EDA">
            <w:hyperlink r:id="rId172" w:history="1">
              <w:r w:rsidR="000E4EDA">
                <w:rPr>
                  <w:rStyle w:val="Hyperlink"/>
                </w:rPr>
                <w:t>C1-232463</w:t>
              </w:r>
            </w:hyperlink>
          </w:p>
        </w:tc>
        <w:tc>
          <w:tcPr>
            <w:tcW w:w="4191" w:type="dxa"/>
            <w:gridSpan w:val="3"/>
            <w:tcBorders>
              <w:top w:val="single" w:sz="4" w:space="0" w:color="auto"/>
              <w:bottom w:val="single" w:sz="4" w:space="0" w:color="auto"/>
            </w:tcBorders>
            <w:shd w:val="clear" w:color="auto" w:fill="FFFF00"/>
          </w:tcPr>
          <w:p w14:paraId="13E6026D" w14:textId="069ED028" w:rsidR="000E4EDA" w:rsidRDefault="000E4EDA" w:rsidP="000E4EDA">
            <w:pPr>
              <w:rPr>
                <w:rFonts w:cs="Arial"/>
              </w:rPr>
            </w:pPr>
            <w:proofErr w:type="spellStart"/>
            <w:r>
              <w:rPr>
                <w:rFonts w:cs="Arial"/>
              </w:rPr>
              <w:t>Eees_EECRegistration</w:t>
            </w:r>
            <w:proofErr w:type="spellEnd"/>
            <w:r>
              <w:rPr>
                <w:rFonts w:cs="Arial"/>
              </w:rPr>
              <w:t>: "</w:t>
            </w:r>
            <w:proofErr w:type="spellStart"/>
            <w:r>
              <w:rPr>
                <w:rFonts w:cs="Arial"/>
              </w:rPr>
              <w:t>operationId</w:t>
            </w:r>
            <w:proofErr w:type="spellEnd"/>
            <w:r>
              <w:rPr>
                <w:rFonts w:cs="Arial"/>
              </w:rPr>
              <w:t>" and "tags" fields</w:t>
            </w:r>
          </w:p>
        </w:tc>
        <w:tc>
          <w:tcPr>
            <w:tcW w:w="1767" w:type="dxa"/>
            <w:tcBorders>
              <w:top w:val="single" w:sz="4" w:space="0" w:color="auto"/>
              <w:bottom w:val="single" w:sz="4" w:space="0" w:color="auto"/>
            </w:tcBorders>
            <w:shd w:val="clear" w:color="auto" w:fill="FFFF00"/>
          </w:tcPr>
          <w:p w14:paraId="79F7CE29" w14:textId="15A44AB4" w:rsidR="000E4EDA" w:rsidRDefault="000E4EDA" w:rsidP="000E4EDA">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2ACEE6F" w14:textId="5AD28965" w:rsidR="000E4EDA" w:rsidRDefault="000E4EDA" w:rsidP="000E4EDA">
            <w:pPr>
              <w:rPr>
                <w:rFonts w:cs="Arial"/>
              </w:rPr>
            </w:pPr>
            <w:r>
              <w:rPr>
                <w:rFonts w:cs="Arial"/>
              </w:rPr>
              <w:t>CR 0036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8CA954" w14:textId="1A00168F" w:rsidR="003E3796" w:rsidRDefault="003E3796" w:rsidP="003E3796">
            <w:pPr>
              <w:rPr>
                <w:rFonts w:eastAsia="Batang" w:cs="Arial"/>
                <w:lang w:eastAsia="ko-KR"/>
              </w:rPr>
            </w:pPr>
            <w:r>
              <w:rPr>
                <w:rFonts w:eastAsia="Batang" w:cs="Arial"/>
                <w:lang w:eastAsia="ko-KR"/>
              </w:rPr>
              <w:t>Christian Mon 13:02</w:t>
            </w:r>
          </w:p>
          <w:p w14:paraId="3848B031" w14:textId="77777777" w:rsidR="003E3796" w:rsidRDefault="003E3796" w:rsidP="003E3796">
            <w:pPr>
              <w:rPr>
                <w:rFonts w:eastAsia="Batang" w:cs="Arial"/>
                <w:lang w:eastAsia="ko-KR"/>
              </w:rPr>
            </w:pPr>
            <w:r>
              <w:rPr>
                <w:rFonts w:eastAsia="Batang" w:cs="Arial"/>
                <w:lang w:eastAsia="ko-KR"/>
              </w:rPr>
              <w:t>Rev required</w:t>
            </w:r>
          </w:p>
          <w:p w14:paraId="399D2F9C" w14:textId="77777777" w:rsidR="000E4EDA" w:rsidRDefault="000E4EDA" w:rsidP="000E4EDA">
            <w:pPr>
              <w:rPr>
                <w:rFonts w:eastAsia="Batang" w:cs="Arial"/>
                <w:lang w:eastAsia="ko-KR"/>
              </w:rPr>
            </w:pPr>
          </w:p>
          <w:p w14:paraId="5E38427F" w14:textId="1AFE63A3" w:rsidR="00BD06D3" w:rsidRDefault="00BD06D3" w:rsidP="00BD06D3">
            <w:pPr>
              <w:rPr>
                <w:rFonts w:eastAsia="Batang" w:cs="Arial"/>
                <w:lang w:eastAsia="ko-KR"/>
              </w:rPr>
            </w:pPr>
            <w:r>
              <w:rPr>
                <w:rFonts w:eastAsia="Batang" w:cs="Arial"/>
                <w:lang w:eastAsia="ko-KR"/>
              </w:rPr>
              <w:t>Nevenka Tue 9:39</w:t>
            </w:r>
          </w:p>
          <w:p w14:paraId="2F5BDF46" w14:textId="77777777" w:rsidR="00BD06D3" w:rsidRDefault="00BD06D3" w:rsidP="00BD06D3">
            <w:pPr>
              <w:rPr>
                <w:rFonts w:eastAsia="Batang" w:cs="Arial"/>
                <w:lang w:eastAsia="ko-KR"/>
              </w:rPr>
            </w:pPr>
            <w:r>
              <w:rPr>
                <w:rFonts w:eastAsia="Batang" w:cs="Arial"/>
                <w:lang w:eastAsia="ko-KR"/>
              </w:rPr>
              <w:t>Rev</w:t>
            </w:r>
          </w:p>
          <w:p w14:paraId="02316E6F" w14:textId="77777777" w:rsidR="00BD06D3" w:rsidRDefault="00BD06D3" w:rsidP="000E4EDA">
            <w:pPr>
              <w:rPr>
                <w:rFonts w:eastAsia="Batang" w:cs="Arial"/>
                <w:lang w:eastAsia="ko-KR"/>
              </w:rPr>
            </w:pPr>
          </w:p>
          <w:p w14:paraId="3D665BE9" w14:textId="48072961" w:rsidR="00103D3B" w:rsidRDefault="00103D3B" w:rsidP="00103D3B">
            <w:pPr>
              <w:rPr>
                <w:rFonts w:eastAsia="Batang" w:cs="Arial"/>
                <w:lang w:eastAsia="ko-KR"/>
              </w:rPr>
            </w:pPr>
            <w:r>
              <w:rPr>
                <w:rFonts w:eastAsia="Batang" w:cs="Arial"/>
                <w:lang w:eastAsia="ko-KR"/>
              </w:rPr>
              <w:t xml:space="preserve">Christian </w:t>
            </w:r>
            <w:r>
              <w:rPr>
                <w:rFonts w:eastAsia="Batang" w:cs="Arial"/>
                <w:lang w:eastAsia="ko-KR"/>
              </w:rPr>
              <w:t>Wed</w:t>
            </w:r>
            <w:r>
              <w:rPr>
                <w:rFonts w:eastAsia="Batang" w:cs="Arial"/>
                <w:lang w:eastAsia="ko-KR"/>
              </w:rPr>
              <w:t xml:space="preserve"> 13:</w:t>
            </w:r>
            <w:r>
              <w:rPr>
                <w:rFonts w:eastAsia="Batang" w:cs="Arial"/>
                <w:lang w:eastAsia="ko-KR"/>
              </w:rPr>
              <w:t>20</w:t>
            </w:r>
          </w:p>
          <w:p w14:paraId="1AE0CD58" w14:textId="77777777" w:rsidR="00103D3B" w:rsidRDefault="00103D3B" w:rsidP="00103D3B">
            <w:pPr>
              <w:rPr>
                <w:rFonts w:eastAsia="Batang" w:cs="Arial"/>
                <w:lang w:eastAsia="ko-KR"/>
              </w:rPr>
            </w:pPr>
            <w:r>
              <w:rPr>
                <w:rFonts w:eastAsia="Batang" w:cs="Arial"/>
                <w:lang w:eastAsia="ko-KR"/>
              </w:rPr>
              <w:t>Rev required</w:t>
            </w:r>
          </w:p>
          <w:p w14:paraId="2F43F5C3" w14:textId="59147DF8" w:rsidR="00103D3B" w:rsidRDefault="00103D3B" w:rsidP="000E4EDA">
            <w:pPr>
              <w:rPr>
                <w:rFonts w:eastAsia="Batang" w:cs="Arial"/>
                <w:lang w:eastAsia="ko-KR"/>
              </w:rPr>
            </w:pPr>
          </w:p>
        </w:tc>
      </w:tr>
      <w:tr w:rsidR="000E4EDA" w:rsidRPr="00D95972" w14:paraId="1E0CFF8F" w14:textId="77777777" w:rsidTr="0084581A">
        <w:tc>
          <w:tcPr>
            <w:tcW w:w="976" w:type="dxa"/>
            <w:tcBorders>
              <w:top w:val="nil"/>
              <w:left w:val="thinThickThinSmallGap" w:sz="24" w:space="0" w:color="auto"/>
              <w:bottom w:val="nil"/>
            </w:tcBorders>
            <w:shd w:val="clear" w:color="auto" w:fill="auto"/>
          </w:tcPr>
          <w:p w14:paraId="4FB266CD"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A1E985F"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2C83C71" w14:textId="33B47D44" w:rsidR="000E4EDA" w:rsidRDefault="00000000" w:rsidP="000E4EDA">
            <w:hyperlink r:id="rId173" w:history="1">
              <w:r w:rsidR="000E4EDA">
                <w:rPr>
                  <w:rStyle w:val="Hyperlink"/>
                </w:rPr>
                <w:t>C1-232464</w:t>
              </w:r>
            </w:hyperlink>
          </w:p>
        </w:tc>
        <w:tc>
          <w:tcPr>
            <w:tcW w:w="4191" w:type="dxa"/>
            <w:gridSpan w:val="3"/>
            <w:tcBorders>
              <w:top w:val="single" w:sz="4" w:space="0" w:color="auto"/>
              <w:bottom w:val="single" w:sz="4" w:space="0" w:color="auto"/>
            </w:tcBorders>
            <w:shd w:val="clear" w:color="auto" w:fill="FFFF00"/>
          </w:tcPr>
          <w:p w14:paraId="66C3A346" w14:textId="7B36405E" w:rsidR="000E4EDA" w:rsidRDefault="000E4EDA" w:rsidP="000E4EDA">
            <w:pPr>
              <w:rPr>
                <w:rFonts w:cs="Arial"/>
              </w:rPr>
            </w:pPr>
            <w:proofErr w:type="spellStart"/>
            <w:r>
              <w:rPr>
                <w:rFonts w:cs="Arial"/>
              </w:rPr>
              <w:t>Eees_EASDiscovery</w:t>
            </w:r>
            <w:proofErr w:type="spellEnd"/>
            <w:r>
              <w:rPr>
                <w:rFonts w:cs="Arial"/>
              </w:rPr>
              <w:t xml:space="preserve"> API: "</w:t>
            </w:r>
            <w:proofErr w:type="spellStart"/>
            <w:r>
              <w:rPr>
                <w:rFonts w:cs="Arial"/>
              </w:rPr>
              <w:t>operationId</w:t>
            </w:r>
            <w:proofErr w:type="spellEnd"/>
            <w:r>
              <w:rPr>
                <w:rFonts w:cs="Arial"/>
              </w:rPr>
              <w:t>" fields and formatting of description fields</w:t>
            </w:r>
          </w:p>
        </w:tc>
        <w:tc>
          <w:tcPr>
            <w:tcW w:w="1767" w:type="dxa"/>
            <w:tcBorders>
              <w:top w:val="single" w:sz="4" w:space="0" w:color="auto"/>
              <w:bottom w:val="single" w:sz="4" w:space="0" w:color="auto"/>
            </w:tcBorders>
            <w:shd w:val="clear" w:color="auto" w:fill="FFFF00"/>
          </w:tcPr>
          <w:p w14:paraId="7A5BA7AB" w14:textId="6B5048DD" w:rsidR="000E4EDA" w:rsidRDefault="000E4EDA" w:rsidP="000E4EDA">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293C32E6" w14:textId="020823BA" w:rsidR="000E4EDA" w:rsidRDefault="000E4EDA" w:rsidP="000E4EDA">
            <w:pPr>
              <w:rPr>
                <w:rFonts w:cs="Arial"/>
              </w:rPr>
            </w:pPr>
            <w:r>
              <w:rPr>
                <w:rFonts w:cs="Arial"/>
              </w:rPr>
              <w:t>CR 0037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8F1BC6" w14:textId="6927B58E" w:rsidR="003E3796" w:rsidRDefault="003E3796" w:rsidP="003E3796">
            <w:pPr>
              <w:rPr>
                <w:rFonts w:eastAsia="Batang" w:cs="Arial"/>
                <w:lang w:eastAsia="ko-KR"/>
              </w:rPr>
            </w:pPr>
            <w:r>
              <w:rPr>
                <w:rFonts w:eastAsia="Batang" w:cs="Arial"/>
                <w:lang w:eastAsia="ko-KR"/>
              </w:rPr>
              <w:t>Christian Mon 13:01</w:t>
            </w:r>
          </w:p>
          <w:p w14:paraId="7D2936F2" w14:textId="77777777" w:rsidR="003E3796" w:rsidRDefault="003E3796" w:rsidP="003E3796">
            <w:pPr>
              <w:rPr>
                <w:rFonts w:eastAsia="Batang" w:cs="Arial"/>
                <w:lang w:eastAsia="ko-KR"/>
              </w:rPr>
            </w:pPr>
            <w:r>
              <w:rPr>
                <w:rFonts w:eastAsia="Batang" w:cs="Arial"/>
                <w:lang w:eastAsia="ko-KR"/>
              </w:rPr>
              <w:t>Rev required</w:t>
            </w:r>
          </w:p>
          <w:p w14:paraId="5DBCDE37" w14:textId="77777777" w:rsidR="000E4EDA" w:rsidRDefault="000E4EDA" w:rsidP="000E4EDA">
            <w:pPr>
              <w:rPr>
                <w:rFonts w:eastAsia="Batang" w:cs="Arial"/>
                <w:lang w:eastAsia="ko-KR"/>
              </w:rPr>
            </w:pPr>
          </w:p>
          <w:p w14:paraId="31A5DE57" w14:textId="7556583F" w:rsidR="001732EA" w:rsidRDefault="001732EA" w:rsidP="001732EA">
            <w:pPr>
              <w:rPr>
                <w:rFonts w:eastAsia="Batang" w:cs="Arial"/>
                <w:lang w:eastAsia="ko-KR"/>
              </w:rPr>
            </w:pPr>
            <w:r>
              <w:rPr>
                <w:rFonts w:eastAsia="Batang" w:cs="Arial"/>
                <w:lang w:eastAsia="ko-KR"/>
              </w:rPr>
              <w:t>Nevenka Mon 19:16</w:t>
            </w:r>
          </w:p>
          <w:p w14:paraId="434F7AD5" w14:textId="5FA57D1A" w:rsidR="001732EA" w:rsidRDefault="001732EA" w:rsidP="001732EA">
            <w:pPr>
              <w:rPr>
                <w:rFonts w:eastAsia="Batang" w:cs="Arial"/>
                <w:lang w:eastAsia="ko-KR"/>
              </w:rPr>
            </w:pPr>
            <w:r>
              <w:rPr>
                <w:rFonts w:eastAsia="Batang" w:cs="Arial"/>
                <w:lang w:eastAsia="ko-KR"/>
              </w:rPr>
              <w:t>Responds</w:t>
            </w:r>
          </w:p>
          <w:p w14:paraId="41543AB3" w14:textId="77777777" w:rsidR="001732EA" w:rsidRDefault="001732EA" w:rsidP="000E4EDA">
            <w:pPr>
              <w:rPr>
                <w:rFonts w:eastAsia="Batang" w:cs="Arial"/>
                <w:lang w:eastAsia="ko-KR"/>
              </w:rPr>
            </w:pPr>
          </w:p>
          <w:p w14:paraId="575CBD38" w14:textId="0DDC63E5" w:rsidR="000A6193" w:rsidRDefault="000A6193" w:rsidP="000A6193">
            <w:pPr>
              <w:rPr>
                <w:rFonts w:eastAsia="Batang" w:cs="Arial"/>
                <w:lang w:eastAsia="ko-KR"/>
              </w:rPr>
            </w:pPr>
            <w:r>
              <w:rPr>
                <w:rFonts w:eastAsia="Batang" w:cs="Arial"/>
                <w:lang w:eastAsia="ko-KR"/>
              </w:rPr>
              <w:t>Christian</w:t>
            </w:r>
            <w:r>
              <w:rPr>
                <w:rFonts w:eastAsia="Batang" w:cs="Arial"/>
                <w:lang w:eastAsia="ko-KR"/>
              </w:rPr>
              <w:t xml:space="preserve"> </w:t>
            </w:r>
            <w:r>
              <w:rPr>
                <w:rFonts w:eastAsia="Batang" w:cs="Arial"/>
                <w:lang w:eastAsia="ko-KR"/>
              </w:rPr>
              <w:t>Tue</w:t>
            </w:r>
            <w:r>
              <w:rPr>
                <w:rFonts w:eastAsia="Batang" w:cs="Arial"/>
                <w:lang w:eastAsia="ko-KR"/>
              </w:rPr>
              <w:t xml:space="preserve"> 1</w:t>
            </w:r>
            <w:r w:rsidR="008E6829">
              <w:rPr>
                <w:rFonts w:eastAsia="Batang" w:cs="Arial"/>
                <w:lang w:eastAsia="ko-KR"/>
              </w:rPr>
              <w:t>3:55</w:t>
            </w:r>
          </w:p>
          <w:p w14:paraId="1BD3DF2B" w14:textId="77777777" w:rsidR="000A6193" w:rsidRDefault="000A6193" w:rsidP="000A6193">
            <w:pPr>
              <w:rPr>
                <w:rFonts w:eastAsia="Batang" w:cs="Arial"/>
                <w:lang w:eastAsia="ko-KR"/>
              </w:rPr>
            </w:pPr>
            <w:r>
              <w:rPr>
                <w:rFonts w:eastAsia="Batang" w:cs="Arial"/>
                <w:lang w:eastAsia="ko-KR"/>
              </w:rPr>
              <w:t>Responds</w:t>
            </w:r>
          </w:p>
          <w:p w14:paraId="05796B10" w14:textId="298A7FC4" w:rsidR="000A6193" w:rsidRDefault="000A6193" w:rsidP="000E4EDA">
            <w:pPr>
              <w:rPr>
                <w:rFonts w:eastAsia="Batang" w:cs="Arial"/>
                <w:lang w:eastAsia="ko-KR"/>
              </w:rPr>
            </w:pPr>
          </w:p>
        </w:tc>
      </w:tr>
      <w:tr w:rsidR="000E4EDA" w:rsidRPr="00D95972" w14:paraId="7F439F4E" w14:textId="77777777" w:rsidTr="0084581A">
        <w:tc>
          <w:tcPr>
            <w:tcW w:w="976" w:type="dxa"/>
            <w:tcBorders>
              <w:top w:val="nil"/>
              <w:left w:val="thinThickThinSmallGap" w:sz="24" w:space="0" w:color="auto"/>
              <w:bottom w:val="nil"/>
            </w:tcBorders>
            <w:shd w:val="clear" w:color="auto" w:fill="auto"/>
          </w:tcPr>
          <w:p w14:paraId="40A3025F"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89EDF09"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11DF4506" w14:textId="47B554FB" w:rsidR="000E4EDA" w:rsidRDefault="00000000" w:rsidP="000E4EDA">
            <w:hyperlink r:id="rId174" w:history="1">
              <w:r w:rsidR="000E4EDA">
                <w:rPr>
                  <w:rStyle w:val="Hyperlink"/>
                </w:rPr>
                <w:t>C1-232465</w:t>
              </w:r>
            </w:hyperlink>
          </w:p>
        </w:tc>
        <w:tc>
          <w:tcPr>
            <w:tcW w:w="4191" w:type="dxa"/>
            <w:gridSpan w:val="3"/>
            <w:tcBorders>
              <w:top w:val="single" w:sz="4" w:space="0" w:color="auto"/>
              <w:bottom w:val="single" w:sz="4" w:space="0" w:color="auto"/>
            </w:tcBorders>
            <w:shd w:val="clear" w:color="auto" w:fill="FFFFFF"/>
          </w:tcPr>
          <w:p w14:paraId="3D67A81C" w14:textId="1621AD67" w:rsidR="000E4EDA" w:rsidRDefault="000E4EDA" w:rsidP="000E4EDA">
            <w:pPr>
              <w:rPr>
                <w:rFonts w:cs="Arial"/>
              </w:rPr>
            </w:pPr>
            <w:proofErr w:type="spellStart"/>
            <w:r>
              <w:rPr>
                <w:rFonts w:cs="Arial"/>
              </w:rPr>
              <w:t>Eees_ACREvents</w:t>
            </w:r>
            <w:proofErr w:type="spellEnd"/>
            <w:r>
              <w:rPr>
                <w:rFonts w:cs="Arial"/>
              </w:rPr>
              <w:t xml:space="preserve"> API: </w:t>
            </w:r>
            <w:proofErr w:type="spellStart"/>
            <w:r>
              <w:rPr>
                <w:rFonts w:cs="Arial"/>
              </w:rPr>
              <w:t>ACREventIDs</w:t>
            </w:r>
            <w:proofErr w:type="spellEnd"/>
            <w:r>
              <w:rPr>
                <w:rFonts w:cs="Arial"/>
              </w:rPr>
              <w:t xml:space="preserve"> description field</w:t>
            </w:r>
          </w:p>
        </w:tc>
        <w:tc>
          <w:tcPr>
            <w:tcW w:w="1767" w:type="dxa"/>
            <w:tcBorders>
              <w:top w:val="single" w:sz="4" w:space="0" w:color="auto"/>
              <w:bottom w:val="single" w:sz="4" w:space="0" w:color="auto"/>
            </w:tcBorders>
            <w:shd w:val="clear" w:color="auto" w:fill="FFFFFF"/>
          </w:tcPr>
          <w:p w14:paraId="4CA9051A" w14:textId="25060DCE" w:rsidR="000E4EDA" w:rsidRDefault="000E4EDA" w:rsidP="000E4EDA">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14:paraId="0B358280" w14:textId="744C52F4" w:rsidR="000E4EDA" w:rsidRDefault="000E4EDA" w:rsidP="000E4EDA">
            <w:pPr>
              <w:rPr>
                <w:rFonts w:cs="Arial"/>
              </w:rPr>
            </w:pPr>
            <w:r>
              <w:rPr>
                <w:rFonts w:cs="Arial"/>
              </w:rPr>
              <w:t>CR 0038 24.558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B6FD2C" w14:textId="77777777" w:rsidR="0084581A" w:rsidRDefault="0084581A" w:rsidP="000E4EDA">
            <w:pPr>
              <w:rPr>
                <w:rFonts w:eastAsia="Batang" w:cs="Arial"/>
                <w:lang w:eastAsia="ko-KR"/>
              </w:rPr>
            </w:pPr>
            <w:r>
              <w:rPr>
                <w:rFonts w:eastAsia="Batang" w:cs="Arial"/>
                <w:lang w:eastAsia="ko-KR"/>
              </w:rPr>
              <w:t>Agreed</w:t>
            </w:r>
          </w:p>
          <w:p w14:paraId="1EDC29FD" w14:textId="13365065" w:rsidR="000E4EDA" w:rsidRDefault="000E4EDA" w:rsidP="000E4EDA">
            <w:pPr>
              <w:rPr>
                <w:rFonts w:eastAsia="Batang" w:cs="Arial"/>
                <w:lang w:eastAsia="ko-KR"/>
              </w:rPr>
            </w:pPr>
          </w:p>
        </w:tc>
      </w:tr>
      <w:tr w:rsidR="000E4EDA" w:rsidRPr="00D95972" w14:paraId="0D9BA54B" w14:textId="77777777" w:rsidTr="004B4371">
        <w:tc>
          <w:tcPr>
            <w:tcW w:w="976" w:type="dxa"/>
            <w:tcBorders>
              <w:top w:val="nil"/>
              <w:left w:val="thinThickThinSmallGap" w:sz="24" w:space="0" w:color="auto"/>
              <w:bottom w:val="nil"/>
            </w:tcBorders>
            <w:shd w:val="clear" w:color="auto" w:fill="auto"/>
          </w:tcPr>
          <w:p w14:paraId="05653145"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61FD2F9"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DED690E" w14:textId="41AD31A7" w:rsidR="000E4EDA" w:rsidRDefault="00000000" w:rsidP="000E4EDA">
            <w:hyperlink r:id="rId175" w:history="1">
              <w:r w:rsidR="000E4EDA">
                <w:rPr>
                  <w:rStyle w:val="Hyperlink"/>
                </w:rPr>
                <w:t>C1-232466</w:t>
              </w:r>
            </w:hyperlink>
          </w:p>
        </w:tc>
        <w:tc>
          <w:tcPr>
            <w:tcW w:w="4191" w:type="dxa"/>
            <w:gridSpan w:val="3"/>
            <w:tcBorders>
              <w:top w:val="single" w:sz="4" w:space="0" w:color="auto"/>
              <w:bottom w:val="single" w:sz="4" w:space="0" w:color="auto"/>
            </w:tcBorders>
            <w:shd w:val="clear" w:color="auto" w:fill="FFFF00"/>
          </w:tcPr>
          <w:p w14:paraId="77E42CAD" w14:textId="32BFB08B" w:rsidR="000E4EDA" w:rsidRDefault="000E4EDA" w:rsidP="000E4EDA">
            <w:pPr>
              <w:rPr>
                <w:rFonts w:cs="Arial"/>
              </w:rPr>
            </w:pPr>
            <w:proofErr w:type="spellStart"/>
            <w:r>
              <w:rPr>
                <w:rFonts w:cs="Arial"/>
              </w:rPr>
              <w:t>Eecs_ServiceProvisioning</w:t>
            </w:r>
            <w:proofErr w:type="spellEnd"/>
            <w:r>
              <w:rPr>
                <w:rFonts w:cs="Arial"/>
              </w:rPr>
              <w:t xml:space="preserve"> API: "</w:t>
            </w:r>
            <w:proofErr w:type="spellStart"/>
            <w:r>
              <w:rPr>
                <w:rFonts w:cs="Arial"/>
              </w:rPr>
              <w:t>operationId</w:t>
            </w:r>
            <w:proofErr w:type="spellEnd"/>
            <w:r>
              <w:rPr>
                <w:rFonts w:cs="Arial"/>
              </w:rPr>
              <w:t>" fields</w:t>
            </w:r>
          </w:p>
        </w:tc>
        <w:tc>
          <w:tcPr>
            <w:tcW w:w="1767" w:type="dxa"/>
            <w:tcBorders>
              <w:top w:val="single" w:sz="4" w:space="0" w:color="auto"/>
              <w:bottom w:val="single" w:sz="4" w:space="0" w:color="auto"/>
            </w:tcBorders>
            <w:shd w:val="clear" w:color="auto" w:fill="FFFF00"/>
          </w:tcPr>
          <w:p w14:paraId="0792ECF3" w14:textId="7EE4A573" w:rsidR="000E4EDA" w:rsidRDefault="000E4EDA" w:rsidP="000E4EDA">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2A98E2BF" w14:textId="24AC2EA1" w:rsidR="000E4EDA" w:rsidRDefault="000E4EDA" w:rsidP="000E4EDA">
            <w:pPr>
              <w:rPr>
                <w:rFonts w:cs="Arial"/>
              </w:rPr>
            </w:pPr>
            <w:r>
              <w:rPr>
                <w:rFonts w:cs="Arial"/>
              </w:rPr>
              <w:t>CR 0039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5AB6BF" w14:textId="66315097" w:rsidR="00E151C3" w:rsidRDefault="00E151C3" w:rsidP="00E151C3">
            <w:pPr>
              <w:rPr>
                <w:rFonts w:eastAsia="Batang" w:cs="Arial"/>
                <w:lang w:eastAsia="ko-KR"/>
              </w:rPr>
            </w:pPr>
            <w:r>
              <w:rPr>
                <w:rFonts w:eastAsia="Batang" w:cs="Arial"/>
                <w:lang w:eastAsia="ko-KR"/>
              </w:rPr>
              <w:t>Christian Mon 13:03</w:t>
            </w:r>
          </w:p>
          <w:p w14:paraId="4B21B306" w14:textId="77777777" w:rsidR="00E151C3" w:rsidRDefault="00E151C3" w:rsidP="00E151C3">
            <w:pPr>
              <w:rPr>
                <w:rFonts w:eastAsia="Batang" w:cs="Arial"/>
                <w:lang w:eastAsia="ko-KR"/>
              </w:rPr>
            </w:pPr>
            <w:r>
              <w:rPr>
                <w:rFonts w:eastAsia="Batang" w:cs="Arial"/>
                <w:lang w:eastAsia="ko-KR"/>
              </w:rPr>
              <w:t>Rev required</w:t>
            </w:r>
          </w:p>
          <w:p w14:paraId="2677441B" w14:textId="77777777" w:rsidR="000E4EDA" w:rsidRDefault="000E4EDA" w:rsidP="000E4EDA">
            <w:pPr>
              <w:rPr>
                <w:rFonts w:eastAsia="Batang" w:cs="Arial"/>
                <w:lang w:eastAsia="ko-KR"/>
              </w:rPr>
            </w:pPr>
          </w:p>
          <w:p w14:paraId="487C90E1" w14:textId="31B0FECE" w:rsidR="00DB629A" w:rsidRDefault="00DB629A" w:rsidP="00DB629A">
            <w:pPr>
              <w:rPr>
                <w:rFonts w:eastAsia="Batang" w:cs="Arial"/>
                <w:lang w:eastAsia="ko-KR"/>
              </w:rPr>
            </w:pPr>
            <w:r>
              <w:rPr>
                <w:rFonts w:eastAsia="Batang" w:cs="Arial"/>
                <w:lang w:eastAsia="ko-KR"/>
              </w:rPr>
              <w:t>Nevenka Mon 18:21</w:t>
            </w:r>
          </w:p>
          <w:p w14:paraId="6DCEF61B" w14:textId="2A4A47BA" w:rsidR="00DB629A" w:rsidRDefault="00DB629A" w:rsidP="00DB629A">
            <w:pPr>
              <w:rPr>
                <w:rFonts w:eastAsia="Batang" w:cs="Arial"/>
                <w:lang w:eastAsia="ko-KR"/>
              </w:rPr>
            </w:pPr>
            <w:r>
              <w:rPr>
                <w:rFonts w:eastAsia="Batang" w:cs="Arial"/>
                <w:lang w:eastAsia="ko-KR"/>
              </w:rPr>
              <w:t>Rev</w:t>
            </w:r>
          </w:p>
          <w:p w14:paraId="463F8344" w14:textId="2308DF9D" w:rsidR="00DB629A" w:rsidRDefault="00DB629A" w:rsidP="000E4EDA">
            <w:pPr>
              <w:rPr>
                <w:rFonts w:eastAsia="Batang" w:cs="Arial"/>
                <w:lang w:eastAsia="ko-KR"/>
              </w:rPr>
            </w:pPr>
          </w:p>
        </w:tc>
      </w:tr>
      <w:tr w:rsidR="000E4EDA" w:rsidRPr="00D95972" w14:paraId="0FE5EF11" w14:textId="77777777" w:rsidTr="004B4371">
        <w:tc>
          <w:tcPr>
            <w:tcW w:w="976" w:type="dxa"/>
            <w:tcBorders>
              <w:top w:val="nil"/>
              <w:left w:val="thinThickThinSmallGap" w:sz="24" w:space="0" w:color="auto"/>
              <w:bottom w:val="nil"/>
            </w:tcBorders>
            <w:shd w:val="clear" w:color="auto" w:fill="auto"/>
          </w:tcPr>
          <w:p w14:paraId="2F9542C2"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C2ECB7F"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A417165" w14:textId="619DFFE2" w:rsidR="000E4EDA" w:rsidRDefault="00000000" w:rsidP="000E4EDA">
            <w:hyperlink r:id="rId176" w:history="1">
              <w:r w:rsidR="000E4EDA">
                <w:rPr>
                  <w:rStyle w:val="Hyperlink"/>
                </w:rPr>
                <w:t>C1-232467</w:t>
              </w:r>
            </w:hyperlink>
          </w:p>
        </w:tc>
        <w:tc>
          <w:tcPr>
            <w:tcW w:w="4191" w:type="dxa"/>
            <w:gridSpan w:val="3"/>
            <w:tcBorders>
              <w:top w:val="single" w:sz="4" w:space="0" w:color="auto"/>
              <w:bottom w:val="single" w:sz="4" w:space="0" w:color="auto"/>
            </w:tcBorders>
            <w:shd w:val="clear" w:color="auto" w:fill="FFFF00"/>
          </w:tcPr>
          <w:p w14:paraId="3BA81A9D" w14:textId="4183DCA6" w:rsidR="000E4EDA" w:rsidRDefault="000E4EDA" w:rsidP="000E4EDA">
            <w:pPr>
              <w:rPr>
                <w:rFonts w:cs="Arial"/>
              </w:rPr>
            </w:pPr>
            <w:proofErr w:type="spellStart"/>
            <w:r>
              <w:rPr>
                <w:rFonts w:cs="Arial"/>
              </w:rPr>
              <w:t>Eees_EECRegistration</w:t>
            </w:r>
            <w:proofErr w:type="spellEnd"/>
            <w:r>
              <w:rPr>
                <w:rFonts w:cs="Arial"/>
              </w:rPr>
              <w:t xml:space="preserve"> API: enumeration definition</w:t>
            </w:r>
          </w:p>
        </w:tc>
        <w:tc>
          <w:tcPr>
            <w:tcW w:w="1767" w:type="dxa"/>
            <w:tcBorders>
              <w:top w:val="single" w:sz="4" w:space="0" w:color="auto"/>
              <w:bottom w:val="single" w:sz="4" w:space="0" w:color="auto"/>
            </w:tcBorders>
            <w:shd w:val="clear" w:color="auto" w:fill="FFFF00"/>
          </w:tcPr>
          <w:p w14:paraId="3B11DAAB" w14:textId="7AB4B02F" w:rsidR="000E4EDA" w:rsidRDefault="000E4EDA" w:rsidP="000E4EDA">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6FE9F99" w14:textId="00D7F0CA" w:rsidR="000E4EDA" w:rsidRDefault="000E4EDA" w:rsidP="000E4EDA">
            <w:pPr>
              <w:rPr>
                <w:rFonts w:cs="Arial"/>
              </w:rPr>
            </w:pPr>
            <w:r>
              <w:rPr>
                <w:rFonts w:cs="Arial"/>
              </w:rPr>
              <w:t>CR 0040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ED8EBE" w14:textId="05FAEC08" w:rsidR="00E151C3" w:rsidRDefault="00E151C3" w:rsidP="00E151C3">
            <w:pPr>
              <w:rPr>
                <w:rFonts w:eastAsia="Batang" w:cs="Arial"/>
                <w:lang w:eastAsia="ko-KR"/>
              </w:rPr>
            </w:pPr>
            <w:r>
              <w:rPr>
                <w:rFonts w:eastAsia="Batang" w:cs="Arial"/>
                <w:lang w:eastAsia="ko-KR"/>
              </w:rPr>
              <w:t>Christian Mon 13:05</w:t>
            </w:r>
          </w:p>
          <w:p w14:paraId="1089D95B" w14:textId="77777777" w:rsidR="00E151C3" w:rsidRDefault="00E151C3" w:rsidP="00E151C3">
            <w:pPr>
              <w:rPr>
                <w:rFonts w:eastAsia="Batang" w:cs="Arial"/>
                <w:lang w:eastAsia="ko-KR"/>
              </w:rPr>
            </w:pPr>
            <w:r>
              <w:rPr>
                <w:rFonts w:eastAsia="Batang" w:cs="Arial"/>
                <w:lang w:eastAsia="ko-KR"/>
              </w:rPr>
              <w:t>Rev required</w:t>
            </w:r>
          </w:p>
          <w:p w14:paraId="1928DBE0" w14:textId="77777777" w:rsidR="000E4EDA" w:rsidRDefault="000E4EDA" w:rsidP="000E4EDA">
            <w:pPr>
              <w:rPr>
                <w:rFonts w:eastAsia="Batang" w:cs="Arial"/>
                <w:lang w:eastAsia="ko-KR"/>
              </w:rPr>
            </w:pPr>
          </w:p>
          <w:p w14:paraId="4F87E742" w14:textId="2C39D360" w:rsidR="000D63BE" w:rsidRDefault="000D63BE" w:rsidP="000D63BE">
            <w:pPr>
              <w:rPr>
                <w:rFonts w:eastAsia="Batang" w:cs="Arial"/>
                <w:lang w:eastAsia="ko-KR"/>
              </w:rPr>
            </w:pPr>
            <w:r>
              <w:rPr>
                <w:rFonts w:eastAsia="Batang" w:cs="Arial"/>
                <w:lang w:eastAsia="ko-KR"/>
              </w:rPr>
              <w:t>Nevenka Mon 18:23</w:t>
            </w:r>
          </w:p>
          <w:p w14:paraId="2BBFA260" w14:textId="77777777" w:rsidR="000D63BE" w:rsidRDefault="000D63BE" w:rsidP="000D63BE">
            <w:pPr>
              <w:rPr>
                <w:rFonts w:eastAsia="Batang" w:cs="Arial"/>
                <w:lang w:eastAsia="ko-KR"/>
              </w:rPr>
            </w:pPr>
            <w:r>
              <w:rPr>
                <w:rFonts w:eastAsia="Batang" w:cs="Arial"/>
                <w:lang w:eastAsia="ko-KR"/>
              </w:rPr>
              <w:t>Rev</w:t>
            </w:r>
          </w:p>
          <w:p w14:paraId="613D8360" w14:textId="4BE13130" w:rsidR="000D63BE" w:rsidRDefault="000D63BE" w:rsidP="000E4EDA">
            <w:pPr>
              <w:rPr>
                <w:rFonts w:eastAsia="Batang" w:cs="Arial"/>
                <w:lang w:eastAsia="ko-KR"/>
              </w:rPr>
            </w:pPr>
          </w:p>
        </w:tc>
      </w:tr>
      <w:tr w:rsidR="000E4EDA" w:rsidRPr="00D95972" w14:paraId="3FF9D4CF" w14:textId="77777777" w:rsidTr="00F65AFD">
        <w:tc>
          <w:tcPr>
            <w:tcW w:w="976" w:type="dxa"/>
            <w:tcBorders>
              <w:top w:val="nil"/>
              <w:left w:val="thinThickThinSmallGap" w:sz="24" w:space="0" w:color="auto"/>
              <w:bottom w:val="nil"/>
            </w:tcBorders>
            <w:shd w:val="clear" w:color="auto" w:fill="auto"/>
          </w:tcPr>
          <w:p w14:paraId="6013CF1F"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2FDC9B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0D2FD862"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7F8CE0EB"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5A9D95D9"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6A8A970C"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D192CE" w14:textId="77777777" w:rsidR="000E4EDA" w:rsidRDefault="000E4EDA" w:rsidP="000E4EDA">
            <w:pPr>
              <w:rPr>
                <w:rFonts w:eastAsia="Batang" w:cs="Arial"/>
                <w:lang w:eastAsia="ko-KR"/>
              </w:rPr>
            </w:pPr>
          </w:p>
        </w:tc>
      </w:tr>
      <w:tr w:rsidR="000E4EDA" w:rsidRPr="00D95972" w14:paraId="3BB4BED3" w14:textId="77777777" w:rsidTr="00F65AFD">
        <w:tc>
          <w:tcPr>
            <w:tcW w:w="976" w:type="dxa"/>
            <w:tcBorders>
              <w:top w:val="nil"/>
              <w:left w:val="thinThickThinSmallGap" w:sz="24" w:space="0" w:color="auto"/>
              <w:bottom w:val="nil"/>
            </w:tcBorders>
            <w:shd w:val="clear" w:color="auto" w:fill="auto"/>
          </w:tcPr>
          <w:p w14:paraId="10CB8DEF"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C10C65D"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5A96D4FF"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6776142D"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37F0DE83"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2E950B1A"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7B12C" w14:textId="77777777" w:rsidR="000E4EDA" w:rsidRDefault="000E4EDA" w:rsidP="000E4EDA">
            <w:pPr>
              <w:rPr>
                <w:rFonts w:eastAsia="Batang" w:cs="Arial"/>
                <w:lang w:eastAsia="ko-KR"/>
              </w:rPr>
            </w:pPr>
          </w:p>
        </w:tc>
      </w:tr>
      <w:tr w:rsidR="000E4EDA" w:rsidRPr="00D95972" w14:paraId="3E07C5F2" w14:textId="77777777" w:rsidTr="00F65AFD">
        <w:tc>
          <w:tcPr>
            <w:tcW w:w="976" w:type="dxa"/>
            <w:tcBorders>
              <w:top w:val="nil"/>
              <w:left w:val="thinThickThinSmallGap" w:sz="24" w:space="0" w:color="auto"/>
              <w:bottom w:val="nil"/>
            </w:tcBorders>
            <w:shd w:val="clear" w:color="auto" w:fill="auto"/>
          </w:tcPr>
          <w:p w14:paraId="2C7AA1FE"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7A54BF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1B610407"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73E42F38"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13F47DC5"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25899CF3"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56DA77" w14:textId="77777777" w:rsidR="000E4EDA" w:rsidRDefault="000E4EDA" w:rsidP="000E4EDA">
            <w:pPr>
              <w:rPr>
                <w:rFonts w:eastAsia="Batang" w:cs="Arial"/>
                <w:lang w:eastAsia="ko-KR"/>
              </w:rPr>
            </w:pPr>
          </w:p>
        </w:tc>
      </w:tr>
      <w:tr w:rsidR="000E4EDA" w:rsidRPr="00D95972" w14:paraId="5BCF0C46" w14:textId="77777777" w:rsidTr="00F65AFD">
        <w:tc>
          <w:tcPr>
            <w:tcW w:w="976" w:type="dxa"/>
            <w:tcBorders>
              <w:top w:val="nil"/>
              <w:left w:val="thinThickThinSmallGap" w:sz="24" w:space="0" w:color="auto"/>
              <w:bottom w:val="nil"/>
            </w:tcBorders>
            <w:shd w:val="clear" w:color="auto" w:fill="auto"/>
          </w:tcPr>
          <w:p w14:paraId="0B7102A5"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97F1CEE"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6C8597A5"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5C179631"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0FE9BC62"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14ECA244"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19DA0D" w14:textId="77777777" w:rsidR="000E4EDA" w:rsidRDefault="000E4EDA" w:rsidP="000E4EDA">
            <w:pPr>
              <w:rPr>
                <w:rFonts w:eastAsia="Batang" w:cs="Arial"/>
                <w:lang w:eastAsia="ko-KR"/>
              </w:rPr>
            </w:pPr>
          </w:p>
        </w:tc>
      </w:tr>
      <w:tr w:rsidR="000E4EDA" w:rsidRPr="00D95972" w14:paraId="69B3B785" w14:textId="77777777" w:rsidTr="004B4371">
        <w:tc>
          <w:tcPr>
            <w:tcW w:w="976" w:type="dxa"/>
            <w:tcBorders>
              <w:top w:val="single" w:sz="4" w:space="0" w:color="auto"/>
              <w:left w:val="thinThickThinSmallGap" w:sz="24" w:space="0" w:color="auto"/>
              <w:bottom w:val="single" w:sz="4" w:space="0" w:color="auto"/>
            </w:tcBorders>
            <w:shd w:val="clear" w:color="auto" w:fill="FFFFFF"/>
          </w:tcPr>
          <w:p w14:paraId="1A5E72BF"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464C448" w14:textId="45E97A94" w:rsidR="000E4EDA" w:rsidRPr="00D95972" w:rsidRDefault="000E4EDA" w:rsidP="000E4EDA">
            <w:pPr>
              <w:rPr>
                <w:rFonts w:cs="Arial"/>
              </w:rPr>
            </w:pPr>
            <w:r>
              <w:rPr>
                <w:rFonts w:cs="Arial"/>
              </w:rPr>
              <w:t>SENSE</w:t>
            </w:r>
          </w:p>
        </w:tc>
        <w:tc>
          <w:tcPr>
            <w:tcW w:w="1088" w:type="dxa"/>
            <w:tcBorders>
              <w:top w:val="single" w:sz="4" w:space="0" w:color="auto"/>
              <w:bottom w:val="single" w:sz="4" w:space="0" w:color="auto"/>
            </w:tcBorders>
          </w:tcPr>
          <w:p w14:paraId="18CACF28"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3779F292" w14:textId="77777777" w:rsidR="000E4EDA" w:rsidRPr="00DA2C24" w:rsidRDefault="000E4EDA" w:rsidP="000E4EDA">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5C5B97FD"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40E2B3A8"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76F4591E" w14:textId="7F5C6C68" w:rsidR="000E4EDA" w:rsidRDefault="000E4EDA" w:rsidP="000E4EDA">
            <w:pPr>
              <w:rPr>
                <w:rFonts w:eastAsia="Batang" w:cs="Arial"/>
                <w:color w:val="000000"/>
                <w:lang w:eastAsia="ko-KR"/>
              </w:rPr>
            </w:pPr>
            <w:r w:rsidRPr="00671082">
              <w:rPr>
                <w:rFonts w:eastAsia="Batang" w:cs="Arial"/>
                <w:color w:val="000000"/>
                <w:lang w:eastAsia="ko-KR"/>
              </w:rPr>
              <w:t xml:space="preserve">CT aspects of Signal level Enhanced Network </w:t>
            </w:r>
            <w:proofErr w:type="spellStart"/>
            <w:r w:rsidRPr="00671082">
              <w:rPr>
                <w:rFonts w:eastAsia="Batang" w:cs="Arial"/>
                <w:color w:val="000000"/>
                <w:lang w:eastAsia="ko-KR"/>
              </w:rPr>
              <w:t>SElection</w:t>
            </w:r>
            <w:proofErr w:type="spellEnd"/>
          </w:p>
          <w:p w14:paraId="170BBDED" w14:textId="77777777" w:rsidR="000E4EDA" w:rsidRPr="00D95972" w:rsidRDefault="000E4EDA" w:rsidP="000E4EDA">
            <w:pPr>
              <w:rPr>
                <w:rFonts w:eastAsia="Batang" w:cs="Arial"/>
                <w:color w:val="000000"/>
                <w:lang w:eastAsia="ko-KR"/>
              </w:rPr>
            </w:pPr>
          </w:p>
          <w:p w14:paraId="3881E179" w14:textId="77777777" w:rsidR="000E4EDA" w:rsidRPr="00D95972" w:rsidRDefault="000E4EDA" w:rsidP="000E4EDA">
            <w:pPr>
              <w:rPr>
                <w:rFonts w:eastAsia="Batang" w:cs="Arial"/>
                <w:lang w:eastAsia="ko-KR"/>
              </w:rPr>
            </w:pPr>
          </w:p>
        </w:tc>
      </w:tr>
      <w:tr w:rsidR="000E4EDA" w:rsidRPr="00D95972" w14:paraId="67577A90" w14:textId="77777777" w:rsidTr="004B4371">
        <w:tc>
          <w:tcPr>
            <w:tcW w:w="976" w:type="dxa"/>
            <w:tcBorders>
              <w:left w:val="thinThickThinSmallGap" w:sz="24" w:space="0" w:color="auto"/>
              <w:bottom w:val="nil"/>
            </w:tcBorders>
            <w:shd w:val="clear" w:color="auto" w:fill="auto"/>
          </w:tcPr>
          <w:p w14:paraId="2E945DFB" w14:textId="77777777" w:rsidR="000E4EDA" w:rsidRPr="00D95972" w:rsidRDefault="000E4EDA" w:rsidP="000E4EDA">
            <w:pPr>
              <w:rPr>
                <w:rFonts w:cs="Arial"/>
              </w:rPr>
            </w:pPr>
          </w:p>
        </w:tc>
        <w:tc>
          <w:tcPr>
            <w:tcW w:w="1317" w:type="dxa"/>
            <w:gridSpan w:val="2"/>
            <w:tcBorders>
              <w:bottom w:val="nil"/>
            </w:tcBorders>
            <w:shd w:val="clear" w:color="auto" w:fill="auto"/>
          </w:tcPr>
          <w:p w14:paraId="0CE638E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721E422" w14:textId="3EC00DB4" w:rsidR="000E4EDA" w:rsidRPr="00D95972" w:rsidRDefault="00000000" w:rsidP="000E4EDA">
            <w:pPr>
              <w:overflowPunct/>
              <w:autoSpaceDE/>
              <w:autoSpaceDN/>
              <w:adjustRightInd/>
              <w:textAlignment w:val="auto"/>
              <w:rPr>
                <w:rFonts w:cs="Arial"/>
                <w:lang w:val="en-US"/>
              </w:rPr>
            </w:pPr>
            <w:hyperlink r:id="rId177" w:history="1">
              <w:r w:rsidR="000E4EDA">
                <w:rPr>
                  <w:rStyle w:val="Hyperlink"/>
                </w:rPr>
                <w:t>C1-232034</w:t>
              </w:r>
            </w:hyperlink>
          </w:p>
        </w:tc>
        <w:tc>
          <w:tcPr>
            <w:tcW w:w="4191" w:type="dxa"/>
            <w:gridSpan w:val="3"/>
            <w:tcBorders>
              <w:top w:val="single" w:sz="4" w:space="0" w:color="auto"/>
              <w:bottom w:val="single" w:sz="4" w:space="0" w:color="auto"/>
            </w:tcBorders>
            <w:shd w:val="clear" w:color="auto" w:fill="FFFF00"/>
          </w:tcPr>
          <w:p w14:paraId="6A39F3F8" w14:textId="38FA2625" w:rsidR="000E4EDA" w:rsidRPr="00D95972" w:rsidRDefault="000E4EDA" w:rsidP="000E4EDA">
            <w:pPr>
              <w:rPr>
                <w:rFonts w:cs="Arial"/>
              </w:rPr>
            </w:pPr>
            <w:r>
              <w:rPr>
                <w:rFonts w:cs="Arial"/>
              </w:rPr>
              <w:t>Signal level enhanced network selection procedure for periodic PLMN selection</w:t>
            </w:r>
          </w:p>
        </w:tc>
        <w:tc>
          <w:tcPr>
            <w:tcW w:w="1767" w:type="dxa"/>
            <w:tcBorders>
              <w:top w:val="single" w:sz="4" w:space="0" w:color="auto"/>
              <w:bottom w:val="single" w:sz="4" w:space="0" w:color="auto"/>
            </w:tcBorders>
            <w:shd w:val="clear" w:color="auto" w:fill="FFFF00"/>
          </w:tcPr>
          <w:p w14:paraId="4C51689B" w14:textId="6F961A67" w:rsidR="000E4EDA" w:rsidRPr="006242E4" w:rsidRDefault="000E4EDA" w:rsidP="000E4EDA">
            <w:pPr>
              <w:rPr>
                <w:rFonts w:cs="Arial"/>
                <w:lang w:val="de-DE"/>
              </w:rPr>
            </w:pPr>
            <w:r w:rsidRPr="006242E4">
              <w:rPr>
                <w:rFonts w:cs="Arial"/>
                <w:lang w:val="de-DE"/>
              </w:rPr>
              <w:t>Deutsche Telekom, T-Mobile Austria GmbH, InterDigital, IDEMIA</w:t>
            </w:r>
          </w:p>
        </w:tc>
        <w:tc>
          <w:tcPr>
            <w:tcW w:w="826" w:type="dxa"/>
            <w:tcBorders>
              <w:top w:val="single" w:sz="4" w:space="0" w:color="auto"/>
              <w:bottom w:val="single" w:sz="4" w:space="0" w:color="auto"/>
            </w:tcBorders>
            <w:shd w:val="clear" w:color="auto" w:fill="FFFF00"/>
          </w:tcPr>
          <w:p w14:paraId="6A26D148" w14:textId="6C7FCDC3" w:rsidR="000E4EDA" w:rsidRPr="00D95972" w:rsidRDefault="000E4EDA" w:rsidP="000E4EDA">
            <w:pPr>
              <w:rPr>
                <w:rFonts w:cs="Arial"/>
              </w:rPr>
            </w:pPr>
            <w:r>
              <w:rPr>
                <w:rFonts w:cs="Arial"/>
              </w:rPr>
              <w:t>CR 1067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37A23A" w14:textId="77777777" w:rsidR="000E4EDA" w:rsidRPr="00D95972" w:rsidRDefault="000E4EDA" w:rsidP="000E4EDA">
            <w:pPr>
              <w:rPr>
                <w:rFonts w:eastAsia="Batang" w:cs="Arial"/>
                <w:lang w:eastAsia="ko-KR"/>
              </w:rPr>
            </w:pPr>
          </w:p>
        </w:tc>
      </w:tr>
      <w:tr w:rsidR="000E4EDA" w:rsidRPr="00D95972" w14:paraId="24E08635" w14:textId="77777777" w:rsidTr="004B4371">
        <w:tc>
          <w:tcPr>
            <w:tcW w:w="976" w:type="dxa"/>
            <w:tcBorders>
              <w:left w:val="thinThickThinSmallGap" w:sz="24" w:space="0" w:color="auto"/>
              <w:bottom w:val="nil"/>
            </w:tcBorders>
            <w:shd w:val="clear" w:color="auto" w:fill="auto"/>
          </w:tcPr>
          <w:p w14:paraId="638D4DE7" w14:textId="77777777" w:rsidR="000E4EDA" w:rsidRPr="00D95972" w:rsidRDefault="000E4EDA" w:rsidP="000E4EDA">
            <w:pPr>
              <w:rPr>
                <w:rFonts w:cs="Arial"/>
              </w:rPr>
            </w:pPr>
          </w:p>
        </w:tc>
        <w:tc>
          <w:tcPr>
            <w:tcW w:w="1317" w:type="dxa"/>
            <w:gridSpan w:val="2"/>
            <w:tcBorders>
              <w:bottom w:val="nil"/>
            </w:tcBorders>
            <w:shd w:val="clear" w:color="auto" w:fill="auto"/>
          </w:tcPr>
          <w:p w14:paraId="3EF2760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6A5CB18" w14:textId="79CFDC84" w:rsidR="000E4EDA" w:rsidRPr="00D95972" w:rsidRDefault="00000000" w:rsidP="000E4EDA">
            <w:pPr>
              <w:overflowPunct/>
              <w:autoSpaceDE/>
              <w:autoSpaceDN/>
              <w:adjustRightInd/>
              <w:textAlignment w:val="auto"/>
              <w:rPr>
                <w:rFonts w:cs="Arial"/>
                <w:lang w:val="en-US"/>
              </w:rPr>
            </w:pPr>
            <w:hyperlink r:id="rId178" w:history="1">
              <w:r w:rsidR="000E4EDA">
                <w:rPr>
                  <w:rStyle w:val="Hyperlink"/>
                </w:rPr>
                <w:t>C1-232035</w:t>
              </w:r>
            </w:hyperlink>
          </w:p>
        </w:tc>
        <w:tc>
          <w:tcPr>
            <w:tcW w:w="4191" w:type="dxa"/>
            <w:gridSpan w:val="3"/>
            <w:tcBorders>
              <w:top w:val="single" w:sz="4" w:space="0" w:color="auto"/>
              <w:bottom w:val="single" w:sz="4" w:space="0" w:color="auto"/>
            </w:tcBorders>
            <w:shd w:val="clear" w:color="auto" w:fill="FFFF00"/>
          </w:tcPr>
          <w:p w14:paraId="516D438A" w14:textId="36E67730" w:rsidR="000E4EDA" w:rsidRPr="00D95972" w:rsidRDefault="000E4EDA" w:rsidP="000E4EDA">
            <w:pPr>
              <w:rPr>
                <w:rFonts w:cs="Arial"/>
              </w:rPr>
            </w:pPr>
            <w:r>
              <w:rPr>
                <w:rFonts w:cs="Arial"/>
              </w:rPr>
              <w:t>Periodic attempts for signal level enhanced network selection</w:t>
            </w:r>
          </w:p>
        </w:tc>
        <w:tc>
          <w:tcPr>
            <w:tcW w:w="1767" w:type="dxa"/>
            <w:tcBorders>
              <w:top w:val="single" w:sz="4" w:space="0" w:color="auto"/>
              <w:bottom w:val="single" w:sz="4" w:space="0" w:color="auto"/>
            </w:tcBorders>
            <w:shd w:val="clear" w:color="auto" w:fill="FFFF00"/>
          </w:tcPr>
          <w:p w14:paraId="67C4EDA8" w14:textId="42773CD6" w:rsidR="000E4EDA" w:rsidRPr="00D95972" w:rsidRDefault="000E4EDA" w:rsidP="000E4EDA">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8DE2EC9" w14:textId="7365B3C2" w:rsidR="000E4EDA" w:rsidRPr="00D95972" w:rsidRDefault="000E4EDA" w:rsidP="000E4EDA">
            <w:pPr>
              <w:rPr>
                <w:rFonts w:cs="Arial"/>
              </w:rPr>
            </w:pPr>
            <w:r>
              <w:rPr>
                <w:rFonts w:cs="Arial"/>
              </w:rPr>
              <w:t xml:space="preserve">CR 1005 </w:t>
            </w:r>
            <w:r>
              <w:rPr>
                <w:rFonts w:cs="Arial"/>
              </w:rPr>
              <w:lastRenderedPageBreak/>
              <w:t>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585F2" w14:textId="1FAE0766" w:rsidR="000E4EDA" w:rsidRPr="00D95972" w:rsidRDefault="000E4EDA" w:rsidP="000E4EDA">
            <w:pPr>
              <w:rPr>
                <w:rFonts w:eastAsia="Batang" w:cs="Arial"/>
                <w:lang w:eastAsia="ko-KR"/>
              </w:rPr>
            </w:pPr>
            <w:r>
              <w:rPr>
                <w:rFonts w:eastAsia="Batang" w:cs="Arial"/>
                <w:lang w:eastAsia="ko-KR"/>
              </w:rPr>
              <w:lastRenderedPageBreak/>
              <w:t>Revision of C1-230906</w:t>
            </w:r>
          </w:p>
        </w:tc>
      </w:tr>
      <w:tr w:rsidR="000E4EDA" w:rsidRPr="00D95972" w14:paraId="04969BA5" w14:textId="77777777" w:rsidTr="004B4371">
        <w:tc>
          <w:tcPr>
            <w:tcW w:w="976" w:type="dxa"/>
            <w:tcBorders>
              <w:left w:val="thinThickThinSmallGap" w:sz="24" w:space="0" w:color="auto"/>
              <w:bottom w:val="nil"/>
            </w:tcBorders>
            <w:shd w:val="clear" w:color="auto" w:fill="auto"/>
          </w:tcPr>
          <w:p w14:paraId="7F26BB35" w14:textId="77777777" w:rsidR="000E4EDA" w:rsidRPr="00D95972" w:rsidRDefault="000E4EDA" w:rsidP="000E4EDA">
            <w:pPr>
              <w:rPr>
                <w:rFonts w:cs="Arial"/>
              </w:rPr>
            </w:pPr>
          </w:p>
        </w:tc>
        <w:tc>
          <w:tcPr>
            <w:tcW w:w="1317" w:type="dxa"/>
            <w:gridSpan w:val="2"/>
            <w:tcBorders>
              <w:bottom w:val="nil"/>
            </w:tcBorders>
            <w:shd w:val="clear" w:color="auto" w:fill="auto"/>
          </w:tcPr>
          <w:p w14:paraId="0BE8CBA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CD89E33" w14:textId="078A42A4" w:rsidR="000E4EDA" w:rsidRPr="00D95972" w:rsidRDefault="00000000" w:rsidP="000E4EDA">
            <w:pPr>
              <w:overflowPunct/>
              <w:autoSpaceDE/>
              <w:autoSpaceDN/>
              <w:adjustRightInd/>
              <w:textAlignment w:val="auto"/>
              <w:rPr>
                <w:rFonts w:cs="Arial"/>
                <w:lang w:val="en-US"/>
              </w:rPr>
            </w:pPr>
            <w:hyperlink r:id="rId179" w:history="1">
              <w:r w:rsidR="000E4EDA">
                <w:rPr>
                  <w:rStyle w:val="Hyperlink"/>
                </w:rPr>
                <w:t>C1-232336</w:t>
              </w:r>
            </w:hyperlink>
          </w:p>
        </w:tc>
        <w:tc>
          <w:tcPr>
            <w:tcW w:w="4191" w:type="dxa"/>
            <w:gridSpan w:val="3"/>
            <w:tcBorders>
              <w:top w:val="single" w:sz="4" w:space="0" w:color="auto"/>
              <w:bottom w:val="single" w:sz="4" w:space="0" w:color="auto"/>
            </w:tcBorders>
            <w:shd w:val="clear" w:color="auto" w:fill="FFFF00"/>
          </w:tcPr>
          <w:p w14:paraId="1D3A0C02" w14:textId="72BDC721" w:rsidR="000E4EDA" w:rsidRPr="00D95972" w:rsidRDefault="000E4EDA" w:rsidP="000E4EDA">
            <w:pPr>
              <w:rPr>
                <w:rFonts w:cs="Arial"/>
              </w:rPr>
            </w:pPr>
            <w:r>
              <w:rPr>
                <w:rFonts w:cs="Arial"/>
              </w:rPr>
              <w:t xml:space="preserve">Resolution of editor’s note on configuring of operator threshold via CP-SOR </w:t>
            </w:r>
          </w:p>
        </w:tc>
        <w:tc>
          <w:tcPr>
            <w:tcW w:w="1767" w:type="dxa"/>
            <w:tcBorders>
              <w:top w:val="single" w:sz="4" w:space="0" w:color="auto"/>
              <w:bottom w:val="single" w:sz="4" w:space="0" w:color="auto"/>
            </w:tcBorders>
            <w:shd w:val="clear" w:color="auto" w:fill="FFFF00"/>
          </w:tcPr>
          <w:p w14:paraId="56EB5768" w14:textId="758D3F6F" w:rsidR="000E4EDA" w:rsidRPr="00D95972" w:rsidRDefault="000E4EDA" w:rsidP="000E4ED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D8510D7" w14:textId="46C78EAB" w:rsidR="000E4EDA" w:rsidRPr="00D95972" w:rsidRDefault="000E4EDA" w:rsidP="000E4EDA">
            <w:pPr>
              <w:rPr>
                <w:rFonts w:cs="Arial"/>
              </w:rPr>
            </w:pPr>
            <w:r>
              <w:rPr>
                <w:rFonts w:cs="Arial"/>
              </w:rPr>
              <w:t>CR 1072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E3DCB4" w14:textId="77777777" w:rsidR="000E4EDA" w:rsidRPr="00D95972" w:rsidRDefault="000E4EDA" w:rsidP="000E4EDA">
            <w:pPr>
              <w:rPr>
                <w:rFonts w:eastAsia="Batang" w:cs="Arial"/>
                <w:lang w:eastAsia="ko-KR"/>
              </w:rPr>
            </w:pPr>
          </w:p>
        </w:tc>
      </w:tr>
      <w:tr w:rsidR="000E4EDA" w:rsidRPr="00D95972" w14:paraId="053B0B9B" w14:textId="77777777" w:rsidTr="00AE7C3A">
        <w:tc>
          <w:tcPr>
            <w:tcW w:w="976" w:type="dxa"/>
            <w:tcBorders>
              <w:left w:val="thinThickThinSmallGap" w:sz="24" w:space="0" w:color="auto"/>
              <w:bottom w:val="nil"/>
            </w:tcBorders>
            <w:shd w:val="clear" w:color="auto" w:fill="auto"/>
          </w:tcPr>
          <w:p w14:paraId="5C5163CF" w14:textId="77777777" w:rsidR="000E4EDA" w:rsidRPr="00D95972" w:rsidRDefault="000E4EDA" w:rsidP="000E4EDA">
            <w:pPr>
              <w:rPr>
                <w:rFonts w:cs="Arial"/>
              </w:rPr>
            </w:pPr>
          </w:p>
        </w:tc>
        <w:tc>
          <w:tcPr>
            <w:tcW w:w="1317" w:type="dxa"/>
            <w:gridSpan w:val="2"/>
            <w:tcBorders>
              <w:bottom w:val="nil"/>
            </w:tcBorders>
            <w:shd w:val="clear" w:color="auto" w:fill="auto"/>
          </w:tcPr>
          <w:p w14:paraId="396EEB7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F4C2A51" w14:textId="20E18178" w:rsidR="000E4EDA" w:rsidRPr="00D95972" w:rsidRDefault="00000000" w:rsidP="000E4EDA">
            <w:pPr>
              <w:overflowPunct/>
              <w:autoSpaceDE/>
              <w:autoSpaceDN/>
              <w:adjustRightInd/>
              <w:textAlignment w:val="auto"/>
              <w:rPr>
                <w:rFonts w:cs="Arial"/>
                <w:lang w:val="en-US"/>
              </w:rPr>
            </w:pPr>
            <w:hyperlink r:id="rId180" w:history="1">
              <w:r w:rsidR="000E4EDA">
                <w:rPr>
                  <w:rStyle w:val="Hyperlink"/>
                </w:rPr>
                <w:t>C1-232339</w:t>
              </w:r>
            </w:hyperlink>
          </w:p>
        </w:tc>
        <w:tc>
          <w:tcPr>
            <w:tcW w:w="4191" w:type="dxa"/>
            <w:gridSpan w:val="3"/>
            <w:tcBorders>
              <w:top w:val="single" w:sz="4" w:space="0" w:color="auto"/>
              <w:bottom w:val="single" w:sz="4" w:space="0" w:color="auto"/>
            </w:tcBorders>
            <w:shd w:val="clear" w:color="auto" w:fill="FFFF00"/>
          </w:tcPr>
          <w:p w14:paraId="58004974" w14:textId="3100CDCD" w:rsidR="000E4EDA" w:rsidRPr="00D95972" w:rsidRDefault="000E4EDA" w:rsidP="000E4EDA">
            <w:pPr>
              <w:rPr>
                <w:rFonts w:cs="Arial"/>
              </w:rPr>
            </w:pPr>
            <w:r>
              <w:rPr>
                <w:rFonts w:cs="Arial"/>
              </w:rPr>
              <w:t xml:space="preserve">Adding USAT REFRESH for updating operator threshold for SENSE  </w:t>
            </w:r>
          </w:p>
        </w:tc>
        <w:tc>
          <w:tcPr>
            <w:tcW w:w="1767" w:type="dxa"/>
            <w:tcBorders>
              <w:top w:val="single" w:sz="4" w:space="0" w:color="auto"/>
              <w:bottom w:val="single" w:sz="4" w:space="0" w:color="auto"/>
            </w:tcBorders>
            <w:shd w:val="clear" w:color="auto" w:fill="FFFF00"/>
          </w:tcPr>
          <w:p w14:paraId="1E0ED3DD" w14:textId="06E3F7AF" w:rsidR="000E4EDA" w:rsidRPr="00D95972" w:rsidRDefault="000E4EDA" w:rsidP="000E4ED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9E28E44" w14:textId="72A1AF9D" w:rsidR="000E4EDA" w:rsidRPr="00D95972" w:rsidRDefault="000E4EDA" w:rsidP="000E4EDA">
            <w:pPr>
              <w:rPr>
                <w:rFonts w:cs="Arial"/>
              </w:rPr>
            </w:pPr>
            <w:r>
              <w:rPr>
                <w:rFonts w:cs="Arial"/>
              </w:rPr>
              <w:t>CR 1073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789D65" w14:textId="77777777" w:rsidR="000E4EDA" w:rsidRPr="00D95972" w:rsidRDefault="000E4EDA" w:rsidP="000E4EDA">
            <w:pPr>
              <w:rPr>
                <w:rFonts w:eastAsia="Batang" w:cs="Arial"/>
                <w:lang w:eastAsia="ko-KR"/>
              </w:rPr>
            </w:pPr>
          </w:p>
        </w:tc>
      </w:tr>
      <w:tr w:rsidR="000E4EDA" w:rsidRPr="00D95972" w14:paraId="4BE0D5DF" w14:textId="77777777" w:rsidTr="00AE7C3A">
        <w:tc>
          <w:tcPr>
            <w:tcW w:w="976" w:type="dxa"/>
            <w:tcBorders>
              <w:left w:val="thinThickThinSmallGap" w:sz="24" w:space="0" w:color="auto"/>
              <w:bottom w:val="nil"/>
            </w:tcBorders>
            <w:shd w:val="clear" w:color="auto" w:fill="auto"/>
          </w:tcPr>
          <w:p w14:paraId="01FE93FE" w14:textId="77777777" w:rsidR="000E4EDA" w:rsidRPr="00D95972" w:rsidRDefault="000E4EDA" w:rsidP="000E4EDA">
            <w:pPr>
              <w:rPr>
                <w:rFonts w:cs="Arial"/>
              </w:rPr>
            </w:pPr>
          </w:p>
        </w:tc>
        <w:tc>
          <w:tcPr>
            <w:tcW w:w="1317" w:type="dxa"/>
            <w:gridSpan w:val="2"/>
            <w:tcBorders>
              <w:bottom w:val="nil"/>
            </w:tcBorders>
            <w:shd w:val="clear" w:color="auto" w:fill="auto"/>
          </w:tcPr>
          <w:p w14:paraId="1E80234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4D5665C" w14:textId="5DDC0689" w:rsidR="000E4EDA" w:rsidRPr="00D95972" w:rsidRDefault="00000000" w:rsidP="000E4EDA">
            <w:pPr>
              <w:overflowPunct/>
              <w:autoSpaceDE/>
              <w:autoSpaceDN/>
              <w:adjustRightInd/>
              <w:textAlignment w:val="auto"/>
              <w:rPr>
                <w:rFonts w:cs="Arial"/>
                <w:lang w:val="en-US"/>
              </w:rPr>
            </w:pPr>
            <w:hyperlink r:id="rId181" w:history="1">
              <w:r w:rsidR="000E4EDA">
                <w:rPr>
                  <w:rStyle w:val="Hyperlink"/>
                </w:rPr>
                <w:t>C1-232424</w:t>
              </w:r>
            </w:hyperlink>
          </w:p>
        </w:tc>
        <w:tc>
          <w:tcPr>
            <w:tcW w:w="4191" w:type="dxa"/>
            <w:gridSpan w:val="3"/>
            <w:tcBorders>
              <w:top w:val="single" w:sz="4" w:space="0" w:color="auto"/>
              <w:bottom w:val="single" w:sz="4" w:space="0" w:color="auto"/>
            </w:tcBorders>
            <w:shd w:val="clear" w:color="auto" w:fill="FFFF00"/>
          </w:tcPr>
          <w:p w14:paraId="79C4978F" w14:textId="563DFDF6" w:rsidR="000E4EDA" w:rsidRPr="00D95972" w:rsidRDefault="000E4EDA" w:rsidP="000E4EDA">
            <w:pPr>
              <w:rPr>
                <w:rFonts w:cs="Arial"/>
              </w:rPr>
            </w:pPr>
            <w:r>
              <w:rPr>
                <w:rFonts w:cs="Arial"/>
              </w:rPr>
              <w:t>CP-SOR for SENSE capable UE</w:t>
            </w:r>
          </w:p>
        </w:tc>
        <w:tc>
          <w:tcPr>
            <w:tcW w:w="1767" w:type="dxa"/>
            <w:tcBorders>
              <w:top w:val="single" w:sz="4" w:space="0" w:color="auto"/>
              <w:bottom w:val="single" w:sz="4" w:space="0" w:color="auto"/>
            </w:tcBorders>
            <w:shd w:val="clear" w:color="auto" w:fill="FFFF00"/>
          </w:tcPr>
          <w:p w14:paraId="05F73560" w14:textId="23449797" w:rsidR="000E4EDA" w:rsidRPr="001A48A1" w:rsidRDefault="000E4EDA" w:rsidP="000E4EDA">
            <w:pPr>
              <w:rPr>
                <w:rFonts w:cs="Arial"/>
                <w:lang w:val="de-DE"/>
              </w:rPr>
            </w:pPr>
            <w:r w:rsidRPr="001A48A1">
              <w:rPr>
                <w:rFonts w:cs="Arial"/>
                <w:lang w:val="de-DE"/>
              </w:rPr>
              <w:t>LG Electronics, InterDigital, Huawei, HiSilicon, Deutsche Telekom, NEC, Vodafone</w:t>
            </w:r>
          </w:p>
        </w:tc>
        <w:tc>
          <w:tcPr>
            <w:tcW w:w="826" w:type="dxa"/>
            <w:tcBorders>
              <w:top w:val="single" w:sz="4" w:space="0" w:color="auto"/>
              <w:bottom w:val="single" w:sz="4" w:space="0" w:color="auto"/>
            </w:tcBorders>
            <w:shd w:val="clear" w:color="auto" w:fill="FFFF00"/>
          </w:tcPr>
          <w:p w14:paraId="77C7510E" w14:textId="197851CD" w:rsidR="000E4EDA" w:rsidRPr="00D95972" w:rsidRDefault="000E4EDA" w:rsidP="000E4EDA">
            <w:pPr>
              <w:rPr>
                <w:rFonts w:cs="Arial"/>
              </w:rPr>
            </w:pPr>
            <w:r>
              <w:rPr>
                <w:rFonts w:cs="Arial"/>
              </w:rPr>
              <w:t>CR 1013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7D743B" w14:textId="37E6E610" w:rsidR="000E4EDA" w:rsidRPr="00D95972" w:rsidRDefault="000E4EDA" w:rsidP="000E4EDA">
            <w:pPr>
              <w:rPr>
                <w:rFonts w:eastAsia="Batang" w:cs="Arial"/>
                <w:lang w:eastAsia="ko-KR"/>
              </w:rPr>
            </w:pPr>
            <w:r>
              <w:rPr>
                <w:rFonts w:eastAsia="Batang" w:cs="Arial"/>
                <w:lang w:eastAsia="ko-KR"/>
              </w:rPr>
              <w:t>Revision of C1-231135</w:t>
            </w:r>
          </w:p>
        </w:tc>
      </w:tr>
      <w:tr w:rsidR="000E4EDA" w:rsidRPr="00D95972" w14:paraId="655C4306" w14:textId="77777777" w:rsidTr="00AE7C3A">
        <w:tc>
          <w:tcPr>
            <w:tcW w:w="976" w:type="dxa"/>
            <w:tcBorders>
              <w:left w:val="thinThickThinSmallGap" w:sz="24" w:space="0" w:color="auto"/>
              <w:bottom w:val="nil"/>
            </w:tcBorders>
            <w:shd w:val="clear" w:color="auto" w:fill="auto"/>
          </w:tcPr>
          <w:p w14:paraId="29A729B6" w14:textId="77777777" w:rsidR="000E4EDA" w:rsidRPr="00D95972" w:rsidRDefault="000E4EDA" w:rsidP="000E4EDA">
            <w:pPr>
              <w:rPr>
                <w:rFonts w:cs="Arial"/>
              </w:rPr>
            </w:pPr>
          </w:p>
        </w:tc>
        <w:tc>
          <w:tcPr>
            <w:tcW w:w="1317" w:type="dxa"/>
            <w:gridSpan w:val="2"/>
            <w:tcBorders>
              <w:bottom w:val="nil"/>
            </w:tcBorders>
            <w:shd w:val="clear" w:color="auto" w:fill="auto"/>
          </w:tcPr>
          <w:p w14:paraId="0CF7FCA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0A3EB08" w14:textId="2D641198" w:rsidR="000E4EDA" w:rsidRPr="00D95972" w:rsidRDefault="00000000" w:rsidP="000E4EDA">
            <w:pPr>
              <w:overflowPunct/>
              <w:autoSpaceDE/>
              <w:autoSpaceDN/>
              <w:adjustRightInd/>
              <w:textAlignment w:val="auto"/>
              <w:rPr>
                <w:rFonts w:cs="Arial"/>
                <w:lang w:val="en-US"/>
              </w:rPr>
            </w:pPr>
            <w:hyperlink r:id="rId182" w:history="1">
              <w:r w:rsidR="000E4EDA">
                <w:rPr>
                  <w:rStyle w:val="Hyperlink"/>
                </w:rPr>
                <w:t>C1-232454</w:t>
              </w:r>
            </w:hyperlink>
          </w:p>
        </w:tc>
        <w:tc>
          <w:tcPr>
            <w:tcW w:w="4191" w:type="dxa"/>
            <w:gridSpan w:val="3"/>
            <w:tcBorders>
              <w:top w:val="single" w:sz="4" w:space="0" w:color="auto"/>
              <w:bottom w:val="single" w:sz="4" w:space="0" w:color="auto"/>
            </w:tcBorders>
            <w:shd w:val="clear" w:color="auto" w:fill="FFFF00"/>
          </w:tcPr>
          <w:p w14:paraId="4B7C6860" w14:textId="2E19F6F3" w:rsidR="000E4EDA" w:rsidRPr="00D95972" w:rsidRDefault="000E4EDA" w:rsidP="000E4EDA">
            <w:pPr>
              <w:rPr>
                <w:rFonts w:cs="Arial"/>
              </w:rPr>
            </w:pPr>
            <w:r>
              <w:rPr>
                <w:rFonts w:cs="Arial"/>
              </w:rPr>
              <w:t>Clarification on IOT RATs without configured SENSE threshold and Non-IOT RATs</w:t>
            </w:r>
          </w:p>
        </w:tc>
        <w:tc>
          <w:tcPr>
            <w:tcW w:w="1767" w:type="dxa"/>
            <w:tcBorders>
              <w:top w:val="single" w:sz="4" w:space="0" w:color="auto"/>
              <w:bottom w:val="single" w:sz="4" w:space="0" w:color="auto"/>
            </w:tcBorders>
            <w:shd w:val="clear" w:color="auto" w:fill="FFFF00"/>
          </w:tcPr>
          <w:p w14:paraId="7EBCF5E0" w14:textId="35238F89" w:rsidR="000E4EDA" w:rsidRPr="00D95972" w:rsidRDefault="000E4EDA" w:rsidP="000E4EDA">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32318BC3" w14:textId="30464AA5" w:rsidR="000E4EDA" w:rsidRPr="00D95972" w:rsidRDefault="000E4EDA" w:rsidP="000E4EDA">
            <w:pPr>
              <w:rPr>
                <w:rFonts w:cs="Arial"/>
              </w:rPr>
            </w:pPr>
            <w:r>
              <w:rPr>
                <w:rFonts w:cs="Arial"/>
              </w:rPr>
              <w:t>CR 1085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CB7535" w14:textId="77777777" w:rsidR="000E4EDA" w:rsidRPr="00D95972" w:rsidRDefault="000E4EDA" w:rsidP="000E4EDA">
            <w:pPr>
              <w:rPr>
                <w:rFonts w:eastAsia="Batang" w:cs="Arial"/>
                <w:lang w:eastAsia="ko-KR"/>
              </w:rPr>
            </w:pPr>
          </w:p>
        </w:tc>
      </w:tr>
      <w:tr w:rsidR="000E4EDA" w:rsidRPr="00D95972" w14:paraId="5D497E0C" w14:textId="77777777" w:rsidTr="00AE7C3A">
        <w:tc>
          <w:tcPr>
            <w:tcW w:w="976" w:type="dxa"/>
            <w:tcBorders>
              <w:left w:val="thinThickThinSmallGap" w:sz="24" w:space="0" w:color="auto"/>
              <w:bottom w:val="nil"/>
            </w:tcBorders>
            <w:shd w:val="clear" w:color="auto" w:fill="auto"/>
          </w:tcPr>
          <w:p w14:paraId="505D3F71" w14:textId="77777777" w:rsidR="000E4EDA" w:rsidRPr="00D95972" w:rsidRDefault="000E4EDA" w:rsidP="000E4EDA">
            <w:pPr>
              <w:rPr>
                <w:rFonts w:cs="Arial"/>
              </w:rPr>
            </w:pPr>
          </w:p>
        </w:tc>
        <w:tc>
          <w:tcPr>
            <w:tcW w:w="1317" w:type="dxa"/>
            <w:gridSpan w:val="2"/>
            <w:tcBorders>
              <w:bottom w:val="nil"/>
            </w:tcBorders>
            <w:shd w:val="clear" w:color="auto" w:fill="auto"/>
          </w:tcPr>
          <w:p w14:paraId="2457A27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0FFEBCB" w14:textId="4584BDD0" w:rsidR="000E4EDA" w:rsidRPr="00D95972" w:rsidRDefault="00000000" w:rsidP="000E4EDA">
            <w:pPr>
              <w:overflowPunct/>
              <w:autoSpaceDE/>
              <w:autoSpaceDN/>
              <w:adjustRightInd/>
              <w:textAlignment w:val="auto"/>
              <w:rPr>
                <w:rFonts w:cs="Arial"/>
                <w:lang w:val="en-US"/>
              </w:rPr>
            </w:pPr>
            <w:hyperlink r:id="rId183" w:history="1">
              <w:r w:rsidR="000E4EDA">
                <w:rPr>
                  <w:rStyle w:val="Hyperlink"/>
                </w:rPr>
                <w:t>C1-232537</w:t>
              </w:r>
            </w:hyperlink>
          </w:p>
        </w:tc>
        <w:tc>
          <w:tcPr>
            <w:tcW w:w="4191" w:type="dxa"/>
            <w:gridSpan w:val="3"/>
            <w:tcBorders>
              <w:top w:val="single" w:sz="4" w:space="0" w:color="auto"/>
              <w:bottom w:val="single" w:sz="4" w:space="0" w:color="auto"/>
            </w:tcBorders>
            <w:shd w:val="clear" w:color="auto" w:fill="FFFF00"/>
          </w:tcPr>
          <w:p w14:paraId="0505B8AB" w14:textId="22C40429" w:rsidR="000E4EDA" w:rsidRPr="00D95972" w:rsidRDefault="000E4EDA" w:rsidP="000E4EDA">
            <w:pPr>
              <w:rPr>
                <w:rFonts w:cs="Arial"/>
              </w:rPr>
            </w:pPr>
            <w:r>
              <w:rPr>
                <w:rFonts w:cs="Arial"/>
              </w:rPr>
              <w:t>Utilization for Threshold value for SENSE feature in the PLMN selection</w:t>
            </w:r>
          </w:p>
        </w:tc>
        <w:tc>
          <w:tcPr>
            <w:tcW w:w="1767" w:type="dxa"/>
            <w:tcBorders>
              <w:top w:val="single" w:sz="4" w:space="0" w:color="auto"/>
              <w:bottom w:val="single" w:sz="4" w:space="0" w:color="auto"/>
            </w:tcBorders>
            <w:shd w:val="clear" w:color="auto" w:fill="FFFF00"/>
          </w:tcPr>
          <w:p w14:paraId="478A3D81" w14:textId="54E068FE" w:rsidR="000E4EDA" w:rsidRPr="00D95972" w:rsidRDefault="000E4EDA" w:rsidP="000E4EDA">
            <w:pPr>
              <w:rPr>
                <w:rFonts w:cs="Arial"/>
              </w:rPr>
            </w:pPr>
            <w:r>
              <w:rPr>
                <w:rFonts w:cs="Arial"/>
              </w:rPr>
              <w:t xml:space="preserve">LG Electronics </w:t>
            </w:r>
          </w:p>
        </w:tc>
        <w:tc>
          <w:tcPr>
            <w:tcW w:w="826" w:type="dxa"/>
            <w:tcBorders>
              <w:top w:val="single" w:sz="4" w:space="0" w:color="auto"/>
              <w:bottom w:val="single" w:sz="4" w:space="0" w:color="auto"/>
            </w:tcBorders>
            <w:shd w:val="clear" w:color="auto" w:fill="FFFF00"/>
          </w:tcPr>
          <w:p w14:paraId="1D665F59" w14:textId="4028B8C8" w:rsidR="000E4EDA" w:rsidRPr="00D95972" w:rsidRDefault="000E4EDA" w:rsidP="000E4EDA">
            <w:pPr>
              <w:rPr>
                <w:rFonts w:cs="Arial"/>
              </w:rPr>
            </w:pPr>
            <w:r>
              <w:rPr>
                <w:rFonts w:cs="Arial"/>
              </w:rPr>
              <w:t>CR 1089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6498DE" w14:textId="77777777" w:rsidR="000E4EDA" w:rsidRPr="00D95972" w:rsidRDefault="000E4EDA" w:rsidP="000E4EDA">
            <w:pPr>
              <w:rPr>
                <w:rFonts w:eastAsia="Batang" w:cs="Arial"/>
                <w:lang w:eastAsia="ko-KR"/>
              </w:rPr>
            </w:pPr>
          </w:p>
        </w:tc>
      </w:tr>
      <w:tr w:rsidR="000E4EDA" w:rsidRPr="00D95972" w14:paraId="76063E87" w14:textId="77777777" w:rsidTr="00EF514F">
        <w:tc>
          <w:tcPr>
            <w:tcW w:w="976" w:type="dxa"/>
            <w:tcBorders>
              <w:left w:val="thinThickThinSmallGap" w:sz="24" w:space="0" w:color="auto"/>
              <w:bottom w:val="nil"/>
            </w:tcBorders>
            <w:shd w:val="clear" w:color="auto" w:fill="auto"/>
          </w:tcPr>
          <w:p w14:paraId="2205CAF1" w14:textId="77777777" w:rsidR="000E4EDA" w:rsidRPr="00D95972" w:rsidRDefault="000E4EDA" w:rsidP="000E4EDA">
            <w:pPr>
              <w:rPr>
                <w:rFonts w:cs="Arial"/>
              </w:rPr>
            </w:pPr>
          </w:p>
        </w:tc>
        <w:tc>
          <w:tcPr>
            <w:tcW w:w="1317" w:type="dxa"/>
            <w:gridSpan w:val="2"/>
            <w:tcBorders>
              <w:bottom w:val="nil"/>
            </w:tcBorders>
            <w:shd w:val="clear" w:color="auto" w:fill="auto"/>
          </w:tcPr>
          <w:p w14:paraId="53475737"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72E9C6BF"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7A9190"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322F04AD"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50D31FA3"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71924C" w14:textId="77777777" w:rsidR="000E4EDA" w:rsidRPr="00D95972" w:rsidRDefault="000E4EDA" w:rsidP="000E4EDA">
            <w:pPr>
              <w:rPr>
                <w:rFonts w:eastAsia="Batang" w:cs="Arial"/>
                <w:lang w:eastAsia="ko-KR"/>
              </w:rPr>
            </w:pPr>
          </w:p>
        </w:tc>
      </w:tr>
      <w:tr w:rsidR="000E4EDA" w:rsidRPr="00D95972" w14:paraId="5F28D480" w14:textId="77777777" w:rsidTr="00EF514F">
        <w:tc>
          <w:tcPr>
            <w:tcW w:w="976" w:type="dxa"/>
            <w:tcBorders>
              <w:left w:val="thinThickThinSmallGap" w:sz="24" w:space="0" w:color="auto"/>
              <w:bottom w:val="nil"/>
            </w:tcBorders>
            <w:shd w:val="clear" w:color="auto" w:fill="auto"/>
          </w:tcPr>
          <w:p w14:paraId="6616F060" w14:textId="77777777" w:rsidR="000E4EDA" w:rsidRPr="00D95972" w:rsidRDefault="000E4EDA" w:rsidP="000E4EDA">
            <w:pPr>
              <w:rPr>
                <w:rFonts w:cs="Arial"/>
              </w:rPr>
            </w:pPr>
          </w:p>
        </w:tc>
        <w:tc>
          <w:tcPr>
            <w:tcW w:w="1317" w:type="dxa"/>
            <w:gridSpan w:val="2"/>
            <w:tcBorders>
              <w:bottom w:val="nil"/>
            </w:tcBorders>
            <w:shd w:val="clear" w:color="auto" w:fill="auto"/>
          </w:tcPr>
          <w:p w14:paraId="19108CCA"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2AF5D9CE"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B1850F"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194A6665"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5646F147"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A320A8" w14:textId="77777777" w:rsidR="000E4EDA" w:rsidRPr="00D95972" w:rsidRDefault="000E4EDA" w:rsidP="000E4EDA">
            <w:pPr>
              <w:rPr>
                <w:rFonts w:eastAsia="Batang" w:cs="Arial"/>
                <w:lang w:eastAsia="ko-KR"/>
              </w:rPr>
            </w:pPr>
          </w:p>
        </w:tc>
      </w:tr>
      <w:tr w:rsidR="000E4EDA" w:rsidRPr="00D95972" w14:paraId="250BE8F7" w14:textId="77777777" w:rsidTr="00EF514F">
        <w:tc>
          <w:tcPr>
            <w:tcW w:w="976" w:type="dxa"/>
            <w:tcBorders>
              <w:left w:val="thinThickThinSmallGap" w:sz="24" w:space="0" w:color="auto"/>
              <w:bottom w:val="nil"/>
            </w:tcBorders>
            <w:shd w:val="clear" w:color="auto" w:fill="auto"/>
          </w:tcPr>
          <w:p w14:paraId="3B5AAA77" w14:textId="77777777" w:rsidR="000E4EDA" w:rsidRPr="00D95972" w:rsidRDefault="000E4EDA" w:rsidP="000E4EDA">
            <w:pPr>
              <w:rPr>
                <w:rFonts w:cs="Arial"/>
              </w:rPr>
            </w:pPr>
          </w:p>
        </w:tc>
        <w:tc>
          <w:tcPr>
            <w:tcW w:w="1317" w:type="dxa"/>
            <w:gridSpan w:val="2"/>
            <w:tcBorders>
              <w:bottom w:val="nil"/>
            </w:tcBorders>
            <w:shd w:val="clear" w:color="auto" w:fill="auto"/>
          </w:tcPr>
          <w:p w14:paraId="204A6C3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6225B99E"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4EBB1D"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536D23C5"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1D022D69"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94DDBF" w14:textId="77777777" w:rsidR="000E4EDA" w:rsidRPr="00D95972" w:rsidRDefault="000E4EDA" w:rsidP="000E4EDA">
            <w:pPr>
              <w:rPr>
                <w:rFonts w:eastAsia="Batang" w:cs="Arial"/>
                <w:lang w:eastAsia="ko-KR"/>
              </w:rPr>
            </w:pPr>
          </w:p>
        </w:tc>
      </w:tr>
      <w:tr w:rsidR="000E4EDA" w:rsidRPr="00D95972" w14:paraId="6D6958B2" w14:textId="77777777" w:rsidTr="00EF514F">
        <w:tc>
          <w:tcPr>
            <w:tcW w:w="976" w:type="dxa"/>
            <w:tcBorders>
              <w:left w:val="thinThickThinSmallGap" w:sz="24" w:space="0" w:color="auto"/>
              <w:bottom w:val="nil"/>
            </w:tcBorders>
            <w:shd w:val="clear" w:color="auto" w:fill="auto"/>
          </w:tcPr>
          <w:p w14:paraId="6899C7D6" w14:textId="77777777" w:rsidR="000E4EDA" w:rsidRPr="00D95972" w:rsidRDefault="000E4EDA" w:rsidP="000E4EDA">
            <w:pPr>
              <w:rPr>
                <w:rFonts w:cs="Arial"/>
              </w:rPr>
            </w:pPr>
          </w:p>
        </w:tc>
        <w:tc>
          <w:tcPr>
            <w:tcW w:w="1317" w:type="dxa"/>
            <w:gridSpan w:val="2"/>
            <w:tcBorders>
              <w:bottom w:val="nil"/>
            </w:tcBorders>
            <w:shd w:val="clear" w:color="auto" w:fill="auto"/>
          </w:tcPr>
          <w:p w14:paraId="6E94544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4B711096"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9635B7"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5C97848C"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3BC4CB3F"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B6084E" w14:textId="77777777" w:rsidR="000E4EDA" w:rsidRPr="00D95972" w:rsidRDefault="000E4EDA" w:rsidP="000E4EDA">
            <w:pPr>
              <w:rPr>
                <w:rFonts w:eastAsia="Batang" w:cs="Arial"/>
                <w:lang w:eastAsia="ko-KR"/>
              </w:rPr>
            </w:pPr>
          </w:p>
        </w:tc>
      </w:tr>
      <w:tr w:rsidR="000E4EDA" w:rsidRPr="00D95972" w14:paraId="51B8552A" w14:textId="77777777" w:rsidTr="004B4371">
        <w:tc>
          <w:tcPr>
            <w:tcW w:w="976" w:type="dxa"/>
            <w:tcBorders>
              <w:top w:val="single" w:sz="4" w:space="0" w:color="auto"/>
              <w:left w:val="thinThickThinSmallGap" w:sz="24" w:space="0" w:color="auto"/>
              <w:bottom w:val="single" w:sz="4" w:space="0" w:color="auto"/>
            </w:tcBorders>
            <w:shd w:val="clear" w:color="auto" w:fill="FFFFFF"/>
          </w:tcPr>
          <w:p w14:paraId="6DA448F5" w14:textId="77777777" w:rsidR="000E4EDA" w:rsidRPr="00D95972" w:rsidRDefault="000E4EDA" w:rsidP="000E4EDA">
            <w:pPr>
              <w:pStyle w:val="ListParagraph"/>
              <w:numPr>
                <w:ilvl w:val="2"/>
                <w:numId w:val="9"/>
              </w:numPr>
              <w:rPr>
                <w:rFonts w:cs="Arial"/>
              </w:rPr>
            </w:pPr>
            <w:bookmarkStart w:id="31" w:name="_Hlk123562136"/>
          </w:p>
        </w:tc>
        <w:tc>
          <w:tcPr>
            <w:tcW w:w="1317" w:type="dxa"/>
            <w:gridSpan w:val="2"/>
            <w:tcBorders>
              <w:top w:val="single" w:sz="4" w:space="0" w:color="auto"/>
              <w:bottom w:val="single" w:sz="4" w:space="0" w:color="auto"/>
            </w:tcBorders>
            <w:shd w:val="clear" w:color="auto" w:fill="FFFFFF"/>
          </w:tcPr>
          <w:p w14:paraId="528FD1CB" w14:textId="37252F4B" w:rsidR="000E4EDA" w:rsidRPr="00D95972" w:rsidRDefault="000E4EDA" w:rsidP="000E4EDA">
            <w:pPr>
              <w:rPr>
                <w:rFonts w:cs="Arial"/>
              </w:rPr>
            </w:pPr>
            <w:bookmarkStart w:id="32" w:name="_Hlk114817089"/>
            <w:r w:rsidRPr="00002B7F">
              <w:t>eNPN_Ph2</w:t>
            </w:r>
            <w:bookmarkEnd w:id="32"/>
          </w:p>
        </w:tc>
        <w:tc>
          <w:tcPr>
            <w:tcW w:w="1088" w:type="dxa"/>
            <w:tcBorders>
              <w:top w:val="single" w:sz="4" w:space="0" w:color="auto"/>
              <w:bottom w:val="single" w:sz="4" w:space="0" w:color="auto"/>
            </w:tcBorders>
          </w:tcPr>
          <w:p w14:paraId="72703D13"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56E3E40F" w14:textId="77777777" w:rsidR="000E4EDA" w:rsidRPr="00DA2C24" w:rsidRDefault="000E4EDA" w:rsidP="000E4EDA">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7FB0EB7D"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414704A9"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5C8A90BF" w14:textId="30EDCD18" w:rsidR="000E4EDA" w:rsidRDefault="000E4EDA" w:rsidP="000E4EDA">
            <w:pPr>
              <w:rPr>
                <w:rFonts w:eastAsia="Batang" w:cs="Arial"/>
                <w:color w:val="000000"/>
                <w:lang w:eastAsia="ko-KR"/>
              </w:rPr>
            </w:pPr>
            <w:r w:rsidRPr="009B4632">
              <w:rPr>
                <w:rFonts w:eastAsia="Batang" w:cs="Arial"/>
                <w:color w:val="000000"/>
                <w:lang w:eastAsia="ko-KR"/>
              </w:rPr>
              <w:t>CT aspects of Enhanced support of Non-Public Networks Phase 2</w:t>
            </w:r>
          </w:p>
          <w:p w14:paraId="4ADFE8EC" w14:textId="77777777" w:rsidR="000E4EDA" w:rsidRPr="00D95972" w:rsidRDefault="000E4EDA" w:rsidP="000E4EDA">
            <w:pPr>
              <w:rPr>
                <w:rFonts w:eastAsia="Batang" w:cs="Arial"/>
                <w:color w:val="000000"/>
                <w:lang w:eastAsia="ko-KR"/>
              </w:rPr>
            </w:pPr>
          </w:p>
          <w:p w14:paraId="0AF7710A" w14:textId="77777777" w:rsidR="000E4EDA" w:rsidRPr="00D95972" w:rsidRDefault="000E4EDA" w:rsidP="000E4EDA">
            <w:pPr>
              <w:rPr>
                <w:rFonts w:eastAsia="Batang" w:cs="Arial"/>
                <w:lang w:eastAsia="ko-KR"/>
              </w:rPr>
            </w:pPr>
          </w:p>
        </w:tc>
      </w:tr>
      <w:tr w:rsidR="000E4EDA" w:rsidRPr="00D95972" w14:paraId="3D851AAE" w14:textId="77777777" w:rsidTr="004B4371">
        <w:tc>
          <w:tcPr>
            <w:tcW w:w="976" w:type="dxa"/>
            <w:tcBorders>
              <w:left w:val="thinThickThinSmallGap" w:sz="24" w:space="0" w:color="auto"/>
              <w:bottom w:val="nil"/>
            </w:tcBorders>
            <w:shd w:val="clear" w:color="auto" w:fill="auto"/>
          </w:tcPr>
          <w:p w14:paraId="7D7CA5FD" w14:textId="77777777" w:rsidR="000E4EDA" w:rsidRPr="00D95972" w:rsidRDefault="000E4EDA" w:rsidP="000E4EDA">
            <w:pPr>
              <w:rPr>
                <w:rFonts w:cs="Arial"/>
              </w:rPr>
            </w:pPr>
          </w:p>
        </w:tc>
        <w:tc>
          <w:tcPr>
            <w:tcW w:w="1317" w:type="dxa"/>
            <w:gridSpan w:val="2"/>
            <w:tcBorders>
              <w:bottom w:val="nil"/>
            </w:tcBorders>
            <w:shd w:val="clear" w:color="auto" w:fill="auto"/>
          </w:tcPr>
          <w:p w14:paraId="31F8C88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031D95B" w14:textId="7BFB98BE" w:rsidR="000E4EDA" w:rsidRPr="00D95972" w:rsidRDefault="00000000" w:rsidP="000E4EDA">
            <w:pPr>
              <w:overflowPunct/>
              <w:autoSpaceDE/>
              <w:autoSpaceDN/>
              <w:adjustRightInd/>
              <w:textAlignment w:val="auto"/>
              <w:rPr>
                <w:rFonts w:cs="Arial"/>
                <w:lang w:val="en-US"/>
              </w:rPr>
            </w:pPr>
            <w:hyperlink r:id="rId184" w:history="1">
              <w:r w:rsidR="000E4EDA">
                <w:rPr>
                  <w:rStyle w:val="Hyperlink"/>
                </w:rPr>
                <w:t>C1-232008</w:t>
              </w:r>
            </w:hyperlink>
          </w:p>
        </w:tc>
        <w:tc>
          <w:tcPr>
            <w:tcW w:w="4191" w:type="dxa"/>
            <w:gridSpan w:val="3"/>
            <w:tcBorders>
              <w:top w:val="single" w:sz="4" w:space="0" w:color="auto"/>
              <w:bottom w:val="single" w:sz="4" w:space="0" w:color="auto"/>
            </w:tcBorders>
            <w:shd w:val="clear" w:color="auto" w:fill="FFFF00"/>
          </w:tcPr>
          <w:p w14:paraId="036C4AA2" w14:textId="565040A3" w:rsidR="000E4EDA" w:rsidRPr="00D95972" w:rsidRDefault="000E4EDA" w:rsidP="000E4EDA">
            <w:pPr>
              <w:rPr>
                <w:rFonts w:cs="Arial"/>
              </w:rPr>
            </w:pPr>
            <w:r>
              <w:rPr>
                <w:rFonts w:cs="Arial"/>
              </w:rPr>
              <w:t>Work plan for eNPN_Ph2 in CT1</w:t>
            </w:r>
          </w:p>
        </w:tc>
        <w:tc>
          <w:tcPr>
            <w:tcW w:w="1767" w:type="dxa"/>
            <w:tcBorders>
              <w:top w:val="single" w:sz="4" w:space="0" w:color="auto"/>
              <w:bottom w:val="single" w:sz="4" w:space="0" w:color="auto"/>
            </w:tcBorders>
            <w:shd w:val="clear" w:color="auto" w:fill="FFFF00"/>
          </w:tcPr>
          <w:p w14:paraId="6C77E2C5" w14:textId="5FCC89F9" w:rsidR="000E4EDA" w:rsidRPr="00D95972" w:rsidRDefault="000E4EDA" w:rsidP="000E4ED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E438911" w14:textId="44D610B7" w:rsidR="000E4EDA" w:rsidRPr="00D95972" w:rsidRDefault="000E4EDA" w:rsidP="000E4EDA">
            <w:pPr>
              <w:rPr>
                <w:rFonts w:cs="Arial"/>
              </w:rPr>
            </w:pPr>
            <w:r>
              <w:rPr>
                <w:rFonts w:cs="Arial"/>
              </w:rPr>
              <w:t xml:space="preserve">WI status 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EE216D" w14:textId="634C0E9A" w:rsidR="000E4EDA" w:rsidRPr="00D95972" w:rsidRDefault="000E4EDA" w:rsidP="000E4EDA">
            <w:pPr>
              <w:rPr>
                <w:rFonts w:eastAsia="Batang" w:cs="Arial"/>
                <w:lang w:eastAsia="ko-KR"/>
              </w:rPr>
            </w:pPr>
            <w:r>
              <w:rPr>
                <w:rFonts w:eastAsia="Batang" w:cs="Arial"/>
                <w:lang w:eastAsia="ko-KR"/>
              </w:rPr>
              <w:t>Revision of C1-230019</w:t>
            </w:r>
          </w:p>
        </w:tc>
      </w:tr>
      <w:tr w:rsidR="000E4EDA" w:rsidRPr="00D95972" w14:paraId="4960DD72" w14:textId="77777777" w:rsidTr="004B4371">
        <w:tc>
          <w:tcPr>
            <w:tcW w:w="976" w:type="dxa"/>
            <w:tcBorders>
              <w:left w:val="thinThickThinSmallGap" w:sz="24" w:space="0" w:color="auto"/>
              <w:bottom w:val="nil"/>
            </w:tcBorders>
            <w:shd w:val="clear" w:color="auto" w:fill="auto"/>
          </w:tcPr>
          <w:p w14:paraId="07A80EA3" w14:textId="77777777" w:rsidR="000E4EDA" w:rsidRPr="00D95972" w:rsidRDefault="000E4EDA" w:rsidP="000E4EDA">
            <w:pPr>
              <w:rPr>
                <w:rFonts w:cs="Arial"/>
              </w:rPr>
            </w:pPr>
          </w:p>
        </w:tc>
        <w:tc>
          <w:tcPr>
            <w:tcW w:w="1317" w:type="dxa"/>
            <w:gridSpan w:val="2"/>
            <w:tcBorders>
              <w:bottom w:val="nil"/>
            </w:tcBorders>
            <w:shd w:val="clear" w:color="auto" w:fill="auto"/>
          </w:tcPr>
          <w:p w14:paraId="5546260E"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F2ED2AE" w14:textId="7F6897DC" w:rsidR="000E4EDA" w:rsidRPr="00D95972" w:rsidRDefault="00000000" w:rsidP="000E4EDA">
            <w:pPr>
              <w:overflowPunct/>
              <w:autoSpaceDE/>
              <w:autoSpaceDN/>
              <w:adjustRightInd/>
              <w:textAlignment w:val="auto"/>
              <w:rPr>
                <w:rFonts w:cs="Arial"/>
                <w:lang w:val="en-US"/>
              </w:rPr>
            </w:pPr>
            <w:hyperlink r:id="rId185" w:history="1">
              <w:r w:rsidR="000E4EDA">
                <w:rPr>
                  <w:rStyle w:val="Hyperlink"/>
                </w:rPr>
                <w:t>C1-232009</w:t>
              </w:r>
            </w:hyperlink>
          </w:p>
        </w:tc>
        <w:tc>
          <w:tcPr>
            <w:tcW w:w="4191" w:type="dxa"/>
            <w:gridSpan w:val="3"/>
            <w:tcBorders>
              <w:top w:val="single" w:sz="4" w:space="0" w:color="auto"/>
              <w:bottom w:val="single" w:sz="4" w:space="0" w:color="auto"/>
            </w:tcBorders>
            <w:shd w:val="clear" w:color="auto" w:fill="FFFF00"/>
          </w:tcPr>
          <w:p w14:paraId="4255571F" w14:textId="67B87D87" w:rsidR="000E4EDA" w:rsidRPr="00D95972" w:rsidRDefault="000E4EDA" w:rsidP="000E4EDA">
            <w:pPr>
              <w:rPr>
                <w:rFonts w:cs="Arial"/>
              </w:rPr>
            </w:pPr>
            <w:r>
              <w:rPr>
                <w:rFonts w:cs="Arial"/>
              </w:rPr>
              <w:t>SNPN identity as part of access network parameters in wireline access</w:t>
            </w:r>
          </w:p>
        </w:tc>
        <w:tc>
          <w:tcPr>
            <w:tcW w:w="1767" w:type="dxa"/>
            <w:tcBorders>
              <w:top w:val="single" w:sz="4" w:space="0" w:color="auto"/>
              <w:bottom w:val="single" w:sz="4" w:space="0" w:color="auto"/>
            </w:tcBorders>
            <w:shd w:val="clear" w:color="auto" w:fill="FFFF00"/>
          </w:tcPr>
          <w:p w14:paraId="5EFC081E" w14:textId="2BB48FB7" w:rsidR="000E4EDA" w:rsidRPr="00D95972" w:rsidRDefault="000E4EDA" w:rsidP="000E4ED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5D04829" w14:textId="48FA39FE" w:rsidR="000E4EDA" w:rsidRPr="00D95972" w:rsidRDefault="000E4EDA" w:rsidP="000E4EDA">
            <w:pPr>
              <w:rPr>
                <w:rFonts w:cs="Arial"/>
              </w:rPr>
            </w:pPr>
            <w:r>
              <w:rPr>
                <w:rFonts w:cs="Arial"/>
              </w:rPr>
              <w:t>CR 0235 24.502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6CF788" w14:textId="1F725DA6" w:rsidR="000E4EDA" w:rsidRPr="00D95972" w:rsidRDefault="000E4EDA" w:rsidP="000E4EDA">
            <w:pPr>
              <w:rPr>
                <w:rFonts w:eastAsia="Batang" w:cs="Arial"/>
                <w:lang w:eastAsia="ko-KR"/>
              </w:rPr>
            </w:pPr>
          </w:p>
        </w:tc>
      </w:tr>
      <w:tr w:rsidR="000E4EDA" w:rsidRPr="00D95972" w14:paraId="1C65AEA8" w14:textId="77777777" w:rsidTr="004B4371">
        <w:tc>
          <w:tcPr>
            <w:tcW w:w="976" w:type="dxa"/>
            <w:tcBorders>
              <w:left w:val="thinThickThinSmallGap" w:sz="24" w:space="0" w:color="auto"/>
              <w:bottom w:val="nil"/>
            </w:tcBorders>
            <w:shd w:val="clear" w:color="auto" w:fill="auto"/>
          </w:tcPr>
          <w:p w14:paraId="2A8C2C2E" w14:textId="77777777" w:rsidR="000E4EDA" w:rsidRPr="00D95972" w:rsidRDefault="000E4EDA" w:rsidP="000E4EDA">
            <w:pPr>
              <w:rPr>
                <w:rFonts w:cs="Arial"/>
              </w:rPr>
            </w:pPr>
          </w:p>
        </w:tc>
        <w:tc>
          <w:tcPr>
            <w:tcW w:w="1317" w:type="dxa"/>
            <w:gridSpan w:val="2"/>
            <w:tcBorders>
              <w:bottom w:val="nil"/>
            </w:tcBorders>
            <w:shd w:val="clear" w:color="auto" w:fill="auto"/>
          </w:tcPr>
          <w:p w14:paraId="5E87AA5D"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59FA0D5" w14:textId="1627EBFF" w:rsidR="000E4EDA" w:rsidRPr="00D95972" w:rsidRDefault="00000000" w:rsidP="000E4EDA">
            <w:pPr>
              <w:overflowPunct/>
              <w:autoSpaceDE/>
              <w:autoSpaceDN/>
              <w:adjustRightInd/>
              <w:textAlignment w:val="auto"/>
              <w:rPr>
                <w:rFonts w:cs="Arial"/>
                <w:lang w:val="en-US"/>
              </w:rPr>
            </w:pPr>
            <w:hyperlink r:id="rId186" w:history="1">
              <w:r w:rsidR="000E4EDA">
                <w:rPr>
                  <w:rStyle w:val="Hyperlink"/>
                </w:rPr>
                <w:t>C1-232010</w:t>
              </w:r>
            </w:hyperlink>
          </w:p>
        </w:tc>
        <w:tc>
          <w:tcPr>
            <w:tcW w:w="4191" w:type="dxa"/>
            <w:gridSpan w:val="3"/>
            <w:tcBorders>
              <w:top w:val="single" w:sz="4" w:space="0" w:color="auto"/>
              <w:bottom w:val="single" w:sz="4" w:space="0" w:color="auto"/>
            </w:tcBorders>
            <w:shd w:val="clear" w:color="auto" w:fill="FFFF00"/>
          </w:tcPr>
          <w:p w14:paraId="27E9C633" w14:textId="46712AC5" w:rsidR="000E4EDA" w:rsidRPr="00D95972" w:rsidRDefault="000E4EDA" w:rsidP="000E4EDA">
            <w:pPr>
              <w:rPr>
                <w:rFonts w:cs="Arial"/>
              </w:rPr>
            </w:pPr>
            <w:r>
              <w:rPr>
                <w:rFonts w:cs="Arial"/>
              </w:rPr>
              <w:t>SNPN re-selection when localized services are enabled</w:t>
            </w:r>
          </w:p>
        </w:tc>
        <w:tc>
          <w:tcPr>
            <w:tcW w:w="1767" w:type="dxa"/>
            <w:tcBorders>
              <w:top w:val="single" w:sz="4" w:space="0" w:color="auto"/>
              <w:bottom w:val="single" w:sz="4" w:space="0" w:color="auto"/>
            </w:tcBorders>
            <w:shd w:val="clear" w:color="auto" w:fill="FFFF00"/>
          </w:tcPr>
          <w:p w14:paraId="4E655C8E" w14:textId="7E829CD5" w:rsidR="000E4EDA" w:rsidRPr="00D95972" w:rsidRDefault="000E4EDA" w:rsidP="000E4ED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19C9F1C" w14:textId="73C78C57" w:rsidR="000E4EDA" w:rsidRPr="00D95972" w:rsidRDefault="000E4EDA" w:rsidP="000E4EDA">
            <w:pPr>
              <w:rPr>
                <w:rFonts w:cs="Arial"/>
              </w:rPr>
            </w:pPr>
            <w:r>
              <w:rPr>
                <w:rFonts w:cs="Arial"/>
              </w:rPr>
              <w:t>CR 1065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90C1C0" w14:textId="77777777" w:rsidR="000E4EDA" w:rsidRPr="00D95972" w:rsidRDefault="000E4EDA" w:rsidP="000E4EDA">
            <w:pPr>
              <w:rPr>
                <w:rFonts w:eastAsia="Batang" w:cs="Arial"/>
                <w:lang w:eastAsia="ko-KR"/>
              </w:rPr>
            </w:pPr>
          </w:p>
        </w:tc>
      </w:tr>
      <w:tr w:rsidR="000E4EDA" w:rsidRPr="00D95972" w14:paraId="60090454" w14:textId="77777777" w:rsidTr="004B4371">
        <w:tc>
          <w:tcPr>
            <w:tcW w:w="976" w:type="dxa"/>
            <w:tcBorders>
              <w:left w:val="thinThickThinSmallGap" w:sz="24" w:space="0" w:color="auto"/>
              <w:bottom w:val="nil"/>
            </w:tcBorders>
            <w:shd w:val="clear" w:color="auto" w:fill="auto"/>
          </w:tcPr>
          <w:p w14:paraId="6745E8BC" w14:textId="77777777" w:rsidR="000E4EDA" w:rsidRPr="00D95972" w:rsidRDefault="000E4EDA" w:rsidP="000E4EDA">
            <w:pPr>
              <w:rPr>
                <w:rFonts w:cs="Arial"/>
              </w:rPr>
            </w:pPr>
          </w:p>
        </w:tc>
        <w:tc>
          <w:tcPr>
            <w:tcW w:w="1317" w:type="dxa"/>
            <w:gridSpan w:val="2"/>
            <w:tcBorders>
              <w:bottom w:val="nil"/>
            </w:tcBorders>
            <w:shd w:val="clear" w:color="auto" w:fill="auto"/>
          </w:tcPr>
          <w:p w14:paraId="7FFE6B3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E63B435" w14:textId="46275382" w:rsidR="000E4EDA" w:rsidRPr="00D95972" w:rsidRDefault="00000000" w:rsidP="000E4EDA">
            <w:pPr>
              <w:overflowPunct/>
              <w:autoSpaceDE/>
              <w:autoSpaceDN/>
              <w:adjustRightInd/>
              <w:textAlignment w:val="auto"/>
              <w:rPr>
                <w:rFonts w:cs="Arial"/>
                <w:lang w:val="en-US"/>
              </w:rPr>
            </w:pPr>
            <w:hyperlink r:id="rId187" w:history="1">
              <w:r w:rsidR="000E4EDA">
                <w:rPr>
                  <w:rStyle w:val="Hyperlink"/>
                </w:rPr>
                <w:t>C1-232011</w:t>
              </w:r>
            </w:hyperlink>
          </w:p>
        </w:tc>
        <w:tc>
          <w:tcPr>
            <w:tcW w:w="4191" w:type="dxa"/>
            <w:gridSpan w:val="3"/>
            <w:tcBorders>
              <w:top w:val="single" w:sz="4" w:space="0" w:color="auto"/>
              <w:bottom w:val="single" w:sz="4" w:space="0" w:color="auto"/>
            </w:tcBorders>
            <w:shd w:val="clear" w:color="auto" w:fill="FFFF00"/>
          </w:tcPr>
          <w:p w14:paraId="32053B15" w14:textId="49083A4D" w:rsidR="000E4EDA" w:rsidRPr="00D95972" w:rsidRDefault="000E4EDA" w:rsidP="000E4EDA">
            <w:pPr>
              <w:rPr>
                <w:rFonts w:cs="Arial"/>
              </w:rPr>
            </w:pPr>
            <w:r>
              <w:rPr>
                <w:rFonts w:cs="Arial"/>
              </w:rPr>
              <w:t>Configuration for SNPN re-selection when localized services in SNPN are enabled</w:t>
            </w:r>
          </w:p>
        </w:tc>
        <w:tc>
          <w:tcPr>
            <w:tcW w:w="1767" w:type="dxa"/>
            <w:tcBorders>
              <w:top w:val="single" w:sz="4" w:space="0" w:color="auto"/>
              <w:bottom w:val="single" w:sz="4" w:space="0" w:color="auto"/>
            </w:tcBorders>
            <w:shd w:val="clear" w:color="auto" w:fill="FFFF00"/>
          </w:tcPr>
          <w:p w14:paraId="0DB868B4" w14:textId="5BB18612" w:rsidR="000E4EDA" w:rsidRPr="00D95972" w:rsidRDefault="000E4EDA" w:rsidP="000E4ED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6956D38" w14:textId="4471422C" w:rsidR="000E4EDA" w:rsidRPr="00D95972" w:rsidRDefault="000E4EDA" w:rsidP="000E4EDA">
            <w:pPr>
              <w:rPr>
                <w:rFonts w:cs="Arial"/>
              </w:rPr>
            </w:pPr>
            <w:r>
              <w:rPr>
                <w:rFonts w:cs="Arial"/>
              </w:rPr>
              <w:t>CR 0067 24.368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8C0783" w14:textId="5B5EE53C" w:rsidR="000E4EDA" w:rsidRPr="00D95972" w:rsidRDefault="000E4EDA" w:rsidP="000E4EDA">
            <w:pPr>
              <w:rPr>
                <w:rFonts w:eastAsia="Batang" w:cs="Arial"/>
                <w:lang w:eastAsia="ko-KR"/>
              </w:rPr>
            </w:pPr>
          </w:p>
        </w:tc>
      </w:tr>
      <w:tr w:rsidR="000E4EDA" w:rsidRPr="00D95972" w14:paraId="2288F2F6" w14:textId="77777777" w:rsidTr="004B4371">
        <w:tc>
          <w:tcPr>
            <w:tcW w:w="976" w:type="dxa"/>
            <w:tcBorders>
              <w:left w:val="thinThickThinSmallGap" w:sz="24" w:space="0" w:color="auto"/>
              <w:bottom w:val="nil"/>
            </w:tcBorders>
            <w:shd w:val="clear" w:color="auto" w:fill="auto"/>
          </w:tcPr>
          <w:p w14:paraId="72F8AE66" w14:textId="77777777" w:rsidR="000E4EDA" w:rsidRPr="00D95972" w:rsidRDefault="000E4EDA" w:rsidP="000E4EDA">
            <w:pPr>
              <w:rPr>
                <w:rFonts w:cs="Arial"/>
              </w:rPr>
            </w:pPr>
          </w:p>
        </w:tc>
        <w:tc>
          <w:tcPr>
            <w:tcW w:w="1317" w:type="dxa"/>
            <w:gridSpan w:val="2"/>
            <w:tcBorders>
              <w:bottom w:val="nil"/>
            </w:tcBorders>
            <w:shd w:val="clear" w:color="auto" w:fill="auto"/>
          </w:tcPr>
          <w:p w14:paraId="49477F7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6F27869" w14:textId="64FA0F57" w:rsidR="000E4EDA" w:rsidRPr="00D95972" w:rsidRDefault="00000000" w:rsidP="000E4EDA">
            <w:pPr>
              <w:overflowPunct/>
              <w:autoSpaceDE/>
              <w:autoSpaceDN/>
              <w:adjustRightInd/>
              <w:textAlignment w:val="auto"/>
              <w:rPr>
                <w:rFonts w:cs="Arial"/>
                <w:lang w:val="en-US"/>
              </w:rPr>
            </w:pPr>
            <w:hyperlink r:id="rId188" w:history="1">
              <w:r w:rsidR="000E4EDA">
                <w:rPr>
                  <w:rStyle w:val="Hyperlink"/>
                </w:rPr>
                <w:t>C1-232012</w:t>
              </w:r>
            </w:hyperlink>
          </w:p>
        </w:tc>
        <w:tc>
          <w:tcPr>
            <w:tcW w:w="4191" w:type="dxa"/>
            <w:gridSpan w:val="3"/>
            <w:tcBorders>
              <w:top w:val="single" w:sz="4" w:space="0" w:color="auto"/>
              <w:bottom w:val="single" w:sz="4" w:space="0" w:color="auto"/>
            </w:tcBorders>
            <w:shd w:val="clear" w:color="auto" w:fill="FFFF00"/>
          </w:tcPr>
          <w:p w14:paraId="2F022F1C" w14:textId="2330A36B" w:rsidR="000E4EDA" w:rsidRPr="00D95972" w:rsidRDefault="000E4EDA" w:rsidP="000E4EDA">
            <w:pPr>
              <w:rPr>
                <w:rFonts w:cs="Arial"/>
              </w:rPr>
            </w:pPr>
            <w:r>
              <w:rPr>
                <w:rFonts w:cs="Arial"/>
              </w:rPr>
              <w:t>Removal of redundant description of NID coding in SNPN list IE</w:t>
            </w:r>
          </w:p>
        </w:tc>
        <w:tc>
          <w:tcPr>
            <w:tcW w:w="1767" w:type="dxa"/>
            <w:tcBorders>
              <w:top w:val="single" w:sz="4" w:space="0" w:color="auto"/>
              <w:bottom w:val="single" w:sz="4" w:space="0" w:color="auto"/>
            </w:tcBorders>
            <w:shd w:val="clear" w:color="auto" w:fill="FFFF00"/>
          </w:tcPr>
          <w:p w14:paraId="01D60C48" w14:textId="1BFA1584" w:rsidR="000E4EDA" w:rsidRPr="00D95972" w:rsidRDefault="000E4EDA" w:rsidP="000E4ED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BA1E819" w14:textId="64183408" w:rsidR="000E4EDA" w:rsidRPr="00D95972" w:rsidRDefault="000E4EDA" w:rsidP="000E4EDA">
            <w:pPr>
              <w:rPr>
                <w:rFonts w:cs="Arial"/>
              </w:rPr>
            </w:pPr>
            <w:r>
              <w:rPr>
                <w:rFonts w:cs="Arial"/>
              </w:rPr>
              <w:t>CR 5166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51B490" w14:textId="017F7390" w:rsidR="000E4EDA" w:rsidRPr="00D95972" w:rsidRDefault="000E4EDA" w:rsidP="000E4EDA">
            <w:pPr>
              <w:rPr>
                <w:rFonts w:eastAsia="Batang" w:cs="Arial"/>
                <w:lang w:eastAsia="ko-KR"/>
              </w:rPr>
            </w:pPr>
          </w:p>
        </w:tc>
      </w:tr>
      <w:tr w:rsidR="000E4EDA" w:rsidRPr="00D95972" w14:paraId="73B1C29A" w14:textId="77777777" w:rsidTr="004B4371">
        <w:tc>
          <w:tcPr>
            <w:tcW w:w="976" w:type="dxa"/>
            <w:tcBorders>
              <w:left w:val="thinThickThinSmallGap" w:sz="24" w:space="0" w:color="auto"/>
              <w:bottom w:val="nil"/>
            </w:tcBorders>
            <w:shd w:val="clear" w:color="auto" w:fill="auto"/>
          </w:tcPr>
          <w:p w14:paraId="67BE37EB" w14:textId="77777777" w:rsidR="000E4EDA" w:rsidRPr="00D95972" w:rsidRDefault="000E4EDA" w:rsidP="000E4EDA">
            <w:pPr>
              <w:rPr>
                <w:rFonts w:cs="Arial"/>
              </w:rPr>
            </w:pPr>
          </w:p>
        </w:tc>
        <w:tc>
          <w:tcPr>
            <w:tcW w:w="1317" w:type="dxa"/>
            <w:gridSpan w:val="2"/>
            <w:tcBorders>
              <w:bottom w:val="nil"/>
            </w:tcBorders>
            <w:shd w:val="clear" w:color="auto" w:fill="auto"/>
          </w:tcPr>
          <w:p w14:paraId="0774202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D01E2E4" w14:textId="3532937E" w:rsidR="000E4EDA" w:rsidRPr="00D95972" w:rsidRDefault="00000000" w:rsidP="000E4EDA">
            <w:pPr>
              <w:overflowPunct/>
              <w:autoSpaceDE/>
              <w:autoSpaceDN/>
              <w:adjustRightInd/>
              <w:textAlignment w:val="auto"/>
              <w:rPr>
                <w:rFonts w:cs="Arial"/>
                <w:lang w:val="en-US"/>
              </w:rPr>
            </w:pPr>
            <w:hyperlink r:id="rId189" w:history="1">
              <w:r w:rsidR="000E4EDA">
                <w:rPr>
                  <w:rStyle w:val="Hyperlink"/>
                </w:rPr>
                <w:t>C1-232013</w:t>
              </w:r>
            </w:hyperlink>
          </w:p>
        </w:tc>
        <w:tc>
          <w:tcPr>
            <w:tcW w:w="4191" w:type="dxa"/>
            <w:gridSpan w:val="3"/>
            <w:tcBorders>
              <w:top w:val="single" w:sz="4" w:space="0" w:color="auto"/>
              <w:bottom w:val="single" w:sz="4" w:space="0" w:color="auto"/>
            </w:tcBorders>
            <w:shd w:val="clear" w:color="auto" w:fill="FFFF00"/>
          </w:tcPr>
          <w:p w14:paraId="1C6A0831" w14:textId="21A0C8C2" w:rsidR="000E4EDA" w:rsidRPr="00D95972" w:rsidRDefault="000E4EDA" w:rsidP="000E4EDA">
            <w:pPr>
              <w:rPr>
                <w:rFonts w:cs="Arial"/>
              </w:rPr>
            </w:pPr>
            <w:r>
              <w:rPr>
                <w:rFonts w:cs="Arial"/>
              </w:rPr>
              <w:t>Removal of redundant description of NID coding in SNPN List with trusted 5G Connectivity IE</w:t>
            </w:r>
          </w:p>
        </w:tc>
        <w:tc>
          <w:tcPr>
            <w:tcW w:w="1767" w:type="dxa"/>
            <w:tcBorders>
              <w:top w:val="single" w:sz="4" w:space="0" w:color="auto"/>
              <w:bottom w:val="single" w:sz="4" w:space="0" w:color="auto"/>
            </w:tcBorders>
            <w:shd w:val="clear" w:color="auto" w:fill="FFFF00"/>
          </w:tcPr>
          <w:p w14:paraId="2AC8FE98" w14:textId="3042913F" w:rsidR="000E4EDA" w:rsidRPr="00D95972" w:rsidRDefault="000E4EDA" w:rsidP="000E4ED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BDBC8EF" w14:textId="04CADE67" w:rsidR="000E4EDA" w:rsidRPr="00D95972" w:rsidRDefault="000E4EDA" w:rsidP="000E4EDA">
            <w:pPr>
              <w:rPr>
                <w:rFonts w:cs="Arial"/>
              </w:rPr>
            </w:pPr>
            <w:r>
              <w:rPr>
                <w:rFonts w:cs="Arial"/>
              </w:rPr>
              <w:t>CR 0745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B8701C" w14:textId="77777777" w:rsidR="000E4EDA" w:rsidRPr="00D95972" w:rsidRDefault="000E4EDA" w:rsidP="000E4EDA">
            <w:pPr>
              <w:rPr>
                <w:rFonts w:eastAsia="Batang" w:cs="Arial"/>
                <w:lang w:eastAsia="ko-KR"/>
              </w:rPr>
            </w:pPr>
          </w:p>
        </w:tc>
      </w:tr>
      <w:tr w:rsidR="000E4EDA" w:rsidRPr="00D95972" w14:paraId="323A897F" w14:textId="77777777" w:rsidTr="00D5557D">
        <w:tc>
          <w:tcPr>
            <w:tcW w:w="976" w:type="dxa"/>
            <w:tcBorders>
              <w:left w:val="thinThickThinSmallGap" w:sz="24" w:space="0" w:color="auto"/>
              <w:bottom w:val="nil"/>
            </w:tcBorders>
            <w:shd w:val="clear" w:color="auto" w:fill="auto"/>
          </w:tcPr>
          <w:p w14:paraId="2A85C4CB" w14:textId="77777777" w:rsidR="000E4EDA" w:rsidRPr="00D95972" w:rsidRDefault="000E4EDA" w:rsidP="000E4EDA">
            <w:pPr>
              <w:rPr>
                <w:rFonts w:cs="Arial"/>
              </w:rPr>
            </w:pPr>
          </w:p>
        </w:tc>
        <w:tc>
          <w:tcPr>
            <w:tcW w:w="1317" w:type="dxa"/>
            <w:gridSpan w:val="2"/>
            <w:tcBorders>
              <w:bottom w:val="nil"/>
            </w:tcBorders>
            <w:shd w:val="clear" w:color="auto" w:fill="auto"/>
          </w:tcPr>
          <w:p w14:paraId="68DB5B5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24AF569" w14:textId="1FC33E22" w:rsidR="000E4EDA" w:rsidRPr="00D95972" w:rsidRDefault="00000000" w:rsidP="000E4EDA">
            <w:pPr>
              <w:overflowPunct/>
              <w:autoSpaceDE/>
              <w:autoSpaceDN/>
              <w:adjustRightInd/>
              <w:textAlignment w:val="auto"/>
              <w:rPr>
                <w:rFonts w:cs="Arial"/>
                <w:lang w:val="en-US"/>
              </w:rPr>
            </w:pPr>
            <w:hyperlink r:id="rId190" w:history="1">
              <w:r w:rsidR="000E4EDA">
                <w:rPr>
                  <w:rStyle w:val="Hyperlink"/>
                </w:rPr>
                <w:t>C1-232033</w:t>
              </w:r>
            </w:hyperlink>
          </w:p>
        </w:tc>
        <w:tc>
          <w:tcPr>
            <w:tcW w:w="4191" w:type="dxa"/>
            <w:gridSpan w:val="3"/>
            <w:tcBorders>
              <w:top w:val="single" w:sz="4" w:space="0" w:color="auto"/>
              <w:bottom w:val="single" w:sz="4" w:space="0" w:color="auto"/>
            </w:tcBorders>
            <w:shd w:val="clear" w:color="auto" w:fill="FFFF00"/>
          </w:tcPr>
          <w:p w14:paraId="50B5A5D2" w14:textId="0B342571" w:rsidR="000E4EDA" w:rsidRPr="00D95972" w:rsidRDefault="000E4EDA" w:rsidP="000E4EDA">
            <w:pPr>
              <w:rPr>
                <w:rFonts w:cs="Arial"/>
              </w:rPr>
            </w:pPr>
            <w:r>
              <w:rPr>
                <w:rFonts w:cs="Arial"/>
              </w:rPr>
              <w:t>5GMM cause #73 when the UE accesses an SNPN using credentials from a credentials holder</w:t>
            </w:r>
          </w:p>
        </w:tc>
        <w:tc>
          <w:tcPr>
            <w:tcW w:w="1767" w:type="dxa"/>
            <w:tcBorders>
              <w:top w:val="single" w:sz="4" w:space="0" w:color="auto"/>
              <w:bottom w:val="single" w:sz="4" w:space="0" w:color="auto"/>
            </w:tcBorders>
            <w:shd w:val="clear" w:color="auto" w:fill="FFFF00"/>
          </w:tcPr>
          <w:p w14:paraId="63A7399C" w14:textId="6A8D12DA" w:rsidR="000E4EDA" w:rsidRPr="00D95972" w:rsidRDefault="000E4EDA" w:rsidP="000E4ED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15A0B16" w14:textId="411914E1" w:rsidR="000E4EDA" w:rsidRPr="00D95972" w:rsidRDefault="000E4EDA" w:rsidP="000E4EDA">
            <w:pPr>
              <w:rPr>
                <w:rFonts w:cs="Arial"/>
              </w:rPr>
            </w:pPr>
            <w:r>
              <w:rPr>
                <w:rFonts w:cs="Arial"/>
              </w:rPr>
              <w:t>CR 4988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CABB95" w14:textId="77777777" w:rsidR="000E4EDA" w:rsidRDefault="000E4EDA" w:rsidP="000E4EDA">
            <w:pPr>
              <w:rPr>
                <w:rFonts w:eastAsia="Batang" w:cs="Arial"/>
                <w:lang w:eastAsia="ko-KR"/>
              </w:rPr>
            </w:pPr>
            <w:r>
              <w:rPr>
                <w:rFonts w:eastAsia="Batang" w:cs="Arial"/>
                <w:lang w:eastAsia="ko-KR"/>
              </w:rPr>
              <w:t>Revision of C1-230773</w:t>
            </w:r>
          </w:p>
          <w:p w14:paraId="166816AC" w14:textId="4373DDDB" w:rsidR="002B3D3A" w:rsidRPr="00D95972" w:rsidRDefault="002B3D3A" w:rsidP="000E4EDA">
            <w:pPr>
              <w:rPr>
                <w:rFonts w:eastAsia="Batang" w:cs="Arial"/>
                <w:lang w:eastAsia="ko-KR"/>
              </w:rPr>
            </w:pPr>
          </w:p>
        </w:tc>
      </w:tr>
      <w:tr w:rsidR="000E4EDA" w:rsidRPr="00D95972" w14:paraId="7195AADC" w14:textId="77777777" w:rsidTr="00D5557D">
        <w:tc>
          <w:tcPr>
            <w:tcW w:w="976" w:type="dxa"/>
            <w:tcBorders>
              <w:left w:val="thinThickThinSmallGap" w:sz="24" w:space="0" w:color="auto"/>
              <w:bottom w:val="nil"/>
            </w:tcBorders>
            <w:shd w:val="clear" w:color="auto" w:fill="auto"/>
          </w:tcPr>
          <w:p w14:paraId="301EFB67" w14:textId="77777777" w:rsidR="000E4EDA" w:rsidRPr="00D95972" w:rsidRDefault="000E4EDA" w:rsidP="000E4EDA">
            <w:pPr>
              <w:rPr>
                <w:rFonts w:cs="Arial"/>
              </w:rPr>
            </w:pPr>
          </w:p>
        </w:tc>
        <w:tc>
          <w:tcPr>
            <w:tcW w:w="1317" w:type="dxa"/>
            <w:gridSpan w:val="2"/>
            <w:tcBorders>
              <w:bottom w:val="nil"/>
            </w:tcBorders>
            <w:shd w:val="clear" w:color="auto" w:fill="auto"/>
          </w:tcPr>
          <w:p w14:paraId="2F9F7A4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1422EA29" w14:textId="15C8A5BF" w:rsidR="000E4EDA" w:rsidRPr="00D95972" w:rsidRDefault="000E4EDA" w:rsidP="000E4EDA">
            <w:pPr>
              <w:overflowPunct/>
              <w:autoSpaceDE/>
              <w:autoSpaceDN/>
              <w:adjustRightInd/>
              <w:textAlignment w:val="auto"/>
              <w:rPr>
                <w:rFonts w:cs="Arial"/>
                <w:lang w:val="en-US"/>
              </w:rPr>
            </w:pPr>
            <w:r>
              <w:rPr>
                <w:rFonts w:cs="Arial"/>
                <w:lang w:val="en-US"/>
              </w:rPr>
              <w:t>C1-232036</w:t>
            </w:r>
          </w:p>
        </w:tc>
        <w:tc>
          <w:tcPr>
            <w:tcW w:w="4191" w:type="dxa"/>
            <w:gridSpan w:val="3"/>
            <w:tcBorders>
              <w:top w:val="single" w:sz="4" w:space="0" w:color="auto"/>
              <w:bottom w:val="single" w:sz="4" w:space="0" w:color="auto"/>
            </w:tcBorders>
            <w:shd w:val="clear" w:color="auto" w:fill="FFFFFF"/>
          </w:tcPr>
          <w:p w14:paraId="1A7DDDBF" w14:textId="4D8B528C" w:rsidR="000E4EDA" w:rsidRPr="00D95972" w:rsidRDefault="000E4EDA" w:rsidP="000E4EDA">
            <w:pPr>
              <w:rPr>
                <w:rFonts w:cs="Arial"/>
              </w:rPr>
            </w:pPr>
            <w:r>
              <w:rPr>
                <w:rFonts w:cs="Arial"/>
              </w:rPr>
              <w:t>Removal of SNPN(s) from the equivalent SNPN list</w:t>
            </w:r>
          </w:p>
        </w:tc>
        <w:tc>
          <w:tcPr>
            <w:tcW w:w="1767" w:type="dxa"/>
            <w:tcBorders>
              <w:top w:val="single" w:sz="4" w:space="0" w:color="auto"/>
              <w:bottom w:val="single" w:sz="4" w:space="0" w:color="auto"/>
            </w:tcBorders>
            <w:shd w:val="clear" w:color="auto" w:fill="FFFFFF"/>
          </w:tcPr>
          <w:p w14:paraId="69B09A5D" w14:textId="74EAAD9B" w:rsidR="000E4EDA" w:rsidRPr="00D95972" w:rsidRDefault="000E4EDA" w:rsidP="000E4EDA">
            <w:pPr>
              <w:rPr>
                <w:rFonts w:cs="Arial"/>
              </w:rPr>
            </w:pPr>
            <w:r>
              <w:rPr>
                <w:rFonts w:cs="Arial"/>
              </w:rPr>
              <w:t>Apple GmbH</w:t>
            </w:r>
          </w:p>
        </w:tc>
        <w:tc>
          <w:tcPr>
            <w:tcW w:w="826" w:type="dxa"/>
            <w:tcBorders>
              <w:top w:val="single" w:sz="4" w:space="0" w:color="auto"/>
              <w:bottom w:val="single" w:sz="4" w:space="0" w:color="auto"/>
            </w:tcBorders>
            <w:shd w:val="clear" w:color="auto" w:fill="FFFFFF"/>
          </w:tcPr>
          <w:p w14:paraId="371EC18B" w14:textId="6A1310F6" w:rsidR="000E4EDA" w:rsidRPr="00D95972" w:rsidRDefault="000E4EDA" w:rsidP="000E4EDA">
            <w:pPr>
              <w:rPr>
                <w:rFonts w:cs="Arial"/>
              </w:rPr>
            </w:pPr>
            <w:r>
              <w:rPr>
                <w:rFonts w:cs="Arial"/>
              </w:rPr>
              <w:t>CR 5173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A90593" w14:textId="77777777" w:rsidR="000E4EDA" w:rsidRDefault="000E4EDA" w:rsidP="000E4EDA">
            <w:pPr>
              <w:rPr>
                <w:rFonts w:eastAsia="Batang" w:cs="Arial"/>
                <w:lang w:eastAsia="ko-KR"/>
              </w:rPr>
            </w:pPr>
            <w:r>
              <w:rPr>
                <w:rFonts w:eastAsia="Batang" w:cs="Arial"/>
                <w:lang w:eastAsia="ko-KR"/>
              </w:rPr>
              <w:t>Withdrawn</w:t>
            </w:r>
          </w:p>
          <w:p w14:paraId="31F3D095" w14:textId="354EBCAD" w:rsidR="000E4EDA" w:rsidRPr="00D95972" w:rsidRDefault="000E4EDA" w:rsidP="000E4EDA">
            <w:pPr>
              <w:rPr>
                <w:rFonts w:eastAsia="Batang" w:cs="Arial"/>
                <w:lang w:eastAsia="ko-KR"/>
              </w:rPr>
            </w:pPr>
          </w:p>
        </w:tc>
      </w:tr>
      <w:tr w:rsidR="000E4EDA" w:rsidRPr="00D95972" w14:paraId="295232C1" w14:textId="77777777" w:rsidTr="004B4371">
        <w:tc>
          <w:tcPr>
            <w:tcW w:w="976" w:type="dxa"/>
            <w:tcBorders>
              <w:left w:val="thinThickThinSmallGap" w:sz="24" w:space="0" w:color="auto"/>
              <w:bottom w:val="nil"/>
            </w:tcBorders>
            <w:shd w:val="clear" w:color="auto" w:fill="auto"/>
          </w:tcPr>
          <w:p w14:paraId="1E3979C1" w14:textId="77777777" w:rsidR="000E4EDA" w:rsidRPr="00D95972" w:rsidRDefault="000E4EDA" w:rsidP="000E4EDA">
            <w:pPr>
              <w:rPr>
                <w:rFonts w:cs="Arial"/>
              </w:rPr>
            </w:pPr>
          </w:p>
        </w:tc>
        <w:tc>
          <w:tcPr>
            <w:tcW w:w="1317" w:type="dxa"/>
            <w:gridSpan w:val="2"/>
            <w:tcBorders>
              <w:bottom w:val="nil"/>
            </w:tcBorders>
            <w:shd w:val="clear" w:color="auto" w:fill="auto"/>
          </w:tcPr>
          <w:p w14:paraId="1E00AFA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B5EE7D8" w14:textId="1F682B65" w:rsidR="000E4EDA" w:rsidRPr="00D95972" w:rsidRDefault="00000000" w:rsidP="000E4EDA">
            <w:pPr>
              <w:overflowPunct/>
              <w:autoSpaceDE/>
              <w:autoSpaceDN/>
              <w:adjustRightInd/>
              <w:textAlignment w:val="auto"/>
              <w:rPr>
                <w:rFonts w:cs="Arial"/>
                <w:lang w:val="en-US"/>
              </w:rPr>
            </w:pPr>
            <w:hyperlink r:id="rId191" w:history="1">
              <w:r w:rsidR="000E4EDA">
                <w:rPr>
                  <w:rStyle w:val="Hyperlink"/>
                </w:rPr>
                <w:t>C1-232060</w:t>
              </w:r>
            </w:hyperlink>
          </w:p>
        </w:tc>
        <w:tc>
          <w:tcPr>
            <w:tcW w:w="4191" w:type="dxa"/>
            <w:gridSpan w:val="3"/>
            <w:tcBorders>
              <w:top w:val="single" w:sz="4" w:space="0" w:color="auto"/>
              <w:bottom w:val="single" w:sz="4" w:space="0" w:color="auto"/>
            </w:tcBorders>
            <w:shd w:val="clear" w:color="auto" w:fill="FFFF00"/>
          </w:tcPr>
          <w:p w14:paraId="22F104F7" w14:textId="164C6C26" w:rsidR="000E4EDA" w:rsidRPr="00D95972" w:rsidRDefault="000E4EDA" w:rsidP="000E4EDA">
            <w:pPr>
              <w:rPr>
                <w:rFonts w:cs="Arial"/>
              </w:rPr>
            </w:pPr>
            <w:r>
              <w:rPr>
                <w:rFonts w:cs="Arial"/>
              </w:rPr>
              <w:t>SNPN selection for the localized services</w:t>
            </w:r>
          </w:p>
        </w:tc>
        <w:tc>
          <w:tcPr>
            <w:tcW w:w="1767" w:type="dxa"/>
            <w:tcBorders>
              <w:top w:val="single" w:sz="4" w:space="0" w:color="auto"/>
              <w:bottom w:val="single" w:sz="4" w:space="0" w:color="auto"/>
            </w:tcBorders>
            <w:shd w:val="clear" w:color="auto" w:fill="FFFF00"/>
          </w:tcPr>
          <w:p w14:paraId="135833C0" w14:textId="0CDDB5D0" w:rsidR="000E4EDA" w:rsidRPr="00D95972" w:rsidRDefault="000E4EDA" w:rsidP="000E4EDA">
            <w:pPr>
              <w:rPr>
                <w:rFonts w:cs="Arial"/>
              </w:rPr>
            </w:pPr>
            <w:proofErr w:type="spellStart"/>
            <w:r>
              <w:rPr>
                <w:rFonts w:cs="Arial"/>
              </w:rPr>
              <w:t>InterDigital</w:t>
            </w:r>
            <w:proofErr w:type="spellEnd"/>
            <w:r>
              <w:rPr>
                <w:rFonts w:cs="Arial"/>
              </w:rPr>
              <w:t xml:space="preserve">, Ericsson </w:t>
            </w:r>
          </w:p>
        </w:tc>
        <w:tc>
          <w:tcPr>
            <w:tcW w:w="826" w:type="dxa"/>
            <w:tcBorders>
              <w:top w:val="single" w:sz="4" w:space="0" w:color="auto"/>
              <w:bottom w:val="single" w:sz="4" w:space="0" w:color="auto"/>
            </w:tcBorders>
            <w:shd w:val="clear" w:color="auto" w:fill="FFFF00"/>
          </w:tcPr>
          <w:p w14:paraId="39C6132F" w14:textId="3094B565" w:rsidR="000E4EDA" w:rsidRPr="00D95972" w:rsidRDefault="000E4EDA" w:rsidP="000E4EDA">
            <w:pPr>
              <w:rPr>
                <w:rFonts w:cs="Arial"/>
              </w:rPr>
            </w:pPr>
            <w:r>
              <w:rPr>
                <w:rFonts w:cs="Arial"/>
              </w:rPr>
              <w:t>CR 1068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DAC205" w14:textId="77777777" w:rsidR="000E4EDA" w:rsidRPr="00D95972" w:rsidRDefault="000E4EDA" w:rsidP="000E4EDA">
            <w:pPr>
              <w:rPr>
                <w:rFonts w:eastAsia="Batang" w:cs="Arial"/>
                <w:lang w:eastAsia="ko-KR"/>
              </w:rPr>
            </w:pPr>
          </w:p>
        </w:tc>
      </w:tr>
      <w:tr w:rsidR="000E4EDA" w:rsidRPr="00D95972" w14:paraId="3014970D" w14:textId="77777777" w:rsidTr="004B4371">
        <w:tc>
          <w:tcPr>
            <w:tcW w:w="976" w:type="dxa"/>
            <w:tcBorders>
              <w:left w:val="thinThickThinSmallGap" w:sz="24" w:space="0" w:color="auto"/>
              <w:bottom w:val="nil"/>
            </w:tcBorders>
            <w:shd w:val="clear" w:color="auto" w:fill="auto"/>
          </w:tcPr>
          <w:p w14:paraId="36D065D7" w14:textId="77777777" w:rsidR="000E4EDA" w:rsidRPr="00D95972" w:rsidRDefault="000E4EDA" w:rsidP="000E4EDA">
            <w:pPr>
              <w:rPr>
                <w:rFonts w:cs="Arial"/>
              </w:rPr>
            </w:pPr>
          </w:p>
        </w:tc>
        <w:tc>
          <w:tcPr>
            <w:tcW w:w="1317" w:type="dxa"/>
            <w:gridSpan w:val="2"/>
            <w:tcBorders>
              <w:bottom w:val="nil"/>
            </w:tcBorders>
            <w:shd w:val="clear" w:color="auto" w:fill="auto"/>
          </w:tcPr>
          <w:p w14:paraId="73DFAA97"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6A0599D" w14:textId="445AA2A0" w:rsidR="000E4EDA" w:rsidRPr="00D95972" w:rsidRDefault="00000000" w:rsidP="000E4EDA">
            <w:pPr>
              <w:overflowPunct/>
              <w:autoSpaceDE/>
              <w:autoSpaceDN/>
              <w:adjustRightInd/>
              <w:textAlignment w:val="auto"/>
              <w:rPr>
                <w:rFonts w:cs="Arial"/>
                <w:lang w:val="en-US"/>
              </w:rPr>
            </w:pPr>
            <w:hyperlink r:id="rId192" w:history="1">
              <w:r w:rsidR="000E4EDA">
                <w:rPr>
                  <w:rStyle w:val="Hyperlink"/>
                </w:rPr>
                <w:t>C1-232070</w:t>
              </w:r>
            </w:hyperlink>
          </w:p>
        </w:tc>
        <w:tc>
          <w:tcPr>
            <w:tcW w:w="4191" w:type="dxa"/>
            <w:gridSpan w:val="3"/>
            <w:tcBorders>
              <w:top w:val="single" w:sz="4" w:space="0" w:color="auto"/>
              <w:bottom w:val="single" w:sz="4" w:space="0" w:color="auto"/>
            </w:tcBorders>
            <w:shd w:val="clear" w:color="auto" w:fill="FFFF00"/>
          </w:tcPr>
          <w:p w14:paraId="309AD87E" w14:textId="3B87A97C" w:rsidR="000E4EDA" w:rsidRPr="00D95972" w:rsidRDefault="000E4EDA" w:rsidP="000E4EDA">
            <w:pPr>
              <w:rPr>
                <w:rFonts w:cs="Arial"/>
              </w:rPr>
            </w:pPr>
            <w:r>
              <w:rPr>
                <w:rFonts w:cs="Arial"/>
              </w:rPr>
              <w:t>SNPN List with AAA connectivity to 5GC</w:t>
            </w:r>
          </w:p>
        </w:tc>
        <w:tc>
          <w:tcPr>
            <w:tcW w:w="1767" w:type="dxa"/>
            <w:tcBorders>
              <w:top w:val="single" w:sz="4" w:space="0" w:color="auto"/>
              <w:bottom w:val="single" w:sz="4" w:space="0" w:color="auto"/>
            </w:tcBorders>
            <w:shd w:val="clear" w:color="auto" w:fill="FFFF00"/>
          </w:tcPr>
          <w:p w14:paraId="3F70284C" w14:textId="5E7DC38D" w:rsidR="000E4EDA" w:rsidRPr="00D95972" w:rsidRDefault="000E4EDA" w:rsidP="000E4EDA">
            <w:pPr>
              <w:rPr>
                <w:rFonts w:cs="Arial"/>
              </w:rPr>
            </w:pPr>
            <w:r>
              <w:rPr>
                <w:rFonts w:cs="Arial"/>
              </w:rPr>
              <w:t>Qualcomm Incorporated, Nokia, Nokia Shanghai Bell</w:t>
            </w:r>
          </w:p>
        </w:tc>
        <w:tc>
          <w:tcPr>
            <w:tcW w:w="826" w:type="dxa"/>
            <w:tcBorders>
              <w:top w:val="single" w:sz="4" w:space="0" w:color="auto"/>
              <w:bottom w:val="single" w:sz="4" w:space="0" w:color="auto"/>
            </w:tcBorders>
            <w:shd w:val="clear" w:color="auto" w:fill="FFFF00"/>
          </w:tcPr>
          <w:p w14:paraId="4CC6D33C" w14:textId="19C3D955" w:rsidR="000E4EDA" w:rsidRPr="00D95972" w:rsidRDefault="000E4EDA" w:rsidP="000E4EDA">
            <w:pPr>
              <w:rPr>
                <w:rFonts w:cs="Arial"/>
              </w:rPr>
            </w:pPr>
            <w:r>
              <w:rPr>
                <w:rFonts w:cs="Arial"/>
              </w:rPr>
              <w:t>CR 0748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A286A8" w14:textId="77777777" w:rsidR="000E4EDA" w:rsidRPr="00D95972" w:rsidRDefault="000E4EDA" w:rsidP="000E4EDA">
            <w:pPr>
              <w:rPr>
                <w:rFonts w:eastAsia="Batang" w:cs="Arial"/>
                <w:lang w:eastAsia="ko-KR"/>
              </w:rPr>
            </w:pPr>
          </w:p>
        </w:tc>
      </w:tr>
      <w:tr w:rsidR="000E4EDA" w:rsidRPr="00D95972" w14:paraId="37389F62" w14:textId="77777777" w:rsidTr="004B4371">
        <w:tc>
          <w:tcPr>
            <w:tcW w:w="976" w:type="dxa"/>
            <w:tcBorders>
              <w:left w:val="thinThickThinSmallGap" w:sz="24" w:space="0" w:color="auto"/>
              <w:bottom w:val="nil"/>
            </w:tcBorders>
            <w:shd w:val="clear" w:color="auto" w:fill="auto"/>
          </w:tcPr>
          <w:p w14:paraId="34FDCC49" w14:textId="77777777" w:rsidR="000E4EDA" w:rsidRPr="00D95972" w:rsidRDefault="000E4EDA" w:rsidP="000E4EDA">
            <w:pPr>
              <w:rPr>
                <w:rFonts w:cs="Arial"/>
              </w:rPr>
            </w:pPr>
          </w:p>
        </w:tc>
        <w:tc>
          <w:tcPr>
            <w:tcW w:w="1317" w:type="dxa"/>
            <w:gridSpan w:val="2"/>
            <w:tcBorders>
              <w:bottom w:val="nil"/>
            </w:tcBorders>
            <w:shd w:val="clear" w:color="auto" w:fill="auto"/>
          </w:tcPr>
          <w:p w14:paraId="0792D30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6B68A76" w14:textId="4F719503" w:rsidR="000E4EDA" w:rsidRPr="00D95972" w:rsidRDefault="00000000" w:rsidP="000E4EDA">
            <w:pPr>
              <w:overflowPunct/>
              <w:autoSpaceDE/>
              <w:autoSpaceDN/>
              <w:adjustRightInd/>
              <w:textAlignment w:val="auto"/>
              <w:rPr>
                <w:rFonts w:cs="Arial"/>
                <w:lang w:val="en-US"/>
              </w:rPr>
            </w:pPr>
            <w:hyperlink r:id="rId193" w:history="1">
              <w:r w:rsidR="000E4EDA">
                <w:rPr>
                  <w:rStyle w:val="Hyperlink"/>
                </w:rPr>
                <w:t>C1-232072</w:t>
              </w:r>
            </w:hyperlink>
          </w:p>
        </w:tc>
        <w:tc>
          <w:tcPr>
            <w:tcW w:w="4191" w:type="dxa"/>
            <w:gridSpan w:val="3"/>
            <w:tcBorders>
              <w:top w:val="single" w:sz="4" w:space="0" w:color="auto"/>
              <w:bottom w:val="single" w:sz="4" w:space="0" w:color="auto"/>
            </w:tcBorders>
            <w:shd w:val="clear" w:color="auto" w:fill="FFFF00"/>
          </w:tcPr>
          <w:p w14:paraId="43EA9F51" w14:textId="5027AC71" w:rsidR="000E4EDA" w:rsidRPr="00D95972" w:rsidRDefault="000E4EDA" w:rsidP="000E4EDA">
            <w:pPr>
              <w:rPr>
                <w:rFonts w:cs="Arial"/>
              </w:rPr>
            </w:pPr>
            <w:r>
              <w:rPr>
                <w:rFonts w:cs="Arial"/>
              </w:rPr>
              <w:t xml:space="preserve">Handling of location validity information provided in the </w:t>
            </w:r>
            <w:proofErr w:type="spellStart"/>
            <w:r>
              <w:rPr>
                <w:rFonts w:cs="Arial"/>
              </w:rPr>
              <w:t>SoR</w:t>
            </w:r>
            <w:proofErr w:type="spellEnd"/>
            <w:r>
              <w:rPr>
                <w:rFonts w:cs="Arial"/>
              </w:rPr>
              <w:t xml:space="preserve"> SNPN selection information for localized services</w:t>
            </w:r>
          </w:p>
        </w:tc>
        <w:tc>
          <w:tcPr>
            <w:tcW w:w="1767" w:type="dxa"/>
            <w:tcBorders>
              <w:top w:val="single" w:sz="4" w:space="0" w:color="auto"/>
              <w:bottom w:val="single" w:sz="4" w:space="0" w:color="auto"/>
            </w:tcBorders>
            <w:shd w:val="clear" w:color="auto" w:fill="FFFF00"/>
          </w:tcPr>
          <w:p w14:paraId="1AEEC716" w14:textId="1D0F5CF2" w:rsidR="000E4EDA" w:rsidRPr="00D95972" w:rsidRDefault="000E4EDA" w:rsidP="000E4EDA">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5558569B" w14:textId="716D66FC" w:rsidR="000E4EDA" w:rsidRPr="00D95972" w:rsidRDefault="000E4EDA" w:rsidP="000E4EDA">
            <w:pPr>
              <w:rPr>
                <w:rFonts w:cs="Arial"/>
              </w:rPr>
            </w:pPr>
            <w:r>
              <w:rPr>
                <w:rFonts w:cs="Arial"/>
              </w:rPr>
              <w:t>CR 1069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FF5A51" w14:textId="77777777" w:rsidR="000E4EDA" w:rsidRPr="00D95972" w:rsidRDefault="000E4EDA" w:rsidP="000E4EDA">
            <w:pPr>
              <w:rPr>
                <w:rFonts w:eastAsia="Batang" w:cs="Arial"/>
                <w:lang w:eastAsia="ko-KR"/>
              </w:rPr>
            </w:pPr>
          </w:p>
        </w:tc>
      </w:tr>
      <w:tr w:rsidR="000E4EDA" w:rsidRPr="00D95972" w14:paraId="7C381A52" w14:textId="77777777" w:rsidTr="004B4371">
        <w:tc>
          <w:tcPr>
            <w:tcW w:w="976" w:type="dxa"/>
            <w:tcBorders>
              <w:left w:val="thinThickThinSmallGap" w:sz="24" w:space="0" w:color="auto"/>
              <w:bottom w:val="nil"/>
            </w:tcBorders>
            <w:shd w:val="clear" w:color="auto" w:fill="auto"/>
          </w:tcPr>
          <w:p w14:paraId="12339A0D" w14:textId="77777777" w:rsidR="000E4EDA" w:rsidRPr="00D95972" w:rsidRDefault="000E4EDA" w:rsidP="000E4EDA">
            <w:pPr>
              <w:rPr>
                <w:rFonts w:cs="Arial"/>
              </w:rPr>
            </w:pPr>
          </w:p>
        </w:tc>
        <w:tc>
          <w:tcPr>
            <w:tcW w:w="1317" w:type="dxa"/>
            <w:gridSpan w:val="2"/>
            <w:tcBorders>
              <w:bottom w:val="nil"/>
            </w:tcBorders>
            <w:shd w:val="clear" w:color="auto" w:fill="auto"/>
          </w:tcPr>
          <w:p w14:paraId="60A99AA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59F89EE" w14:textId="36D9C2EF" w:rsidR="000E4EDA" w:rsidRPr="00D95972" w:rsidRDefault="00000000" w:rsidP="000E4EDA">
            <w:pPr>
              <w:overflowPunct/>
              <w:autoSpaceDE/>
              <w:autoSpaceDN/>
              <w:adjustRightInd/>
              <w:textAlignment w:val="auto"/>
              <w:rPr>
                <w:rFonts w:cs="Arial"/>
                <w:lang w:val="en-US"/>
              </w:rPr>
            </w:pPr>
            <w:hyperlink r:id="rId194" w:history="1">
              <w:r w:rsidR="000E4EDA">
                <w:rPr>
                  <w:rStyle w:val="Hyperlink"/>
                </w:rPr>
                <w:t>C1-232138</w:t>
              </w:r>
            </w:hyperlink>
          </w:p>
        </w:tc>
        <w:tc>
          <w:tcPr>
            <w:tcW w:w="4191" w:type="dxa"/>
            <w:gridSpan w:val="3"/>
            <w:tcBorders>
              <w:top w:val="single" w:sz="4" w:space="0" w:color="auto"/>
              <w:bottom w:val="single" w:sz="4" w:space="0" w:color="auto"/>
            </w:tcBorders>
            <w:shd w:val="clear" w:color="auto" w:fill="FFFF00"/>
          </w:tcPr>
          <w:p w14:paraId="347B5A4F" w14:textId="0BD323E8" w:rsidR="000E4EDA" w:rsidRPr="00D95972" w:rsidRDefault="000E4EDA" w:rsidP="000E4EDA">
            <w:pPr>
              <w:rPr>
                <w:rFonts w:cs="Arial"/>
              </w:rPr>
            </w:pPr>
            <w:r>
              <w:rPr>
                <w:rFonts w:cs="Arial"/>
              </w:rPr>
              <w:t>WLAN selection for NSWO in SNPN</w:t>
            </w:r>
          </w:p>
        </w:tc>
        <w:tc>
          <w:tcPr>
            <w:tcW w:w="1767" w:type="dxa"/>
            <w:tcBorders>
              <w:top w:val="single" w:sz="4" w:space="0" w:color="auto"/>
              <w:bottom w:val="single" w:sz="4" w:space="0" w:color="auto"/>
            </w:tcBorders>
            <w:shd w:val="clear" w:color="auto" w:fill="FFFF00"/>
          </w:tcPr>
          <w:p w14:paraId="7B446349" w14:textId="3E152923" w:rsidR="000E4EDA" w:rsidRPr="00D95972" w:rsidRDefault="000E4EDA" w:rsidP="000E4EDA">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09A1D884" w14:textId="4CD803D9" w:rsidR="000E4EDA" w:rsidRPr="00D95972" w:rsidRDefault="000E4EDA" w:rsidP="000E4EDA">
            <w:pPr>
              <w:rPr>
                <w:rFonts w:cs="Arial"/>
              </w:rPr>
            </w:pPr>
            <w:r>
              <w:rPr>
                <w:rFonts w:cs="Arial"/>
              </w:rPr>
              <w:t>CR 0237 24.502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5A5304" w14:textId="77777777" w:rsidR="000E4EDA" w:rsidRDefault="000E4EDA" w:rsidP="000E4EDA">
            <w:pPr>
              <w:rPr>
                <w:rFonts w:eastAsia="Batang" w:cs="Arial"/>
                <w:lang w:eastAsia="ko-KR"/>
              </w:rPr>
            </w:pPr>
            <w:r>
              <w:rPr>
                <w:rFonts w:eastAsia="Batang" w:cs="Arial"/>
                <w:lang w:eastAsia="ko-KR"/>
              </w:rPr>
              <w:t>Revision of C1-232136</w:t>
            </w:r>
          </w:p>
          <w:p w14:paraId="20FBF022" w14:textId="2C2F93ED" w:rsidR="000E4EDA" w:rsidRPr="00D95972" w:rsidRDefault="000E4EDA" w:rsidP="000E4EDA">
            <w:pPr>
              <w:rPr>
                <w:rFonts w:eastAsia="Batang" w:cs="Arial"/>
                <w:lang w:eastAsia="ko-KR"/>
              </w:rPr>
            </w:pPr>
            <w:r>
              <w:rPr>
                <w:rFonts w:eastAsia="Batang" w:cs="Arial"/>
                <w:lang w:eastAsia="ko-KR"/>
              </w:rPr>
              <w:t>Revision of C1-232071</w:t>
            </w:r>
          </w:p>
        </w:tc>
      </w:tr>
      <w:tr w:rsidR="000E4EDA" w:rsidRPr="00D95972" w14:paraId="3D975F50" w14:textId="77777777" w:rsidTr="00AE7C3A">
        <w:tc>
          <w:tcPr>
            <w:tcW w:w="976" w:type="dxa"/>
            <w:tcBorders>
              <w:left w:val="thinThickThinSmallGap" w:sz="24" w:space="0" w:color="auto"/>
              <w:bottom w:val="nil"/>
            </w:tcBorders>
            <w:shd w:val="clear" w:color="auto" w:fill="auto"/>
          </w:tcPr>
          <w:p w14:paraId="050F1339" w14:textId="77777777" w:rsidR="000E4EDA" w:rsidRPr="00D95972" w:rsidRDefault="000E4EDA" w:rsidP="000E4EDA">
            <w:pPr>
              <w:rPr>
                <w:rFonts w:cs="Arial"/>
              </w:rPr>
            </w:pPr>
          </w:p>
        </w:tc>
        <w:tc>
          <w:tcPr>
            <w:tcW w:w="1317" w:type="dxa"/>
            <w:gridSpan w:val="2"/>
            <w:tcBorders>
              <w:bottom w:val="nil"/>
            </w:tcBorders>
            <w:shd w:val="clear" w:color="auto" w:fill="auto"/>
          </w:tcPr>
          <w:p w14:paraId="2E611C1E"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E807D65" w14:textId="1C73E45F" w:rsidR="000E4EDA" w:rsidRPr="00D95972" w:rsidRDefault="00000000" w:rsidP="000E4EDA">
            <w:pPr>
              <w:overflowPunct/>
              <w:autoSpaceDE/>
              <w:autoSpaceDN/>
              <w:adjustRightInd/>
              <w:textAlignment w:val="auto"/>
              <w:rPr>
                <w:rFonts w:cs="Arial"/>
                <w:lang w:val="en-US"/>
              </w:rPr>
            </w:pPr>
            <w:hyperlink r:id="rId195" w:history="1">
              <w:r w:rsidR="000E4EDA">
                <w:rPr>
                  <w:rStyle w:val="Hyperlink"/>
                </w:rPr>
                <w:t>C1-232229</w:t>
              </w:r>
            </w:hyperlink>
          </w:p>
        </w:tc>
        <w:tc>
          <w:tcPr>
            <w:tcW w:w="4191" w:type="dxa"/>
            <w:gridSpan w:val="3"/>
            <w:tcBorders>
              <w:top w:val="single" w:sz="4" w:space="0" w:color="auto"/>
              <w:bottom w:val="single" w:sz="4" w:space="0" w:color="auto"/>
            </w:tcBorders>
            <w:shd w:val="clear" w:color="auto" w:fill="FFFF00"/>
          </w:tcPr>
          <w:p w14:paraId="02576503" w14:textId="22C1AFE6" w:rsidR="000E4EDA" w:rsidRPr="00D95972" w:rsidRDefault="000E4EDA" w:rsidP="000E4EDA">
            <w:pPr>
              <w:rPr>
                <w:rFonts w:cs="Arial"/>
              </w:rPr>
            </w:pPr>
            <w:r>
              <w:rPr>
                <w:rFonts w:cs="Arial"/>
              </w:rPr>
              <w:t>Term reference for SNPN access operation mode</w:t>
            </w:r>
          </w:p>
        </w:tc>
        <w:tc>
          <w:tcPr>
            <w:tcW w:w="1767" w:type="dxa"/>
            <w:tcBorders>
              <w:top w:val="single" w:sz="4" w:space="0" w:color="auto"/>
              <w:bottom w:val="single" w:sz="4" w:space="0" w:color="auto"/>
            </w:tcBorders>
            <w:shd w:val="clear" w:color="auto" w:fill="FFFF00"/>
          </w:tcPr>
          <w:p w14:paraId="6DCAC4FB" w14:textId="7B85DCE6" w:rsidR="000E4EDA" w:rsidRPr="00D95972" w:rsidRDefault="000E4EDA" w:rsidP="000E4EDA">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6F3C76D" w14:textId="5978554B" w:rsidR="000E4EDA" w:rsidRPr="00D95972" w:rsidRDefault="000E4EDA" w:rsidP="000E4EDA">
            <w:pPr>
              <w:rPr>
                <w:rFonts w:cs="Arial"/>
              </w:rPr>
            </w:pPr>
            <w:r>
              <w:rPr>
                <w:rFonts w:cs="Arial"/>
              </w:rPr>
              <w:t>CR 0183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365CEB" w14:textId="77777777" w:rsidR="000E4EDA" w:rsidRPr="00D95972" w:rsidRDefault="000E4EDA" w:rsidP="000E4EDA">
            <w:pPr>
              <w:rPr>
                <w:rFonts w:eastAsia="Batang" w:cs="Arial"/>
                <w:lang w:eastAsia="ko-KR"/>
              </w:rPr>
            </w:pPr>
          </w:p>
        </w:tc>
      </w:tr>
      <w:tr w:rsidR="000E4EDA" w:rsidRPr="00D95972" w14:paraId="1812568F" w14:textId="77777777" w:rsidTr="004B4371">
        <w:tc>
          <w:tcPr>
            <w:tcW w:w="976" w:type="dxa"/>
            <w:tcBorders>
              <w:left w:val="thinThickThinSmallGap" w:sz="24" w:space="0" w:color="auto"/>
              <w:bottom w:val="nil"/>
            </w:tcBorders>
            <w:shd w:val="clear" w:color="auto" w:fill="auto"/>
          </w:tcPr>
          <w:p w14:paraId="4BF2831E" w14:textId="77777777" w:rsidR="000E4EDA" w:rsidRPr="00D95972" w:rsidRDefault="000E4EDA" w:rsidP="000E4EDA">
            <w:pPr>
              <w:rPr>
                <w:rFonts w:cs="Arial"/>
              </w:rPr>
            </w:pPr>
          </w:p>
        </w:tc>
        <w:tc>
          <w:tcPr>
            <w:tcW w:w="1317" w:type="dxa"/>
            <w:gridSpan w:val="2"/>
            <w:tcBorders>
              <w:bottom w:val="nil"/>
            </w:tcBorders>
            <w:shd w:val="clear" w:color="auto" w:fill="auto"/>
          </w:tcPr>
          <w:p w14:paraId="319CF9D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E2A05DF" w14:textId="60BAE4BD" w:rsidR="000E4EDA" w:rsidRPr="00D95972" w:rsidRDefault="00000000" w:rsidP="000E4EDA">
            <w:pPr>
              <w:overflowPunct/>
              <w:autoSpaceDE/>
              <w:autoSpaceDN/>
              <w:adjustRightInd/>
              <w:textAlignment w:val="auto"/>
              <w:rPr>
                <w:rFonts w:cs="Arial"/>
                <w:lang w:val="en-US"/>
              </w:rPr>
            </w:pPr>
            <w:hyperlink r:id="rId196" w:history="1">
              <w:r w:rsidR="000E4EDA">
                <w:rPr>
                  <w:rStyle w:val="Hyperlink"/>
                </w:rPr>
                <w:t>C1-232346</w:t>
              </w:r>
            </w:hyperlink>
          </w:p>
        </w:tc>
        <w:tc>
          <w:tcPr>
            <w:tcW w:w="4191" w:type="dxa"/>
            <w:gridSpan w:val="3"/>
            <w:tcBorders>
              <w:top w:val="single" w:sz="4" w:space="0" w:color="auto"/>
              <w:bottom w:val="single" w:sz="4" w:space="0" w:color="auto"/>
            </w:tcBorders>
            <w:shd w:val="clear" w:color="auto" w:fill="FFFF00"/>
          </w:tcPr>
          <w:p w14:paraId="5D302882" w14:textId="20B730FF" w:rsidR="000E4EDA" w:rsidRPr="00D95972" w:rsidRDefault="000E4EDA" w:rsidP="000E4EDA">
            <w:pPr>
              <w:rPr>
                <w:rFonts w:cs="Arial"/>
              </w:rPr>
            </w:pPr>
            <w:r>
              <w:rPr>
                <w:rFonts w:cs="Arial"/>
              </w:rPr>
              <w:t>Adding location validity information for hosting SNPN</w:t>
            </w:r>
          </w:p>
        </w:tc>
        <w:tc>
          <w:tcPr>
            <w:tcW w:w="1767" w:type="dxa"/>
            <w:tcBorders>
              <w:top w:val="single" w:sz="4" w:space="0" w:color="auto"/>
              <w:bottom w:val="single" w:sz="4" w:space="0" w:color="auto"/>
            </w:tcBorders>
            <w:shd w:val="clear" w:color="auto" w:fill="FFFF00"/>
          </w:tcPr>
          <w:p w14:paraId="1B8EDDAB" w14:textId="2EDF7025" w:rsidR="000E4EDA" w:rsidRPr="00D95972" w:rsidRDefault="000E4EDA" w:rsidP="000E4EDA">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52DAA5D0" w14:textId="4CDDF62F" w:rsidR="000E4EDA" w:rsidRPr="00D95972" w:rsidRDefault="000E4EDA" w:rsidP="000E4EDA">
            <w:pPr>
              <w:rPr>
                <w:rFonts w:cs="Arial"/>
              </w:rPr>
            </w:pPr>
            <w:r>
              <w:rPr>
                <w:rFonts w:cs="Arial"/>
              </w:rPr>
              <w:t>CR 1074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17FB59" w14:textId="77777777" w:rsidR="000E4EDA" w:rsidRPr="00D95972" w:rsidRDefault="000E4EDA" w:rsidP="000E4EDA">
            <w:pPr>
              <w:rPr>
                <w:rFonts w:eastAsia="Batang" w:cs="Arial"/>
                <w:lang w:eastAsia="ko-KR"/>
              </w:rPr>
            </w:pPr>
          </w:p>
        </w:tc>
      </w:tr>
      <w:tr w:rsidR="000E4EDA" w:rsidRPr="00D95972" w14:paraId="52725EFE" w14:textId="77777777" w:rsidTr="004B4371">
        <w:tc>
          <w:tcPr>
            <w:tcW w:w="976" w:type="dxa"/>
            <w:tcBorders>
              <w:left w:val="thinThickThinSmallGap" w:sz="24" w:space="0" w:color="auto"/>
              <w:bottom w:val="nil"/>
            </w:tcBorders>
            <w:shd w:val="clear" w:color="auto" w:fill="auto"/>
          </w:tcPr>
          <w:p w14:paraId="3B36CB6A" w14:textId="77777777" w:rsidR="000E4EDA" w:rsidRPr="00D95972" w:rsidRDefault="000E4EDA" w:rsidP="000E4EDA">
            <w:pPr>
              <w:rPr>
                <w:rFonts w:cs="Arial"/>
              </w:rPr>
            </w:pPr>
          </w:p>
        </w:tc>
        <w:tc>
          <w:tcPr>
            <w:tcW w:w="1317" w:type="dxa"/>
            <w:gridSpan w:val="2"/>
            <w:tcBorders>
              <w:bottom w:val="nil"/>
            </w:tcBorders>
            <w:shd w:val="clear" w:color="auto" w:fill="auto"/>
          </w:tcPr>
          <w:p w14:paraId="402678F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EFADB25" w14:textId="1B5A5EC6" w:rsidR="000E4EDA" w:rsidRPr="00D95972" w:rsidRDefault="00000000" w:rsidP="000E4EDA">
            <w:pPr>
              <w:overflowPunct/>
              <w:autoSpaceDE/>
              <w:autoSpaceDN/>
              <w:adjustRightInd/>
              <w:textAlignment w:val="auto"/>
              <w:rPr>
                <w:rFonts w:cs="Arial"/>
                <w:lang w:val="en-US"/>
              </w:rPr>
            </w:pPr>
            <w:hyperlink r:id="rId197" w:history="1">
              <w:r w:rsidR="000E4EDA">
                <w:rPr>
                  <w:rStyle w:val="Hyperlink"/>
                </w:rPr>
                <w:t>C1-232350</w:t>
              </w:r>
            </w:hyperlink>
          </w:p>
        </w:tc>
        <w:tc>
          <w:tcPr>
            <w:tcW w:w="4191" w:type="dxa"/>
            <w:gridSpan w:val="3"/>
            <w:tcBorders>
              <w:top w:val="single" w:sz="4" w:space="0" w:color="auto"/>
              <w:bottom w:val="single" w:sz="4" w:space="0" w:color="auto"/>
            </w:tcBorders>
            <w:shd w:val="clear" w:color="auto" w:fill="FFFF00"/>
          </w:tcPr>
          <w:p w14:paraId="18B5DE41" w14:textId="5BA5B5DD" w:rsidR="000E4EDA" w:rsidRPr="00D95972" w:rsidRDefault="000E4EDA" w:rsidP="000E4EDA">
            <w:pPr>
              <w:rPr>
                <w:rFonts w:cs="Arial"/>
              </w:rPr>
            </w:pPr>
            <w:r>
              <w:rPr>
                <w:rFonts w:cs="Arial"/>
              </w:rPr>
              <w:t>Correction on onboarding in SNPN supporting localized services</w:t>
            </w:r>
          </w:p>
        </w:tc>
        <w:tc>
          <w:tcPr>
            <w:tcW w:w="1767" w:type="dxa"/>
            <w:tcBorders>
              <w:top w:val="single" w:sz="4" w:space="0" w:color="auto"/>
              <w:bottom w:val="single" w:sz="4" w:space="0" w:color="auto"/>
            </w:tcBorders>
            <w:shd w:val="clear" w:color="auto" w:fill="FFFF00"/>
          </w:tcPr>
          <w:p w14:paraId="141C25DA" w14:textId="7F3ED7EB" w:rsidR="000E4EDA" w:rsidRPr="00D95972" w:rsidRDefault="000E4EDA" w:rsidP="000E4EDA">
            <w:pPr>
              <w:rPr>
                <w:rFonts w:cs="Arial"/>
              </w:rPr>
            </w:pPr>
            <w:r>
              <w:rPr>
                <w:rFonts w:cs="Arial"/>
              </w:rPr>
              <w:t>vivo</w:t>
            </w:r>
          </w:p>
        </w:tc>
        <w:tc>
          <w:tcPr>
            <w:tcW w:w="826" w:type="dxa"/>
            <w:tcBorders>
              <w:top w:val="single" w:sz="4" w:space="0" w:color="auto"/>
              <w:bottom w:val="single" w:sz="4" w:space="0" w:color="auto"/>
            </w:tcBorders>
            <w:shd w:val="clear" w:color="auto" w:fill="FFFF00"/>
          </w:tcPr>
          <w:p w14:paraId="16E4E58E" w14:textId="28EE3D25" w:rsidR="000E4EDA" w:rsidRPr="00D95972" w:rsidRDefault="000E4EDA" w:rsidP="000E4EDA">
            <w:pPr>
              <w:rPr>
                <w:rFonts w:cs="Arial"/>
              </w:rPr>
            </w:pPr>
            <w:r>
              <w:rPr>
                <w:rFonts w:cs="Arial"/>
              </w:rPr>
              <w:t>CR 5262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472564" w14:textId="77777777" w:rsidR="000E4EDA" w:rsidRPr="00D95972" w:rsidRDefault="000E4EDA" w:rsidP="000E4EDA">
            <w:pPr>
              <w:rPr>
                <w:rFonts w:eastAsia="Batang" w:cs="Arial"/>
                <w:lang w:eastAsia="ko-KR"/>
              </w:rPr>
            </w:pPr>
          </w:p>
        </w:tc>
      </w:tr>
      <w:tr w:rsidR="000E4EDA" w:rsidRPr="00D95972" w14:paraId="7DC72A62" w14:textId="77777777" w:rsidTr="004B4371">
        <w:tc>
          <w:tcPr>
            <w:tcW w:w="976" w:type="dxa"/>
            <w:tcBorders>
              <w:left w:val="thinThickThinSmallGap" w:sz="24" w:space="0" w:color="auto"/>
              <w:bottom w:val="nil"/>
            </w:tcBorders>
            <w:shd w:val="clear" w:color="auto" w:fill="auto"/>
          </w:tcPr>
          <w:p w14:paraId="45411782" w14:textId="77777777" w:rsidR="000E4EDA" w:rsidRPr="00D95972" w:rsidRDefault="000E4EDA" w:rsidP="000E4EDA">
            <w:pPr>
              <w:rPr>
                <w:rFonts w:cs="Arial"/>
              </w:rPr>
            </w:pPr>
          </w:p>
        </w:tc>
        <w:tc>
          <w:tcPr>
            <w:tcW w:w="1317" w:type="dxa"/>
            <w:gridSpan w:val="2"/>
            <w:tcBorders>
              <w:bottom w:val="nil"/>
            </w:tcBorders>
            <w:shd w:val="clear" w:color="auto" w:fill="auto"/>
          </w:tcPr>
          <w:p w14:paraId="6D2FB47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A2BE637" w14:textId="28309E8F" w:rsidR="000E4EDA" w:rsidRPr="00D95972" w:rsidRDefault="00000000" w:rsidP="000E4EDA">
            <w:pPr>
              <w:overflowPunct/>
              <w:autoSpaceDE/>
              <w:autoSpaceDN/>
              <w:adjustRightInd/>
              <w:textAlignment w:val="auto"/>
              <w:rPr>
                <w:rFonts w:cs="Arial"/>
                <w:lang w:val="en-US"/>
              </w:rPr>
            </w:pPr>
            <w:hyperlink r:id="rId198" w:history="1">
              <w:r w:rsidR="000E4EDA">
                <w:rPr>
                  <w:rStyle w:val="Hyperlink"/>
                </w:rPr>
                <w:t>C1-232351</w:t>
              </w:r>
            </w:hyperlink>
          </w:p>
        </w:tc>
        <w:tc>
          <w:tcPr>
            <w:tcW w:w="4191" w:type="dxa"/>
            <w:gridSpan w:val="3"/>
            <w:tcBorders>
              <w:top w:val="single" w:sz="4" w:space="0" w:color="auto"/>
              <w:bottom w:val="single" w:sz="4" w:space="0" w:color="auto"/>
            </w:tcBorders>
            <w:shd w:val="clear" w:color="auto" w:fill="FFFF00"/>
          </w:tcPr>
          <w:p w14:paraId="612BBED8" w14:textId="32FD8D58" w:rsidR="000E4EDA" w:rsidRPr="00D95972" w:rsidRDefault="000E4EDA" w:rsidP="000E4EDA">
            <w:pPr>
              <w:rPr>
                <w:rFonts w:cs="Arial"/>
              </w:rPr>
            </w:pPr>
            <w:r>
              <w:rPr>
                <w:rFonts w:cs="Arial"/>
              </w:rPr>
              <w:t>Condition for mobility registration update in SNPN</w:t>
            </w:r>
          </w:p>
        </w:tc>
        <w:tc>
          <w:tcPr>
            <w:tcW w:w="1767" w:type="dxa"/>
            <w:tcBorders>
              <w:top w:val="single" w:sz="4" w:space="0" w:color="auto"/>
              <w:bottom w:val="single" w:sz="4" w:space="0" w:color="auto"/>
            </w:tcBorders>
            <w:shd w:val="clear" w:color="auto" w:fill="FFFF00"/>
          </w:tcPr>
          <w:p w14:paraId="66454FC4" w14:textId="442431F3" w:rsidR="000E4EDA" w:rsidRPr="00D95972" w:rsidRDefault="000E4EDA" w:rsidP="000E4EDA">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0C11F03E" w14:textId="3B9D0DF8" w:rsidR="000E4EDA" w:rsidRPr="00D95972" w:rsidRDefault="000E4EDA" w:rsidP="000E4EDA">
            <w:pPr>
              <w:rPr>
                <w:rFonts w:cs="Arial"/>
              </w:rPr>
            </w:pPr>
            <w:r>
              <w:rPr>
                <w:rFonts w:cs="Arial"/>
              </w:rPr>
              <w:t>CR 5263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3A2C6D" w14:textId="77777777" w:rsidR="000E4EDA" w:rsidRPr="00D95972" w:rsidRDefault="000E4EDA" w:rsidP="000E4EDA">
            <w:pPr>
              <w:rPr>
                <w:rFonts w:eastAsia="Batang" w:cs="Arial"/>
                <w:lang w:eastAsia="ko-KR"/>
              </w:rPr>
            </w:pPr>
          </w:p>
        </w:tc>
      </w:tr>
      <w:tr w:rsidR="000E4EDA" w:rsidRPr="00D95972" w14:paraId="28A59739" w14:textId="77777777" w:rsidTr="004B4371">
        <w:tc>
          <w:tcPr>
            <w:tcW w:w="976" w:type="dxa"/>
            <w:tcBorders>
              <w:left w:val="thinThickThinSmallGap" w:sz="24" w:space="0" w:color="auto"/>
              <w:bottom w:val="nil"/>
            </w:tcBorders>
            <w:shd w:val="clear" w:color="auto" w:fill="auto"/>
          </w:tcPr>
          <w:p w14:paraId="087424C9" w14:textId="77777777" w:rsidR="000E4EDA" w:rsidRPr="00D95972" w:rsidRDefault="000E4EDA" w:rsidP="000E4EDA">
            <w:pPr>
              <w:rPr>
                <w:rFonts w:cs="Arial"/>
              </w:rPr>
            </w:pPr>
          </w:p>
        </w:tc>
        <w:tc>
          <w:tcPr>
            <w:tcW w:w="1317" w:type="dxa"/>
            <w:gridSpan w:val="2"/>
            <w:tcBorders>
              <w:bottom w:val="nil"/>
            </w:tcBorders>
            <w:shd w:val="clear" w:color="auto" w:fill="auto"/>
          </w:tcPr>
          <w:p w14:paraId="6AB3F45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4B22FE3" w14:textId="7786E5AB" w:rsidR="000E4EDA" w:rsidRPr="00D95972" w:rsidRDefault="00000000" w:rsidP="000E4EDA">
            <w:pPr>
              <w:overflowPunct/>
              <w:autoSpaceDE/>
              <w:autoSpaceDN/>
              <w:adjustRightInd/>
              <w:textAlignment w:val="auto"/>
              <w:rPr>
                <w:rFonts w:cs="Arial"/>
                <w:lang w:val="en-US"/>
              </w:rPr>
            </w:pPr>
            <w:hyperlink r:id="rId199" w:history="1">
              <w:r w:rsidR="000E4EDA">
                <w:rPr>
                  <w:rStyle w:val="Hyperlink"/>
                </w:rPr>
                <w:t>C1-232352</w:t>
              </w:r>
            </w:hyperlink>
          </w:p>
        </w:tc>
        <w:tc>
          <w:tcPr>
            <w:tcW w:w="4191" w:type="dxa"/>
            <w:gridSpan w:val="3"/>
            <w:tcBorders>
              <w:top w:val="single" w:sz="4" w:space="0" w:color="auto"/>
              <w:bottom w:val="single" w:sz="4" w:space="0" w:color="auto"/>
            </w:tcBorders>
            <w:shd w:val="clear" w:color="auto" w:fill="FFFF00"/>
          </w:tcPr>
          <w:p w14:paraId="12E3CF5D" w14:textId="71F8B2A2" w:rsidR="000E4EDA" w:rsidRPr="00D95972" w:rsidRDefault="000E4EDA" w:rsidP="000E4EDA">
            <w:pPr>
              <w:rPr>
                <w:rFonts w:cs="Arial"/>
              </w:rPr>
            </w:pPr>
            <w:r>
              <w:rPr>
                <w:rFonts w:cs="Arial"/>
              </w:rPr>
              <w:t>The handling of NID in MRU procedure</w:t>
            </w:r>
          </w:p>
        </w:tc>
        <w:tc>
          <w:tcPr>
            <w:tcW w:w="1767" w:type="dxa"/>
            <w:tcBorders>
              <w:top w:val="single" w:sz="4" w:space="0" w:color="auto"/>
              <w:bottom w:val="single" w:sz="4" w:space="0" w:color="auto"/>
            </w:tcBorders>
            <w:shd w:val="clear" w:color="auto" w:fill="FFFF00"/>
          </w:tcPr>
          <w:p w14:paraId="4896E998" w14:textId="6CE9E091" w:rsidR="000E4EDA" w:rsidRPr="00D95972" w:rsidRDefault="000E4EDA" w:rsidP="000E4EDA">
            <w:pPr>
              <w:rPr>
                <w:rFonts w:cs="Arial"/>
              </w:rPr>
            </w:pPr>
            <w:r>
              <w:rPr>
                <w:rFonts w:cs="Arial"/>
              </w:rPr>
              <w:t>vivo</w:t>
            </w:r>
          </w:p>
        </w:tc>
        <w:tc>
          <w:tcPr>
            <w:tcW w:w="826" w:type="dxa"/>
            <w:tcBorders>
              <w:top w:val="single" w:sz="4" w:space="0" w:color="auto"/>
              <w:bottom w:val="single" w:sz="4" w:space="0" w:color="auto"/>
            </w:tcBorders>
            <w:shd w:val="clear" w:color="auto" w:fill="FFFF00"/>
          </w:tcPr>
          <w:p w14:paraId="608C38A5" w14:textId="63591448" w:rsidR="000E4EDA" w:rsidRPr="00D95972" w:rsidRDefault="000E4EDA" w:rsidP="000E4EDA">
            <w:pPr>
              <w:rPr>
                <w:rFonts w:cs="Arial"/>
              </w:rPr>
            </w:pPr>
            <w:r>
              <w:rPr>
                <w:rFonts w:cs="Arial"/>
              </w:rPr>
              <w:t>CR 5264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65F644" w14:textId="77777777" w:rsidR="000E4EDA" w:rsidRPr="00D95972" w:rsidRDefault="000E4EDA" w:rsidP="000E4EDA">
            <w:pPr>
              <w:rPr>
                <w:rFonts w:eastAsia="Batang" w:cs="Arial"/>
                <w:lang w:eastAsia="ko-KR"/>
              </w:rPr>
            </w:pPr>
          </w:p>
        </w:tc>
      </w:tr>
      <w:tr w:rsidR="000E4EDA" w:rsidRPr="00D95972" w14:paraId="0E547692" w14:textId="77777777" w:rsidTr="00AE7C3A">
        <w:tc>
          <w:tcPr>
            <w:tcW w:w="976" w:type="dxa"/>
            <w:tcBorders>
              <w:left w:val="thinThickThinSmallGap" w:sz="24" w:space="0" w:color="auto"/>
              <w:bottom w:val="nil"/>
            </w:tcBorders>
            <w:shd w:val="clear" w:color="auto" w:fill="auto"/>
          </w:tcPr>
          <w:p w14:paraId="2AE8B875" w14:textId="77777777" w:rsidR="000E4EDA" w:rsidRPr="00D95972" w:rsidRDefault="000E4EDA" w:rsidP="000E4EDA">
            <w:pPr>
              <w:rPr>
                <w:rFonts w:cs="Arial"/>
              </w:rPr>
            </w:pPr>
          </w:p>
        </w:tc>
        <w:tc>
          <w:tcPr>
            <w:tcW w:w="1317" w:type="dxa"/>
            <w:gridSpan w:val="2"/>
            <w:tcBorders>
              <w:bottom w:val="nil"/>
            </w:tcBorders>
            <w:shd w:val="clear" w:color="auto" w:fill="auto"/>
          </w:tcPr>
          <w:p w14:paraId="3CF928CF"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D9F71E7" w14:textId="2162B82A" w:rsidR="000E4EDA" w:rsidRPr="00D95972" w:rsidRDefault="00000000" w:rsidP="000E4EDA">
            <w:pPr>
              <w:overflowPunct/>
              <w:autoSpaceDE/>
              <w:autoSpaceDN/>
              <w:adjustRightInd/>
              <w:textAlignment w:val="auto"/>
              <w:rPr>
                <w:rFonts w:cs="Arial"/>
                <w:lang w:val="en-US"/>
              </w:rPr>
            </w:pPr>
            <w:hyperlink r:id="rId200" w:history="1">
              <w:r w:rsidR="000E4EDA">
                <w:rPr>
                  <w:rStyle w:val="Hyperlink"/>
                </w:rPr>
                <w:t>C1-232353</w:t>
              </w:r>
            </w:hyperlink>
          </w:p>
        </w:tc>
        <w:tc>
          <w:tcPr>
            <w:tcW w:w="4191" w:type="dxa"/>
            <w:gridSpan w:val="3"/>
            <w:tcBorders>
              <w:top w:val="single" w:sz="4" w:space="0" w:color="auto"/>
              <w:bottom w:val="single" w:sz="4" w:space="0" w:color="auto"/>
            </w:tcBorders>
            <w:shd w:val="clear" w:color="auto" w:fill="FFFF00"/>
          </w:tcPr>
          <w:p w14:paraId="28E1898E" w14:textId="3EFCF947" w:rsidR="000E4EDA" w:rsidRPr="00D95972" w:rsidRDefault="000E4EDA" w:rsidP="000E4EDA">
            <w:pPr>
              <w:rPr>
                <w:rFonts w:cs="Arial"/>
              </w:rPr>
            </w:pPr>
            <w:r>
              <w:rPr>
                <w:rFonts w:cs="Arial"/>
              </w:rPr>
              <w:t>Resolution of editor's note on NID assignment</w:t>
            </w:r>
          </w:p>
        </w:tc>
        <w:tc>
          <w:tcPr>
            <w:tcW w:w="1767" w:type="dxa"/>
            <w:tcBorders>
              <w:top w:val="single" w:sz="4" w:space="0" w:color="auto"/>
              <w:bottom w:val="single" w:sz="4" w:space="0" w:color="auto"/>
            </w:tcBorders>
            <w:shd w:val="clear" w:color="auto" w:fill="FFFF00"/>
          </w:tcPr>
          <w:p w14:paraId="6F66CFDE" w14:textId="09F401C5" w:rsidR="000E4EDA" w:rsidRPr="00D95972" w:rsidRDefault="000E4EDA" w:rsidP="000E4EDA">
            <w:pPr>
              <w:rPr>
                <w:rFonts w:cs="Arial"/>
              </w:rPr>
            </w:pPr>
            <w:r>
              <w:rPr>
                <w:rFonts w:cs="Arial"/>
              </w:rPr>
              <w:t>vivo</w:t>
            </w:r>
          </w:p>
        </w:tc>
        <w:tc>
          <w:tcPr>
            <w:tcW w:w="826" w:type="dxa"/>
            <w:tcBorders>
              <w:top w:val="single" w:sz="4" w:space="0" w:color="auto"/>
              <w:bottom w:val="single" w:sz="4" w:space="0" w:color="auto"/>
            </w:tcBorders>
            <w:shd w:val="clear" w:color="auto" w:fill="FFFF00"/>
          </w:tcPr>
          <w:p w14:paraId="56417C32" w14:textId="70F4A866" w:rsidR="000E4EDA" w:rsidRPr="00D95972" w:rsidRDefault="000E4EDA" w:rsidP="000E4EDA">
            <w:pPr>
              <w:rPr>
                <w:rFonts w:cs="Arial"/>
              </w:rPr>
            </w:pPr>
            <w:r>
              <w:rPr>
                <w:rFonts w:cs="Arial"/>
              </w:rPr>
              <w:t>CR 5265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467071" w14:textId="77777777" w:rsidR="000E4EDA" w:rsidRPr="00D95972" w:rsidRDefault="000E4EDA" w:rsidP="000E4EDA">
            <w:pPr>
              <w:rPr>
                <w:rFonts w:eastAsia="Batang" w:cs="Arial"/>
                <w:lang w:eastAsia="ko-KR"/>
              </w:rPr>
            </w:pPr>
          </w:p>
        </w:tc>
      </w:tr>
      <w:tr w:rsidR="000E4EDA" w:rsidRPr="00D95972" w14:paraId="63ADA9D1" w14:textId="77777777" w:rsidTr="00ED71F7">
        <w:tc>
          <w:tcPr>
            <w:tcW w:w="976" w:type="dxa"/>
            <w:tcBorders>
              <w:left w:val="thinThickThinSmallGap" w:sz="24" w:space="0" w:color="auto"/>
              <w:bottom w:val="nil"/>
            </w:tcBorders>
            <w:shd w:val="clear" w:color="auto" w:fill="auto"/>
          </w:tcPr>
          <w:p w14:paraId="45884DA3" w14:textId="77777777" w:rsidR="000E4EDA" w:rsidRPr="00D95972" w:rsidRDefault="000E4EDA" w:rsidP="000E4EDA">
            <w:pPr>
              <w:rPr>
                <w:rFonts w:cs="Arial"/>
              </w:rPr>
            </w:pPr>
          </w:p>
        </w:tc>
        <w:tc>
          <w:tcPr>
            <w:tcW w:w="1317" w:type="dxa"/>
            <w:gridSpan w:val="2"/>
            <w:tcBorders>
              <w:bottom w:val="nil"/>
            </w:tcBorders>
            <w:shd w:val="clear" w:color="auto" w:fill="auto"/>
          </w:tcPr>
          <w:p w14:paraId="1917404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C09CA5F" w14:textId="2C40259A" w:rsidR="000E4EDA" w:rsidRPr="00D95972" w:rsidRDefault="00000000" w:rsidP="000E4EDA">
            <w:pPr>
              <w:overflowPunct/>
              <w:autoSpaceDE/>
              <w:autoSpaceDN/>
              <w:adjustRightInd/>
              <w:textAlignment w:val="auto"/>
              <w:rPr>
                <w:rFonts w:cs="Arial"/>
                <w:lang w:val="en-US"/>
              </w:rPr>
            </w:pPr>
            <w:hyperlink r:id="rId201" w:history="1">
              <w:r w:rsidR="000E4EDA">
                <w:rPr>
                  <w:rStyle w:val="Hyperlink"/>
                </w:rPr>
                <w:t>C1-232356</w:t>
              </w:r>
            </w:hyperlink>
          </w:p>
        </w:tc>
        <w:tc>
          <w:tcPr>
            <w:tcW w:w="4191" w:type="dxa"/>
            <w:gridSpan w:val="3"/>
            <w:tcBorders>
              <w:top w:val="single" w:sz="4" w:space="0" w:color="auto"/>
              <w:bottom w:val="single" w:sz="4" w:space="0" w:color="auto"/>
            </w:tcBorders>
            <w:shd w:val="clear" w:color="auto" w:fill="FFFF00"/>
          </w:tcPr>
          <w:p w14:paraId="0EA56B8B" w14:textId="1A432F08" w:rsidR="000E4EDA" w:rsidRPr="00D95972" w:rsidRDefault="000E4EDA" w:rsidP="000E4EDA">
            <w:pPr>
              <w:rPr>
                <w:rFonts w:cs="Arial"/>
              </w:rPr>
            </w:pPr>
            <w:r>
              <w:rPr>
                <w:rFonts w:cs="Arial"/>
              </w:rPr>
              <w:t>Resolve EN on NAI construction for SNPN authentication</w:t>
            </w:r>
          </w:p>
        </w:tc>
        <w:tc>
          <w:tcPr>
            <w:tcW w:w="1767" w:type="dxa"/>
            <w:tcBorders>
              <w:top w:val="single" w:sz="4" w:space="0" w:color="auto"/>
              <w:bottom w:val="single" w:sz="4" w:space="0" w:color="auto"/>
            </w:tcBorders>
            <w:shd w:val="clear" w:color="auto" w:fill="FFFF00"/>
          </w:tcPr>
          <w:p w14:paraId="7B1B5C7B" w14:textId="1E6FFFAE" w:rsidR="000E4EDA" w:rsidRPr="00D95972" w:rsidRDefault="000E4EDA" w:rsidP="000E4EDA">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63B7C23C" w14:textId="49B06B69" w:rsidR="000E4EDA" w:rsidRPr="00D95972" w:rsidRDefault="000E4EDA" w:rsidP="000E4EDA">
            <w:pPr>
              <w:rPr>
                <w:rFonts w:cs="Arial"/>
              </w:rPr>
            </w:pPr>
            <w:r>
              <w:rPr>
                <w:rFonts w:cs="Arial"/>
              </w:rPr>
              <w:t>CR 0242 24.502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A352D6" w14:textId="77777777" w:rsidR="000E4EDA" w:rsidRPr="00D95972" w:rsidRDefault="000E4EDA" w:rsidP="000E4EDA">
            <w:pPr>
              <w:rPr>
                <w:rFonts w:eastAsia="Batang" w:cs="Arial"/>
                <w:lang w:eastAsia="ko-KR"/>
              </w:rPr>
            </w:pPr>
          </w:p>
        </w:tc>
      </w:tr>
      <w:tr w:rsidR="000E4EDA" w:rsidRPr="00D95972" w14:paraId="251BA626" w14:textId="77777777" w:rsidTr="00ED71F7">
        <w:tc>
          <w:tcPr>
            <w:tcW w:w="976" w:type="dxa"/>
            <w:tcBorders>
              <w:left w:val="thinThickThinSmallGap" w:sz="24" w:space="0" w:color="auto"/>
              <w:bottom w:val="nil"/>
            </w:tcBorders>
            <w:shd w:val="clear" w:color="auto" w:fill="auto"/>
          </w:tcPr>
          <w:p w14:paraId="5DB26189" w14:textId="77777777" w:rsidR="000E4EDA" w:rsidRPr="00D95972" w:rsidRDefault="000E4EDA" w:rsidP="000E4EDA">
            <w:pPr>
              <w:rPr>
                <w:rFonts w:cs="Arial"/>
              </w:rPr>
            </w:pPr>
          </w:p>
        </w:tc>
        <w:tc>
          <w:tcPr>
            <w:tcW w:w="1317" w:type="dxa"/>
            <w:gridSpan w:val="2"/>
            <w:tcBorders>
              <w:bottom w:val="nil"/>
            </w:tcBorders>
            <w:shd w:val="clear" w:color="auto" w:fill="auto"/>
          </w:tcPr>
          <w:p w14:paraId="1F54AE6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0EB41D0F" w14:textId="69B07631" w:rsidR="000E4EDA" w:rsidRPr="00D95972" w:rsidRDefault="00000000" w:rsidP="000E4EDA">
            <w:pPr>
              <w:overflowPunct/>
              <w:autoSpaceDE/>
              <w:autoSpaceDN/>
              <w:adjustRightInd/>
              <w:textAlignment w:val="auto"/>
              <w:rPr>
                <w:rFonts w:cs="Arial"/>
                <w:lang w:val="en-US"/>
              </w:rPr>
            </w:pPr>
            <w:hyperlink r:id="rId202" w:history="1">
              <w:r w:rsidR="000E4EDA">
                <w:rPr>
                  <w:rStyle w:val="Hyperlink"/>
                </w:rPr>
                <w:t>C1-232357</w:t>
              </w:r>
            </w:hyperlink>
          </w:p>
        </w:tc>
        <w:tc>
          <w:tcPr>
            <w:tcW w:w="4191" w:type="dxa"/>
            <w:gridSpan w:val="3"/>
            <w:tcBorders>
              <w:top w:val="single" w:sz="4" w:space="0" w:color="auto"/>
              <w:bottom w:val="single" w:sz="4" w:space="0" w:color="auto"/>
            </w:tcBorders>
            <w:shd w:val="clear" w:color="auto" w:fill="FFFFFF"/>
          </w:tcPr>
          <w:p w14:paraId="2ECB884A" w14:textId="1329F5C5" w:rsidR="000E4EDA" w:rsidRPr="00D95972" w:rsidRDefault="000E4EDA" w:rsidP="000E4EDA">
            <w:pPr>
              <w:rPr>
                <w:rFonts w:cs="Arial"/>
              </w:rPr>
            </w:pPr>
            <w:r>
              <w:rPr>
                <w:rFonts w:cs="Arial"/>
              </w:rPr>
              <w:t>Correction in references of non-3GPP access for SNPNs</w:t>
            </w:r>
          </w:p>
        </w:tc>
        <w:tc>
          <w:tcPr>
            <w:tcW w:w="1767" w:type="dxa"/>
            <w:tcBorders>
              <w:top w:val="single" w:sz="4" w:space="0" w:color="auto"/>
              <w:bottom w:val="single" w:sz="4" w:space="0" w:color="auto"/>
            </w:tcBorders>
            <w:shd w:val="clear" w:color="auto" w:fill="FFFFFF"/>
          </w:tcPr>
          <w:p w14:paraId="51384F6E" w14:textId="4BC63F5D" w:rsidR="000E4EDA" w:rsidRPr="00D95972" w:rsidRDefault="000E4EDA" w:rsidP="000E4EDA">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FF"/>
          </w:tcPr>
          <w:p w14:paraId="784C12EA" w14:textId="0F79A07D" w:rsidR="000E4EDA" w:rsidRPr="00D95972" w:rsidRDefault="000E4EDA" w:rsidP="000E4EDA">
            <w:pPr>
              <w:rPr>
                <w:rFonts w:cs="Arial"/>
              </w:rPr>
            </w:pPr>
            <w:r>
              <w:rPr>
                <w:rFonts w:cs="Arial"/>
              </w:rPr>
              <w:t>CR 5268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C6CE60" w14:textId="77777777" w:rsidR="000E4EDA" w:rsidRDefault="000E4EDA" w:rsidP="000E4EDA">
            <w:pPr>
              <w:rPr>
                <w:rFonts w:eastAsia="Batang" w:cs="Arial"/>
                <w:lang w:eastAsia="ko-KR"/>
              </w:rPr>
            </w:pPr>
            <w:r>
              <w:rPr>
                <w:rFonts w:eastAsia="Batang" w:cs="Arial"/>
                <w:lang w:eastAsia="ko-KR"/>
              </w:rPr>
              <w:t>Withdrawn</w:t>
            </w:r>
          </w:p>
          <w:p w14:paraId="197E80B0" w14:textId="40F41B44" w:rsidR="000E4EDA" w:rsidRPr="00D95972" w:rsidRDefault="000E4EDA" w:rsidP="000E4EDA">
            <w:pPr>
              <w:rPr>
                <w:rFonts w:eastAsia="Batang" w:cs="Arial"/>
                <w:lang w:eastAsia="ko-KR"/>
              </w:rPr>
            </w:pPr>
          </w:p>
        </w:tc>
      </w:tr>
      <w:tr w:rsidR="000E4EDA" w:rsidRPr="00D95972" w14:paraId="7A6DCDB3" w14:textId="77777777" w:rsidTr="00AE7C3A">
        <w:tc>
          <w:tcPr>
            <w:tcW w:w="976" w:type="dxa"/>
            <w:tcBorders>
              <w:left w:val="thinThickThinSmallGap" w:sz="24" w:space="0" w:color="auto"/>
              <w:bottom w:val="nil"/>
            </w:tcBorders>
            <w:shd w:val="clear" w:color="auto" w:fill="auto"/>
          </w:tcPr>
          <w:p w14:paraId="2938B2C3" w14:textId="77777777" w:rsidR="000E4EDA" w:rsidRPr="00D95972" w:rsidRDefault="000E4EDA" w:rsidP="000E4EDA">
            <w:pPr>
              <w:rPr>
                <w:rFonts w:cs="Arial"/>
              </w:rPr>
            </w:pPr>
          </w:p>
        </w:tc>
        <w:tc>
          <w:tcPr>
            <w:tcW w:w="1317" w:type="dxa"/>
            <w:gridSpan w:val="2"/>
            <w:tcBorders>
              <w:bottom w:val="nil"/>
            </w:tcBorders>
            <w:shd w:val="clear" w:color="auto" w:fill="auto"/>
          </w:tcPr>
          <w:p w14:paraId="7F2EA28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B1DFE05" w14:textId="6D30CCA5" w:rsidR="000E4EDA" w:rsidRPr="00D95972" w:rsidRDefault="00000000" w:rsidP="000E4EDA">
            <w:pPr>
              <w:overflowPunct/>
              <w:autoSpaceDE/>
              <w:autoSpaceDN/>
              <w:adjustRightInd/>
              <w:textAlignment w:val="auto"/>
              <w:rPr>
                <w:rFonts w:cs="Arial"/>
                <w:lang w:val="en-US"/>
              </w:rPr>
            </w:pPr>
            <w:hyperlink r:id="rId203" w:history="1">
              <w:r w:rsidR="000E4EDA">
                <w:rPr>
                  <w:rStyle w:val="Hyperlink"/>
                </w:rPr>
                <w:t>C1-232364</w:t>
              </w:r>
            </w:hyperlink>
          </w:p>
        </w:tc>
        <w:tc>
          <w:tcPr>
            <w:tcW w:w="4191" w:type="dxa"/>
            <w:gridSpan w:val="3"/>
            <w:tcBorders>
              <w:top w:val="single" w:sz="4" w:space="0" w:color="auto"/>
              <w:bottom w:val="single" w:sz="4" w:space="0" w:color="auto"/>
            </w:tcBorders>
            <w:shd w:val="clear" w:color="auto" w:fill="FFFF00"/>
          </w:tcPr>
          <w:p w14:paraId="08A6CBBA" w14:textId="0700B314" w:rsidR="000E4EDA" w:rsidRPr="00D95972" w:rsidRDefault="000E4EDA" w:rsidP="000E4EDA">
            <w:pPr>
              <w:rPr>
                <w:rFonts w:cs="Arial"/>
              </w:rPr>
            </w:pPr>
            <w:r>
              <w:rPr>
                <w:rFonts w:cs="Arial"/>
              </w:rPr>
              <w:t>N5CW device support for non-3GPP access in SNPN</w:t>
            </w:r>
          </w:p>
        </w:tc>
        <w:tc>
          <w:tcPr>
            <w:tcW w:w="1767" w:type="dxa"/>
            <w:tcBorders>
              <w:top w:val="single" w:sz="4" w:space="0" w:color="auto"/>
              <w:bottom w:val="single" w:sz="4" w:space="0" w:color="auto"/>
            </w:tcBorders>
            <w:shd w:val="clear" w:color="auto" w:fill="FFFF00"/>
          </w:tcPr>
          <w:p w14:paraId="01E2641C" w14:textId="40E2BEC3" w:rsidR="000E4EDA" w:rsidRPr="00D95972" w:rsidRDefault="000E4EDA" w:rsidP="000E4EDA">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FFFF00"/>
          </w:tcPr>
          <w:p w14:paraId="652728DD" w14:textId="55BD1708" w:rsidR="000E4EDA" w:rsidRPr="00D95972" w:rsidRDefault="000E4EDA" w:rsidP="000E4EDA">
            <w:pPr>
              <w:rPr>
                <w:rFonts w:cs="Arial"/>
              </w:rPr>
            </w:pPr>
            <w:r>
              <w:rPr>
                <w:rFonts w:cs="Arial"/>
              </w:rPr>
              <w:t>CR 0243 24.502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5783F3" w14:textId="77777777" w:rsidR="000E4EDA" w:rsidRPr="00D95972" w:rsidRDefault="000E4EDA" w:rsidP="000E4EDA">
            <w:pPr>
              <w:rPr>
                <w:rFonts w:eastAsia="Batang" w:cs="Arial"/>
                <w:lang w:eastAsia="ko-KR"/>
              </w:rPr>
            </w:pPr>
          </w:p>
        </w:tc>
      </w:tr>
      <w:tr w:rsidR="000E4EDA" w:rsidRPr="00D95972" w14:paraId="24ED74D5" w14:textId="77777777" w:rsidTr="00AE7C3A">
        <w:tc>
          <w:tcPr>
            <w:tcW w:w="976" w:type="dxa"/>
            <w:tcBorders>
              <w:left w:val="thinThickThinSmallGap" w:sz="24" w:space="0" w:color="auto"/>
              <w:bottom w:val="nil"/>
            </w:tcBorders>
            <w:shd w:val="clear" w:color="auto" w:fill="auto"/>
          </w:tcPr>
          <w:p w14:paraId="6258B3C6" w14:textId="77777777" w:rsidR="000E4EDA" w:rsidRPr="00D95972" w:rsidRDefault="000E4EDA" w:rsidP="000E4EDA">
            <w:pPr>
              <w:rPr>
                <w:rFonts w:cs="Arial"/>
              </w:rPr>
            </w:pPr>
          </w:p>
        </w:tc>
        <w:tc>
          <w:tcPr>
            <w:tcW w:w="1317" w:type="dxa"/>
            <w:gridSpan w:val="2"/>
            <w:tcBorders>
              <w:bottom w:val="nil"/>
            </w:tcBorders>
            <w:shd w:val="clear" w:color="auto" w:fill="auto"/>
          </w:tcPr>
          <w:p w14:paraId="7FF59B0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C485AAB" w14:textId="4E1387D0" w:rsidR="000E4EDA" w:rsidRPr="00D95972" w:rsidRDefault="00000000" w:rsidP="000E4EDA">
            <w:pPr>
              <w:overflowPunct/>
              <w:autoSpaceDE/>
              <w:autoSpaceDN/>
              <w:adjustRightInd/>
              <w:textAlignment w:val="auto"/>
              <w:rPr>
                <w:rFonts w:cs="Arial"/>
                <w:lang w:val="en-US"/>
              </w:rPr>
            </w:pPr>
            <w:hyperlink r:id="rId204" w:history="1">
              <w:r w:rsidR="000E4EDA">
                <w:rPr>
                  <w:rStyle w:val="Hyperlink"/>
                </w:rPr>
                <w:t>C1-232370</w:t>
              </w:r>
            </w:hyperlink>
          </w:p>
        </w:tc>
        <w:tc>
          <w:tcPr>
            <w:tcW w:w="4191" w:type="dxa"/>
            <w:gridSpan w:val="3"/>
            <w:tcBorders>
              <w:top w:val="single" w:sz="4" w:space="0" w:color="auto"/>
              <w:bottom w:val="single" w:sz="4" w:space="0" w:color="auto"/>
            </w:tcBorders>
            <w:shd w:val="clear" w:color="auto" w:fill="FFFF00"/>
          </w:tcPr>
          <w:p w14:paraId="4ECB1BC6" w14:textId="76AE11E7" w:rsidR="000E4EDA" w:rsidRPr="00D95972" w:rsidRDefault="000E4EDA" w:rsidP="000E4EDA">
            <w:pPr>
              <w:rPr>
                <w:rFonts w:cs="Arial"/>
              </w:rPr>
            </w:pPr>
            <w:r>
              <w:rPr>
                <w:rFonts w:cs="Arial"/>
              </w:rPr>
              <w:t>Support for human-readable network name</w:t>
            </w:r>
          </w:p>
        </w:tc>
        <w:tc>
          <w:tcPr>
            <w:tcW w:w="1767" w:type="dxa"/>
            <w:tcBorders>
              <w:top w:val="single" w:sz="4" w:space="0" w:color="auto"/>
              <w:bottom w:val="single" w:sz="4" w:space="0" w:color="auto"/>
            </w:tcBorders>
            <w:shd w:val="clear" w:color="auto" w:fill="FFFF00"/>
          </w:tcPr>
          <w:p w14:paraId="60F569F9" w14:textId="0EF1CB33" w:rsidR="000E4EDA" w:rsidRPr="00D95972" w:rsidRDefault="000E4EDA" w:rsidP="000E4EDA">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41EF56A4" w14:textId="6D0D15CD" w:rsidR="000E4EDA" w:rsidRPr="00D95972" w:rsidRDefault="000E4EDA" w:rsidP="000E4EDA">
            <w:pPr>
              <w:rPr>
                <w:rFonts w:cs="Arial"/>
              </w:rPr>
            </w:pPr>
            <w:r>
              <w:rPr>
                <w:rFonts w:cs="Arial"/>
              </w:rPr>
              <w:t>CR 0749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DB9B9C" w14:textId="77777777" w:rsidR="000E4EDA" w:rsidRPr="00D95972" w:rsidRDefault="000E4EDA" w:rsidP="000E4EDA">
            <w:pPr>
              <w:rPr>
                <w:rFonts w:eastAsia="Batang" w:cs="Arial"/>
                <w:lang w:eastAsia="ko-KR"/>
              </w:rPr>
            </w:pPr>
          </w:p>
        </w:tc>
      </w:tr>
      <w:tr w:rsidR="000E4EDA" w:rsidRPr="00D95972" w14:paraId="201DBB0D" w14:textId="77777777" w:rsidTr="00AE7C3A">
        <w:tc>
          <w:tcPr>
            <w:tcW w:w="976" w:type="dxa"/>
            <w:tcBorders>
              <w:left w:val="thinThickThinSmallGap" w:sz="24" w:space="0" w:color="auto"/>
              <w:bottom w:val="nil"/>
            </w:tcBorders>
            <w:shd w:val="clear" w:color="auto" w:fill="auto"/>
          </w:tcPr>
          <w:p w14:paraId="602D9457" w14:textId="77777777" w:rsidR="000E4EDA" w:rsidRPr="00D95972" w:rsidRDefault="000E4EDA" w:rsidP="000E4EDA">
            <w:pPr>
              <w:rPr>
                <w:rFonts w:cs="Arial"/>
              </w:rPr>
            </w:pPr>
          </w:p>
        </w:tc>
        <w:tc>
          <w:tcPr>
            <w:tcW w:w="1317" w:type="dxa"/>
            <w:gridSpan w:val="2"/>
            <w:tcBorders>
              <w:bottom w:val="nil"/>
            </w:tcBorders>
            <w:shd w:val="clear" w:color="auto" w:fill="auto"/>
          </w:tcPr>
          <w:p w14:paraId="4FA0C4BE"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5A89685" w14:textId="16FFBAA6" w:rsidR="000E4EDA" w:rsidRPr="00D95972" w:rsidRDefault="00000000" w:rsidP="000E4EDA">
            <w:pPr>
              <w:overflowPunct/>
              <w:autoSpaceDE/>
              <w:autoSpaceDN/>
              <w:adjustRightInd/>
              <w:textAlignment w:val="auto"/>
              <w:rPr>
                <w:rFonts w:cs="Arial"/>
                <w:lang w:val="en-US"/>
              </w:rPr>
            </w:pPr>
            <w:hyperlink r:id="rId205" w:history="1">
              <w:r w:rsidR="000E4EDA">
                <w:rPr>
                  <w:rStyle w:val="Hyperlink"/>
                </w:rPr>
                <w:t>C1-232377</w:t>
              </w:r>
            </w:hyperlink>
          </w:p>
        </w:tc>
        <w:tc>
          <w:tcPr>
            <w:tcW w:w="4191" w:type="dxa"/>
            <w:gridSpan w:val="3"/>
            <w:tcBorders>
              <w:top w:val="single" w:sz="4" w:space="0" w:color="auto"/>
              <w:bottom w:val="single" w:sz="4" w:space="0" w:color="auto"/>
            </w:tcBorders>
            <w:shd w:val="clear" w:color="auto" w:fill="FFFF00"/>
          </w:tcPr>
          <w:p w14:paraId="0FA362EE" w14:textId="4DAD9D76" w:rsidR="000E4EDA" w:rsidRPr="00D95972" w:rsidRDefault="000E4EDA" w:rsidP="000E4EDA">
            <w:pPr>
              <w:rPr>
                <w:rFonts w:cs="Arial"/>
              </w:rPr>
            </w:pPr>
            <w:r>
              <w:rPr>
                <w:rFonts w:cs="Arial"/>
              </w:rPr>
              <w:t>SNPN services for N5CW devices</w:t>
            </w:r>
          </w:p>
        </w:tc>
        <w:tc>
          <w:tcPr>
            <w:tcW w:w="1767" w:type="dxa"/>
            <w:tcBorders>
              <w:top w:val="single" w:sz="4" w:space="0" w:color="auto"/>
              <w:bottom w:val="single" w:sz="4" w:space="0" w:color="auto"/>
            </w:tcBorders>
            <w:shd w:val="clear" w:color="auto" w:fill="FFFF00"/>
          </w:tcPr>
          <w:p w14:paraId="0A170C8C" w14:textId="187EA929" w:rsidR="000E4EDA" w:rsidRPr="00D95972" w:rsidRDefault="000E4EDA" w:rsidP="000E4EDA">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FFFF00"/>
          </w:tcPr>
          <w:p w14:paraId="3149004C" w14:textId="4E2C55F2" w:rsidR="000E4EDA" w:rsidRPr="00D95972" w:rsidRDefault="000E4EDA" w:rsidP="000E4EDA">
            <w:pPr>
              <w:rPr>
                <w:rFonts w:cs="Arial"/>
              </w:rPr>
            </w:pPr>
            <w:r>
              <w:rPr>
                <w:rFonts w:cs="Arial"/>
              </w:rPr>
              <w:t>CR 0750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9D283E" w14:textId="77777777" w:rsidR="000E4EDA" w:rsidRPr="00D95972" w:rsidRDefault="000E4EDA" w:rsidP="000E4EDA">
            <w:pPr>
              <w:rPr>
                <w:rFonts w:eastAsia="Batang" w:cs="Arial"/>
                <w:lang w:eastAsia="ko-KR"/>
              </w:rPr>
            </w:pPr>
          </w:p>
        </w:tc>
      </w:tr>
      <w:tr w:rsidR="000E4EDA" w:rsidRPr="00D95972" w14:paraId="0335F02A" w14:textId="77777777" w:rsidTr="004B4371">
        <w:tc>
          <w:tcPr>
            <w:tcW w:w="976" w:type="dxa"/>
            <w:tcBorders>
              <w:left w:val="thinThickThinSmallGap" w:sz="24" w:space="0" w:color="auto"/>
              <w:bottom w:val="nil"/>
            </w:tcBorders>
            <w:shd w:val="clear" w:color="auto" w:fill="auto"/>
          </w:tcPr>
          <w:p w14:paraId="7B6ABF11" w14:textId="77777777" w:rsidR="000E4EDA" w:rsidRPr="00D95972" w:rsidRDefault="000E4EDA" w:rsidP="000E4EDA">
            <w:pPr>
              <w:rPr>
                <w:rFonts w:cs="Arial"/>
              </w:rPr>
            </w:pPr>
          </w:p>
        </w:tc>
        <w:tc>
          <w:tcPr>
            <w:tcW w:w="1317" w:type="dxa"/>
            <w:gridSpan w:val="2"/>
            <w:tcBorders>
              <w:bottom w:val="nil"/>
            </w:tcBorders>
            <w:shd w:val="clear" w:color="auto" w:fill="auto"/>
          </w:tcPr>
          <w:p w14:paraId="4930F94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6D79CE9" w14:textId="37ADF622" w:rsidR="000E4EDA" w:rsidRPr="00D95972" w:rsidRDefault="00000000" w:rsidP="000E4EDA">
            <w:pPr>
              <w:overflowPunct/>
              <w:autoSpaceDE/>
              <w:autoSpaceDN/>
              <w:adjustRightInd/>
              <w:textAlignment w:val="auto"/>
              <w:rPr>
                <w:rFonts w:cs="Arial"/>
                <w:lang w:val="en-US"/>
              </w:rPr>
            </w:pPr>
            <w:hyperlink r:id="rId206" w:history="1">
              <w:r w:rsidR="000E4EDA">
                <w:rPr>
                  <w:rStyle w:val="Hyperlink"/>
                </w:rPr>
                <w:t>C1-232378</w:t>
              </w:r>
            </w:hyperlink>
          </w:p>
        </w:tc>
        <w:tc>
          <w:tcPr>
            <w:tcW w:w="4191" w:type="dxa"/>
            <w:gridSpan w:val="3"/>
            <w:tcBorders>
              <w:top w:val="single" w:sz="4" w:space="0" w:color="auto"/>
              <w:bottom w:val="single" w:sz="4" w:space="0" w:color="auto"/>
            </w:tcBorders>
            <w:shd w:val="clear" w:color="auto" w:fill="FFFF00"/>
          </w:tcPr>
          <w:p w14:paraId="48AB9679" w14:textId="29DF78E3" w:rsidR="000E4EDA" w:rsidRPr="00D95972" w:rsidRDefault="000E4EDA" w:rsidP="000E4EDA">
            <w:pPr>
              <w:rPr>
                <w:rFonts w:cs="Arial"/>
              </w:rPr>
            </w:pPr>
            <w:r>
              <w:rPr>
                <w:rFonts w:cs="Arial"/>
              </w:rPr>
              <w:t>SOR related information in list of subscriber data for SNPN</w:t>
            </w:r>
          </w:p>
        </w:tc>
        <w:tc>
          <w:tcPr>
            <w:tcW w:w="1767" w:type="dxa"/>
            <w:tcBorders>
              <w:top w:val="single" w:sz="4" w:space="0" w:color="auto"/>
              <w:bottom w:val="single" w:sz="4" w:space="0" w:color="auto"/>
            </w:tcBorders>
            <w:shd w:val="clear" w:color="auto" w:fill="FFFF00"/>
          </w:tcPr>
          <w:p w14:paraId="79B8754C" w14:textId="7D2D69A3" w:rsidR="000E4EDA" w:rsidRPr="00D95972" w:rsidRDefault="000E4EDA" w:rsidP="000E4ED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478E08B" w14:textId="523A95DD" w:rsidR="000E4EDA" w:rsidRPr="00D95972" w:rsidRDefault="000E4EDA" w:rsidP="000E4EDA">
            <w:pPr>
              <w:rPr>
                <w:rFonts w:cs="Arial"/>
              </w:rPr>
            </w:pPr>
            <w:r>
              <w:rPr>
                <w:rFonts w:cs="Arial"/>
              </w:rPr>
              <w:t>CR 1076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4AF8C2" w14:textId="77777777" w:rsidR="000E4EDA" w:rsidRPr="00D95972" w:rsidRDefault="000E4EDA" w:rsidP="000E4EDA">
            <w:pPr>
              <w:rPr>
                <w:rFonts w:eastAsia="Batang" w:cs="Arial"/>
                <w:lang w:eastAsia="ko-KR"/>
              </w:rPr>
            </w:pPr>
          </w:p>
        </w:tc>
      </w:tr>
      <w:tr w:rsidR="000E4EDA" w:rsidRPr="00D95972" w14:paraId="43F1977A" w14:textId="77777777" w:rsidTr="004B4371">
        <w:tc>
          <w:tcPr>
            <w:tcW w:w="976" w:type="dxa"/>
            <w:tcBorders>
              <w:left w:val="thinThickThinSmallGap" w:sz="24" w:space="0" w:color="auto"/>
              <w:bottom w:val="nil"/>
            </w:tcBorders>
            <w:shd w:val="clear" w:color="auto" w:fill="auto"/>
          </w:tcPr>
          <w:p w14:paraId="36BF3BD9" w14:textId="77777777" w:rsidR="000E4EDA" w:rsidRPr="00D95972" w:rsidRDefault="000E4EDA" w:rsidP="000E4EDA">
            <w:pPr>
              <w:rPr>
                <w:rFonts w:cs="Arial"/>
              </w:rPr>
            </w:pPr>
          </w:p>
        </w:tc>
        <w:tc>
          <w:tcPr>
            <w:tcW w:w="1317" w:type="dxa"/>
            <w:gridSpan w:val="2"/>
            <w:tcBorders>
              <w:bottom w:val="nil"/>
            </w:tcBorders>
            <w:shd w:val="clear" w:color="auto" w:fill="auto"/>
          </w:tcPr>
          <w:p w14:paraId="6167CA7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5CE76B7" w14:textId="77EFDBBE" w:rsidR="000E4EDA" w:rsidRPr="00D95972" w:rsidRDefault="00000000" w:rsidP="000E4EDA">
            <w:pPr>
              <w:overflowPunct/>
              <w:autoSpaceDE/>
              <w:autoSpaceDN/>
              <w:adjustRightInd/>
              <w:textAlignment w:val="auto"/>
              <w:rPr>
                <w:rFonts w:cs="Arial"/>
                <w:lang w:val="en-US"/>
              </w:rPr>
            </w:pPr>
            <w:hyperlink r:id="rId207" w:history="1">
              <w:r w:rsidR="000E4EDA">
                <w:rPr>
                  <w:rStyle w:val="Hyperlink"/>
                </w:rPr>
                <w:t>C1-232381</w:t>
              </w:r>
            </w:hyperlink>
          </w:p>
        </w:tc>
        <w:tc>
          <w:tcPr>
            <w:tcW w:w="4191" w:type="dxa"/>
            <w:gridSpan w:val="3"/>
            <w:tcBorders>
              <w:top w:val="single" w:sz="4" w:space="0" w:color="auto"/>
              <w:bottom w:val="single" w:sz="4" w:space="0" w:color="auto"/>
            </w:tcBorders>
            <w:shd w:val="clear" w:color="auto" w:fill="FFFF00"/>
          </w:tcPr>
          <w:p w14:paraId="3CAD3B9F" w14:textId="71540E2D" w:rsidR="000E4EDA" w:rsidRPr="00D95972" w:rsidRDefault="000E4EDA" w:rsidP="000E4EDA">
            <w:pPr>
              <w:rPr>
                <w:rFonts w:cs="Arial"/>
              </w:rPr>
            </w:pPr>
            <w:r>
              <w:rPr>
                <w:rFonts w:cs="Arial"/>
              </w:rPr>
              <w:t>Discussion paper on impact of CH list with validity information in manual selection</w:t>
            </w:r>
          </w:p>
        </w:tc>
        <w:tc>
          <w:tcPr>
            <w:tcW w:w="1767" w:type="dxa"/>
            <w:tcBorders>
              <w:top w:val="single" w:sz="4" w:space="0" w:color="auto"/>
              <w:bottom w:val="single" w:sz="4" w:space="0" w:color="auto"/>
            </w:tcBorders>
            <w:shd w:val="clear" w:color="auto" w:fill="FFFF00"/>
          </w:tcPr>
          <w:p w14:paraId="5CD5273D" w14:textId="40B0D96C" w:rsidR="000E4EDA" w:rsidRPr="00D95972" w:rsidRDefault="000E4EDA" w:rsidP="000E4EDA">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784F3F40" w14:textId="5B91CE7D" w:rsidR="000E4EDA" w:rsidRPr="00D95972" w:rsidRDefault="000E4EDA" w:rsidP="000E4ED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3A7044" w14:textId="77777777" w:rsidR="000E4EDA" w:rsidRPr="00D95972" w:rsidRDefault="000E4EDA" w:rsidP="000E4EDA">
            <w:pPr>
              <w:rPr>
                <w:rFonts w:eastAsia="Batang" w:cs="Arial"/>
                <w:lang w:eastAsia="ko-KR"/>
              </w:rPr>
            </w:pPr>
          </w:p>
        </w:tc>
      </w:tr>
      <w:tr w:rsidR="000E4EDA" w:rsidRPr="00D95972" w14:paraId="10C8AB6B" w14:textId="77777777" w:rsidTr="004B4371">
        <w:tc>
          <w:tcPr>
            <w:tcW w:w="976" w:type="dxa"/>
            <w:tcBorders>
              <w:left w:val="thinThickThinSmallGap" w:sz="24" w:space="0" w:color="auto"/>
              <w:bottom w:val="nil"/>
            </w:tcBorders>
            <w:shd w:val="clear" w:color="auto" w:fill="auto"/>
          </w:tcPr>
          <w:p w14:paraId="791D8D70" w14:textId="77777777" w:rsidR="000E4EDA" w:rsidRPr="00D95972" w:rsidRDefault="000E4EDA" w:rsidP="000E4EDA">
            <w:pPr>
              <w:rPr>
                <w:rFonts w:cs="Arial"/>
              </w:rPr>
            </w:pPr>
          </w:p>
        </w:tc>
        <w:tc>
          <w:tcPr>
            <w:tcW w:w="1317" w:type="dxa"/>
            <w:gridSpan w:val="2"/>
            <w:tcBorders>
              <w:bottom w:val="nil"/>
            </w:tcBorders>
            <w:shd w:val="clear" w:color="auto" w:fill="auto"/>
          </w:tcPr>
          <w:p w14:paraId="7DC7F0BA"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A6B1743" w14:textId="635130C2" w:rsidR="000E4EDA" w:rsidRPr="00D95972" w:rsidRDefault="00000000" w:rsidP="000E4EDA">
            <w:pPr>
              <w:overflowPunct/>
              <w:autoSpaceDE/>
              <w:autoSpaceDN/>
              <w:adjustRightInd/>
              <w:textAlignment w:val="auto"/>
              <w:rPr>
                <w:rFonts w:cs="Arial"/>
                <w:lang w:val="en-US"/>
              </w:rPr>
            </w:pPr>
            <w:hyperlink r:id="rId208" w:history="1">
              <w:r w:rsidR="000E4EDA">
                <w:rPr>
                  <w:rStyle w:val="Hyperlink"/>
                </w:rPr>
                <w:t>C1-232383</w:t>
              </w:r>
            </w:hyperlink>
          </w:p>
        </w:tc>
        <w:tc>
          <w:tcPr>
            <w:tcW w:w="4191" w:type="dxa"/>
            <w:gridSpan w:val="3"/>
            <w:tcBorders>
              <w:top w:val="single" w:sz="4" w:space="0" w:color="auto"/>
              <w:bottom w:val="single" w:sz="4" w:space="0" w:color="auto"/>
            </w:tcBorders>
            <w:shd w:val="clear" w:color="auto" w:fill="FFFF00"/>
          </w:tcPr>
          <w:p w14:paraId="796863BE" w14:textId="23D1F964" w:rsidR="000E4EDA" w:rsidRPr="00D95972" w:rsidRDefault="000E4EDA" w:rsidP="000E4EDA">
            <w:pPr>
              <w:rPr>
                <w:rFonts w:cs="Arial"/>
              </w:rPr>
            </w:pPr>
            <w:r>
              <w:rPr>
                <w:rFonts w:cs="Arial"/>
              </w:rPr>
              <w:t>Manual selection impact of CH list with validity information</w:t>
            </w:r>
          </w:p>
        </w:tc>
        <w:tc>
          <w:tcPr>
            <w:tcW w:w="1767" w:type="dxa"/>
            <w:tcBorders>
              <w:top w:val="single" w:sz="4" w:space="0" w:color="auto"/>
              <w:bottom w:val="single" w:sz="4" w:space="0" w:color="auto"/>
            </w:tcBorders>
            <w:shd w:val="clear" w:color="auto" w:fill="FFFF00"/>
          </w:tcPr>
          <w:p w14:paraId="34C75A59" w14:textId="495933CA" w:rsidR="000E4EDA" w:rsidRPr="00D95972" w:rsidRDefault="000E4EDA" w:rsidP="000E4ED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EE1D894" w14:textId="7E24AAA4" w:rsidR="000E4EDA" w:rsidRPr="00D95972" w:rsidRDefault="000E4EDA" w:rsidP="000E4EDA">
            <w:pPr>
              <w:rPr>
                <w:rFonts w:cs="Arial"/>
              </w:rPr>
            </w:pPr>
            <w:r>
              <w:rPr>
                <w:rFonts w:cs="Arial"/>
              </w:rPr>
              <w:t>CR 1077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3E9436" w14:textId="77777777" w:rsidR="000E4EDA" w:rsidRPr="00D95972" w:rsidRDefault="000E4EDA" w:rsidP="000E4EDA">
            <w:pPr>
              <w:rPr>
                <w:rFonts w:eastAsia="Batang" w:cs="Arial"/>
                <w:lang w:eastAsia="ko-KR"/>
              </w:rPr>
            </w:pPr>
          </w:p>
        </w:tc>
      </w:tr>
      <w:tr w:rsidR="000E4EDA" w:rsidRPr="00D95972" w14:paraId="4A896359" w14:textId="77777777" w:rsidTr="004B4371">
        <w:tc>
          <w:tcPr>
            <w:tcW w:w="976" w:type="dxa"/>
            <w:tcBorders>
              <w:left w:val="thinThickThinSmallGap" w:sz="24" w:space="0" w:color="auto"/>
              <w:bottom w:val="nil"/>
            </w:tcBorders>
            <w:shd w:val="clear" w:color="auto" w:fill="auto"/>
          </w:tcPr>
          <w:p w14:paraId="3BB08867" w14:textId="77777777" w:rsidR="000E4EDA" w:rsidRPr="00D95972" w:rsidRDefault="000E4EDA" w:rsidP="000E4EDA">
            <w:pPr>
              <w:rPr>
                <w:rFonts w:cs="Arial"/>
              </w:rPr>
            </w:pPr>
          </w:p>
        </w:tc>
        <w:tc>
          <w:tcPr>
            <w:tcW w:w="1317" w:type="dxa"/>
            <w:gridSpan w:val="2"/>
            <w:tcBorders>
              <w:bottom w:val="nil"/>
            </w:tcBorders>
            <w:shd w:val="clear" w:color="auto" w:fill="auto"/>
          </w:tcPr>
          <w:p w14:paraId="7E6D9C0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E08873F" w14:textId="41C4F832" w:rsidR="000E4EDA" w:rsidRPr="00D95972" w:rsidRDefault="00000000" w:rsidP="000E4EDA">
            <w:pPr>
              <w:overflowPunct/>
              <w:autoSpaceDE/>
              <w:autoSpaceDN/>
              <w:adjustRightInd/>
              <w:textAlignment w:val="auto"/>
              <w:rPr>
                <w:rFonts w:cs="Arial"/>
                <w:lang w:val="en-US"/>
              </w:rPr>
            </w:pPr>
            <w:hyperlink r:id="rId209" w:history="1">
              <w:r w:rsidR="000E4EDA">
                <w:rPr>
                  <w:rStyle w:val="Hyperlink"/>
                </w:rPr>
                <w:t>C1-232385</w:t>
              </w:r>
            </w:hyperlink>
          </w:p>
        </w:tc>
        <w:tc>
          <w:tcPr>
            <w:tcW w:w="4191" w:type="dxa"/>
            <w:gridSpan w:val="3"/>
            <w:tcBorders>
              <w:top w:val="single" w:sz="4" w:space="0" w:color="auto"/>
              <w:bottom w:val="single" w:sz="4" w:space="0" w:color="auto"/>
            </w:tcBorders>
            <w:shd w:val="clear" w:color="auto" w:fill="FFFF00"/>
          </w:tcPr>
          <w:p w14:paraId="383964B6" w14:textId="28EBA64E" w:rsidR="000E4EDA" w:rsidRPr="00D95972" w:rsidRDefault="000E4EDA" w:rsidP="000E4EDA">
            <w:pPr>
              <w:rPr>
                <w:rFonts w:cs="Arial"/>
              </w:rPr>
            </w:pPr>
            <w:r>
              <w:rPr>
                <w:rFonts w:cs="Arial"/>
              </w:rPr>
              <w:t xml:space="preserve">Location validity information in </w:t>
            </w:r>
            <w:proofErr w:type="spellStart"/>
            <w:r>
              <w:rPr>
                <w:rFonts w:cs="Arial"/>
              </w:rPr>
              <w:t>SoR</w:t>
            </w:r>
            <w:proofErr w:type="spellEnd"/>
            <w:r>
              <w:rPr>
                <w:rFonts w:cs="Arial"/>
              </w:rPr>
              <w:t xml:space="preserve"> container</w:t>
            </w:r>
          </w:p>
        </w:tc>
        <w:tc>
          <w:tcPr>
            <w:tcW w:w="1767" w:type="dxa"/>
            <w:tcBorders>
              <w:top w:val="single" w:sz="4" w:space="0" w:color="auto"/>
              <w:bottom w:val="single" w:sz="4" w:space="0" w:color="auto"/>
            </w:tcBorders>
            <w:shd w:val="clear" w:color="auto" w:fill="FFFF00"/>
          </w:tcPr>
          <w:p w14:paraId="0CD97861" w14:textId="7357B448" w:rsidR="000E4EDA" w:rsidRPr="00D95972" w:rsidRDefault="000E4EDA" w:rsidP="000E4ED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DEBE80D" w14:textId="06AC25F8" w:rsidR="000E4EDA" w:rsidRPr="00D95972" w:rsidRDefault="000E4EDA" w:rsidP="000E4EDA">
            <w:pPr>
              <w:rPr>
                <w:rFonts w:cs="Arial"/>
              </w:rPr>
            </w:pPr>
            <w:r>
              <w:rPr>
                <w:rFonts w:cs="Arial"/>
              </w:rPr>
              <w:t>CR 5277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31E0CA" w14:textId="77777777" w:rsidR="000E4EDA" w:rsidRPr="00D95972" w:rsidRDefault="000E4EDA" w:rsidP="000E4EDA">
            <w:pPr>
              <w:rPr>
                <w:rFonts w:eastAsia="Batang" w:cs="Arial"/>
                <w:lang w:eastAsia="ko-KR"/>
              </w:rPr>
            </w:pPr>
          </w:p>
        </w:tc>
      </w:tr>
      <w:tr w:rsidR="000E4EDA" w:rsidRPr="00D95972" w14:paraId="33D63314" w14:textId="77777777" w:rsidTr="004B4371">
        <w:tc>
          <w:tcPr>
            <w:tcW w:w="976" w:type="dxa"/>
            <w:tcBorders>
              <w:left w:val="thinThickThinSmallGap" w:sz="24" w:space="0" w:color="auto"/>
              <w:bottom w:val="nil"/>
            </w:tcBorders>
            <w:shd w:val="clear" w:color="auto" w:fill="auto"/>
          </w:tcPr>
          <w:p w14:paraId="11D0A2F3" w14:textId="77777777" w:rsidR="000E4EDA" w:rsidRPr="00D95972" w:rsidRDefault="000E4EDA" w:rsidP="000E4EDA">
            <w:pPr>
              <w:rPr>
                <w:rFonts w:cs="Arial"/>
              </w:rPr>
            </w:pPr>
          </w:p>
        </w:tc>
        <w:tc>
          <w:tcPr>
            <w:tcW w:w="1317" w:type="dxa"/>
            <w:gridSpan w:val="2"/>
            <w:tcBorders>
              <w:bottom w:val="nil"/>
            </w:tcBorders>
            <w:shd w:val="clear" w:color="auto" w:fill="auto"/>
          </w:tcPr>
          <w:p w14:paraId="0C080BC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BB7F642" w14:textId="28741C66" w:rsidR="000E4EDA" w:rsidRPr="00D95972" w:rsidRDefault="00000000" w:rsidP="000E4EDA">
            <w:pPr>
              <w:overflowPunct/>
              <w:autoSpaceDE/>
              <w:autoSpaceDN/>
              <w:adjustRightInd/>
              <w:textAlignment w:val="auto"/>
              <w:rPr>
                <w:rFonts w:cs="Arial"/>
                <w:lang w:val="en-US"/>
              </w:rPr>
            </w:pPr>
            <w:hyperlink r:id="rId210" w:history="1">
              <w:r w:rsidR="000E4EDA">
                <w:rPr>
                  <w:rStyle w:val="Hyperlink"/>
                </w:rPr>
                <w:t>C1-232446</w:t>
              </w:r>
            </w:hyperlink>
          </w:p>
        </w:tc>
        <w:tc>
          <w:tcPr>
            <w:tcW w:w="4191" w:type="dxa"/>
            <w:gridSpan w:val="3"/>
            <w:tcBorders>
              <w:top w:val="single" w:sz="4" w:space="0" w:color="auto"/>
              <w:bottom w:val="single" w:sz="4" w:space="0" w:color="auto"/>
            </w:tcBorders>
            <w:shd w:val="clear" w:color="auto" w:fill="FFFF00"/>
          </w:tcPr>
          <w:p w14:paraId="4B6F0137" w14:textId="2C203187" w:rsidR="000E4EDA" w:rsidRPr="00D95972" w:rsidRDefault="000E4EDA" w:rsidP="000E4EDA">
            <w:pPr>
              <w:rPr>
                <w:rFonts w:cs="Arial"/>
              </w:rPr>
            </w:pPr>
            <w:r>
              <w:rPr>
                <w:rFonts w:cs="Arial"/>
              </w:rPr>
              <w:t>Correction in references of non-3GPP access for SNPNs</w:t>
            </w:r>
          </w:p>
        </w:tc>
        <w:tc>
          <w:tcPr>
            <w:tcW w:w="1767" w:type="dxa"/>
            <w:tcBorders>
              <w:top w:val="single" w:sz="4" w:space="0" w:color="auto"/>
              <w:bottom w:val="single" w:sz="4" w:space="0" w:color="auto"/>
            </w:tcBorders>
            <w:shd w:val="clear" w:color="auto" w:fill="FFFF00"/>
          </w:tcPr>
          <w:p w14:paraId="7C8E8081" w14:textId="6A18D405" w:rsidR="000E4EDA" w:rsidRPr="00D95972" w:rsidRDefault="000E4EDA" w:rsidP="000E4ED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1E4D9CA" w14:textId="558AA4B3" w:rsidR="000E4EDA" w:rsidRPr="00D95972" w:rsidRDefault="000E4EDA" w:rsidP="000E4EDA">
            <w:pPr>
              <w:rPr>
                <w:rFonts w:cs="Arial"/>
              </w:rPr>
            </w:pPr>
            <w:r>
              <w:rPr>
                <w:rFonts w:cs="Arial"/>
              </w:rPr>
              <w:t>CR 5299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83D6DA" w14:textId="77777777" w:rsidR="000E4EDA" w:rsidRPr="00D95972" w:rsidRDefault="000E4EDA" w:rsidP="000E4EDA">
            <w:pPr>
              <w:rPr>
                <w:rFonts w:eastAsia="Batang" w:cs="Arial"/>
                <w:lang w:eastAsia="ko-KR"/>
              </w:rPr>
            </w:pPr>
          </w:p>
        </w:tc>
      </w:tr>
      <w:tr w:rsidR="000E4EDA" w:rsidRPr="00D95972" w14:paraId="75807D14" w14:textId="77777777" w:rsidTr="004B4371">
        <w:tc>
          <w:tcPr>
            <w:tcW w:w="976" w:type="dxa"/>
            <w:tcBorders>
              <w:left w:val="thinThickThinSmallGap" w:sz="24" w:space="0" w:color="auto"/>
              <w:bottom w:val="nil"/>
            </w:tcBorders>
            <w:shd w:val="clear" w:color="auto" w:fill="auto"/>
          </w:tcPr>
          <w:p w14:paraId="22BC49C8" w14:textId="77777777" w:rsidR="000E4EDA" w:rsidRPr="00D95972" w:rsidRDefault="000E4EDA" w:rsidP="000E4EDA">
            <w:pPr>
              <w:rPr>
                <w:rFonts w:cs="Arial"/>
              </w:rPr>
            </w:pPr>
          </w:p>
        </w:tc>
        <w:tc>
          <w:tcPr>
            <w:tcW w:w="1317" w:type="dxa"/>
            <w:gridSpan w:val="2"/>
            <w:tcBorders>
              <w:bottom w:val="nil"/>
            </w:tcBorders>
            <w:shd w:val="clear" w:color="auto" w:fill="auto"/>
          </w:tcPr>
          <w:p w14:paraId="2C67544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318DA5F" w14:textId="3B5E1AA4" w:rsidR="000E4EDA" w:rsidRPr="00D95972" w:rsidRDefault="00000000" w:rsidP="000E4EDA">
            <w:pPr>
              <w:overflowPunct/>
              <w:autoSpaceDE/>
              <w:autoSpaceDN/>
              <w:adjustRightInd/>
              <w:textAlignment w:val="auto"/>
              <w:rPr>
                <w:rFonts w:cs="Arial"/>
                <w:lang w:val="en-US"/>
              </w:rPr>
            </w:pPr>
            <w:hyperlink r:id="rId211" w:history="1">
              <w:r w:rsidR="000E4EDA">
                <w:rPr>
                  <w:rStyle w:val="Hyperlink"/>
                </w:rPr>
                <w:t>C1-232449</w:t>
              </w:r>
            </w:hyperlink>
          </w:p>
        </w:tc>
        <w:tc>
          <w:tcPr>
            <w:tcW w:w="4191" w:type="dxa"/>
            <w:gridSpan w:val="3"/>
            <w:tcBorders>
              <w:top w:val="single" w:sz="4" w:space="0" w:color="auto"/>
              <w:bottom w:val="single" w:sz="4" w:space="0" w:color="auto"/>
            </w:tcBorders>
            <w:shd w:val="clear" w:color="auto" w:fill="FFFF00"/>
          </w:tcPr>
          <w:p w14:paraId="3B7E394A" w14:textId="2FB1A3D4" w:rsidR="000E4EDA" w:rsidRPr="00D95972" w:rsidRDefault="000E4EDA" w:rsidP="000E4EDA">
            <w:pPr>
              <w:rPr>
                <w:rFonts w:cs="Arial"/>
              </w:rPr>
            </w:pPr>
            <w:r>
              <w:rPr>
                <w:rFonts w:cs="Arial"/>
              </w:rPr>
              <w:t>Congestion for SNPNs for access for localized services</w:t>
            </w:r>
          </w:p>
        </w:tc>
        <w:tc>
          <w:tcPr>
            <w:tcW w:w="1767" w:type="dxa"/>
            <w:tcBorders>
              <w:top w:val="single" w:sz="4" w:space="0" w:color="auto"/>
              <w:bottom w:val="single" w:sz="4" w:space="0" w:color="auto"/>
            </w:tcBorders>
            <w:shd w:val="clear" w:color="auto" w:fill="FFFF00"/>
          </w:tcPr>
          <w:p w14:paraId="7468B05C" w14:textId="4CE6B735" w:rsidR="000E4EDA" w:rsidRPr="00D95972" w:rsidRDefault="000E4EDA" w:rsidP="000E4EDA">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6F42A983" w14:textId="4A0F5920" w:rsidR="000E4EDA" w:rsidRPr="00D95972" w:rsidRDefault="000E4EDA" w:rsidP="000E4EDA">
            <w:pPr>
              <w:rPr>
                <w:rFonts w:cs="Arial"/>
              </w:rPr>
            </w:pPr>
            <w:r>
              <w:rPr>
                <w:rFonts w:cs="Arial"/>
              </w:rPr>
              <w:t>CR 5300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6DFC99" w14:textId="77777777" w:rsidR="000E4EDA" w:rsidRPr="00D95972" w:rsidRDefault="000E4EDA" w:rsidP="000E4EDA">
            <w:pPr>
              <w:rPr>
                <w:rFonts w:eastAsia="Batang" w:cs="Arial"/>
                <w:lang w:eastAsia="ko-KR"/>
              </w:rPr>
            </w:pPr>
          </w:p>
        </w:tc>
      </w:tr>
      <w:tr w:rsidR="000E4EDA" w:rsidRPr="00D95972" w14:paraId="69A20545" w14:textId="77777777" w:rsidTr="004B4371">
        <w:tc>
          <w:tcPr>
            <w:tcW w:w="976" w:type="dxa"/>
            <w:tcBorders>
              <w:left w:val="thinThickThinSmallGap" w:sz="24" w:space="0" w:color="auto"/>
              <w:bottom w:val="nil"/>
            </w:tcBorders>
            <w:shd w:val="clear" w:color="auto" w:fill="auto"/>
          </w:tcPr>
          <w:p w14:paraId="648FC8E7" w14:textId="77777777" w:rsidR="000E4EDA" w:rsidRPr="00D95972" w:rsidRDefault="000E4EDA" w:rsidP="000E4EDA">
            <w:pPr>
              <w:rPr>
                <w:rFonts w:cs="Arial"/>
              </w:rPr>
            </w:pPr>
          </w:p>
        </w:tc>
        <w:tc>
          <w:tcPr>
            <w:tcW w:w="1317" w:type="dxa"/>
            <w:gridSpan w:val="2"/>
            <w:tcBorders>
              <w:bottom w:val="nil"/>
            </w:tcBorders>
            <w:shd w:val="clear" w:color="auto" w:fill="auto"/>
          </w:tcPr>
          <w:p w14:paraId="7B1B34F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DCBA28C" w14:textId="160A67F0" w:rsidR="000E4EDA" w:rsidRPr="00D95972" w:rsidRDefault="00000000" w:rsidP="000E4EDA">
            <w:pPr>
              <w:overflowPunct/>
              <w:autoSpaceDE/>
              <w:autoSpaceDN/>
              <w:adjustRightInd/>
              <w:textAlignment w:val="auto"/>
              <w:rPr>
                <w:rFonts w:cs="Arial"/>
                <w:lang w:val="en-US"/>
              </w:rPr>
            </w:pPr>
            <w:hyperlink r:id="rId212" w:history="1">
              <w:r w:rsidR="000E4EDA">
                <w:rPr>
                  <w:rStyle w:val="Hyperlink"/>
                </w:rPr>
                <w:t>C1-232450</w:t>
              </w:r>
            </w:hyperlink>
          </w:p>
        </w:tc>
        <w:tc>
          <w:tcPr>
            <w:tcW w:w="4191" w:type="dxa"/>
            <w:gridSpan w:val="3"/>
            <w:tcBorders>
              <w:top w:val="single" w:sz="4" w:space="0" w:color="auto"/>
              <w:bottom w:val="single" w:sz="4" w:space="0" w:color="auto"/>
            </w:tcBorders>
            <w:shd w:val="clear" w:color="auto" w:fill="FFFF00"/>
          </w:tcPr>
          <w:p w14:paraId="6827C553" w14:textId="2F1E3660" w:rsidR="000E4EDA" w:rsidRPr="00D95972" w:rsidRDefault="000E4EDA" w:rsidP="000E4EDA">
            <w:pPr>
              <w:rPr>
                <w:rFonts w:cs="Arial"/>
              </w:rPr>
            </w:pPr>
            <w:r>
              <w:rPr>
                <w:rFonts w:cs="Arial"/>
              </w:rPr>
              <w:t>Higher priority SNPN reselection</w:t>
            </w:r>
          </w:p>
        </w:tc>
        <w:tc>
          <w:tcPr>
            <w:tcW w:w="1767" w:type="dxa"/>
            <w:tcBorders>
              <w:top w:val="single" w:sz="4" w:space="0" w:color="auto"/>
              <w:bottom w:val="single" w:sz="4" w:space="0" w:color="auto"/>
            </w:tcBorders>
            <w:shd w:val="clear" w:color="auto" w:fill="FFFF00"/>
          </w:tcPr>
          <w:p w14:paraId="58C9F3A4" w14:textId="3518BDDE" w:rsidR="000E4EDA" w:rsidRPr="00D95972" w:rsidRDefault="000E4EDA" w:rsidP="000E4EDA">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5694C965" w14:textId="1138C1F2" w:rsidR="000E4EDA" w:rsidRPr="00D95972" w:rsidRDefault="000E4EDA" w:rsidP="000E4EDA">
            <w:pPr>
              <w:rPr>
                <w:rFonts w:cs="Arial"/>
              </w:rPr>
            </w:pPr>
            <w:r>
              <w:rPr>
                <w:rFonts w:cs="Arial"/>
              </w:rPr>
              <w:t>CR 1082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FF1A55" w14:textId="77777777" w:rsidR="000E4EDA" w:rsidRPr="00D95972" w:rsidRDefault="000E4EDA" w:rsidP="000E4EDA">
            <w:pPr>
              <w:rPr>
                <w:rFonts w:eastAsia="Batang" w:cs="Arial"/>
                <w:lang w:eastAsia="ko-KR"/>
              </w:rPr>
            </w:pPr>
          </w:p>
        </w:tc>
      </w:tr>
      <w:tr w:rsidR="000E4EDA" w:rsidRPr="00D95972" w14:paraId="511A1AEE" w14:textId="77777777" w:rsidTr="004B4371">
        <w:tc>
          <w:tcPr>
            <w:tcW w:w="976" w:type="dxa"/>
            <w:tcBorders>
              <w:left w:val="thinThickThinSmallGap" w:sz="24" w:space="0" w:color="auto"/>
              <w:bottom w:val="nil"/>
            </w:tcBorders>
            <w:shd w:val="clear" w:color="auto" w:fill="auto"/>
          </w:tcPr>
          <w:p w14:paraId="1DAC4500" w14:textId="77777777" w:rsidR="000E4EDA" w:rsidRPr="00D95972" w:rsidRDefault="000E4EDA" w:rsidP="000E4EDA">
            <w:pPr>
              <w:rPr>
                <w:rFonts w:cs="Arial"/>
              </w:rPr>
            </w:pPr>
          </w:p>
        </w:tc>
        <w:tc>
          <w:tcPr>
            <w:tcW w:w="1317" w:type="dxa"/>
            <w:gridSpan w:val="2"/>
            <w:tcBorders>
              <w:bottom w:val="nil"/>
            </w:tcBorders>
            <w:shd w:val="clear" w:color="auto" w:fill="auto"/>
          </w:tcPr>
          <w:p w14:paraId="74DFD987"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AA909A7" w14:textId="03D93EBA" w:rsidR="000E4EDA" w:rsidRPr="00D95972" w:rsidRDefault="00000000" w:rsidP="000E4EDA">
            <w:pPr>
              <w:overflowPunct/>
              <w:autoSpaceDE/>
              <w:autoSpaceDN/>
              <w:adjustRightInd/>
              <w:textAlignment w:val="auto"/>
              <w:rPr>
                <w:rFonts w:cs="Arial"/>
                <w:lang w:val="en-US"/>
              </w:rPr>
            </w:pPr>
            <w:hyperlink r:id="rId213" w:history="1">
              <w:r w:rsidR="000E4EDA">
                <w:rPr>
                  <w:rStyle w:val="Hyperlink"/>
                </w:rPr>
                <w:t>C1-232451</w:t>
              </w:r>
            </w:hyperlink>
          </w:p>
        </w:tc>
        <w:tc>
          <w:tcPr>
            <w:tcW w:w="4191" w:type="dxa"/>
            <w:gridSpan w:val="3"/>
            <w:tcBorders>
              <w:top w:val="single" w:sz="4" w:space="0" w:color="auto"/>
              <w:bottom w:val="single" w:sz="4" w:space="0" w:color="auto"/>
            </w:tcBorders>
            <w:shd w:val="clear" w:color="auto" w:fill="FFFF00"/>
          </w:tcPr>
          <w:p w14:paraId="51E41E03" w14:textId="0A034280" w:rsidR="000E4EDA" w:rsidRPr="00D95972" w:rsidRDefault="000E4EDA" w:rsidP="000E4EDA">
            <w:pPr>
              <w:rPr>
                <w:rFonts w:cs="Arial"/>
              </w:rPr>
            </w:pPr>
            <w:r>
              <w:rPr>
                <w:rFonts w:cs="Arial"/>
              </w:rPr>
              <w:t>SNPN manual selection and credentials holder controlled prioritized list of preferred SNPNs and GINs for access for localized services in SNPN</w:t>
            </w:r>
          </w:p>
        </w:tc>
        <w:tc>
          <w:tcPr>
            <w:tcW w:w="1767" w:type="dxa"/>
            <w:tcBorders>
              <w:top w:val="single" w:sz="4" w:space="0" w:color="auto"/>
              <w:bottom w:val="single" w:sz="4" w:space="0" w:color="auto"/>
            </w:tcBorders>
            <w:shd w:val="clear" w:color="auto" w:fill="FFFF00"/>
          </w:tcPr>
          <w:p w14:paraId="37604AD5" w14:textId="3A1AD2D6" w:rsidR="000E4EDA" w:rsidRPr="00D95972" w:rsidRDefault="000E4EDA" w:rsidP="000E4EDA">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04239CE2" w14:textId="32172745" w:rsidR="000E4EDA" w:rsidRPr="00D95972" w:rsidRDefault="000E4EDA" w:rsidP="000E4EDA">
            <w:pPr>
              <w:rPr>
                <w:rFonts w:cs="Arial"/>
              </w:rPr>
            </w:pPr>
            <w:r>
              <w:rPr>
                <w:rFonts w:cs="Arial"/>
              </w:rPr>
              <w:t>CR 1083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4632DC" w14:textId="77777777" w:rsidR="000E4EDA" w:rsidRPr="00D95972" w:rsidRDefault="000E4EDA" w:rsidP="000E4EDA">
            <w:pPr>
              <w:rPr>
                <w:rFonts w:eastAsia="Batang" w:cs="Arial"/>
                <w:lang w:eastAsia="ko-KR"/>
              </w:rPr>
            </w:pPr>
          </w:p>
        </w:tc>
      </w:tr>
      <w:tr w:rsidR="000E4EDA" w:rsidRPr="00D95972" w14:paraId="47955AB2" w14:textId="77777777" w:rsidTr="004B4371">
        <w:tc>
          <w:tcPr>
            <w:tcW w:w="976" w:type="dxa"/>
            <w:tcBorders>
              <w:left w:val="thinThickThinSmallGap" w:sz="24" w:space="0" w:color="auto"/>
              <w:bottom w:val="nil"/>
            </w:tcBorders>
            <w:shd w:val="clear" w:color="auto" w:fill="auto"/>
          </w:tcPr>
          <w:p w14:paraId="0256BBC0" w14:textId="77777777" w:rsidR="000E4EDA" w:rsidRPr="00D95972" w:rsidRDefault="000E4EDA" w:rsidP="000E4EDA">
            <w:pPr>
              <w:rPr>
                <w:rFonts w:cs="Arial"/>
              </w:rPr>
            </w:pPr>
          </w:p>
        </w:tc>
        <w:tc>
          <w:tcPr>
            <w:tcW w:w="1317" w:type="dxa"/>
            <w:gridSpan w:val="2"/>
            <w:tcBorders>
              <w:bottom w:val="nil"/>
            </w:tcBorders>
            <w:shd w:val="clear" w:color="auto" w:fill="auto"/>
          </w:tcPr>
          <w:p w14:paraId="546D67A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42D4BC8" w14:textId="73464E9E" w:rsidR="000E4EDA" w:rsidRPr="00D95972" w:rsidRDefault="00000000" w:rsidP="000E4EDA">
            <w:pPr>
              <w:overflowPunct/>
              <w:autoSpaceDE/>
              <w:autoSpaceDN/>
              <w:adjustRightInd/>
              <w:textAlignment w:val="auto"/>
              <w:rPr>
                <w:rFonts w:cs="Arial"/>
                <w:lang w:val="en-US"/>
              </w:rPr>
            </w:pPr>
            <w:hyperlink r:id="rId214" w:history="1">
              <w:r w:rsidR="000E4EDA">
                <w:rPr>
                  <w:rStyle w:val="Hyperlink"/>
                </w:rPr>
                <w:t>C1-232452</w:t>
              </w:r>
            </w:hyperlink>
          </w:p>
        </w:tc>
        <w:tc>
          <w:tcPr>
            <w:tcW w:w="4191" w:type="dxa"/>
            <w:gridSpan w:val="3"/>
            <w:tcBorders>
              <w:top w:val="single" w:sz="4" w:space="0" w:color="auto"/>
              <w:bottom w:val="single" w:sz="4" w:space="0" w:color="auto"/>
            </w:tcBorders>
            <w:shd w:val="clear" w:color="auto" w:fill="FFFF00"/>
          </w:tcPr>
          <w:p w14:paraId="58C0FC4A" w14:textId="76882257" w:rsidR="000E4EDA" w:rsidRPr="00D95972" w:rsidRDefault="000E4EDA" w:rsidP="000E4EDA">
            <w:pPr>
              <w:rPr>
                <w:rFonts w:cs="Arial"/>
              </w:rPr>
            </w:pPr>
            <w:r>
              <w:rPr>
                <w:rFonts w:cs="Arial"/>
              </w:rPr>
              <w:t xml:space="preserve">RPLMN and </w:t>
            </w:r>
            <w:proofErr w:type="spellStart"/>
            <w:r>
              <w:rPr>
                <w:rFonts w:cs="Arial"/>
              </w:rPr>
              <w:t>eqPLMN</w:t>
            </w:r>
            <w:proofErr w:type="spellEnd"/>
            <w:r>
              <w:rPr>
                <w:rFonts w:cs="Arial"/>
              </w:rPr>
              <w:t xml:space="preserve"> selection considering CAG restriction</w:t>
            </w:r>
          </w:p>
        </w:tc>
        <w:tc>
          <w:tcPr>
            <w:tcW w:w="1767" w:type="dxa"/>
            <w:tcBorders>
              <w:top w:val="single" w:sz="4" w:space="0" w:color="auto"/>
              <w:bottom w:val="single" w:sz="4" w:space="0" w:color="auto"/>
            </w:tcBorders>
            <w:shd w:val="clear" w:color="auto" w:fill="FFFF00"/>
          </w:tcPr>
          <w:p w14:paraId="7E9B8B67" w14:textId="5F9A5352" w:rsidR="000E4EDA" w:rsidRPr="00D95972" w:rsidRDefault="000E4EDA" w:rsidP="000E4EDA">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303FFD88" w14:textId="3E7B6A66" w:rsidR="000E4EDA" w:rsidRPr="00D95972" w:rsidRDefault="000E4EDA" w:rsidP="000E4EDA">
            <w:pPr>
              <w:rPr>
                <w:rFonts w:cs="Arial"/>
              </w:rPr>
            </w:pPr>
            <w:r>
              <w:rPr>
                <w:rFonts w:cs="Arial"/>
              </w:rPr>
              <w:t>CR 1084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EE21DA" w14:textId="77777777" w:rsidR="000E4EDA" w:rsidRPr="00D95972" w:rsidRDefault="000E4EDA" w:rsidP="000E4EDA">
            <w:pPr>
              <w:rPr>
                <w:rFonts w:eastAsia="Batang" w:cs="Arial"/>
                <w:lang w:eastAsia="ko-KR"/>
              </w:rPr>
            </w:pPr>
          </w:p>
        </w:tc>
      </w:tr>
      <w:tr w:rsidR="000E4EDA" w:rsidRPr="00D95972" w14:paraId="2B4459CB" w14:textId="77777777" w:rsidTr="004B4371">
        <w:tc>
          <w:tcPr>
            <w:tcW w:w="976" w:type="dxa"/>
            <w:tcBorders>
              <w:left w:val="thinThickThinSmallGap" w:sz="24" w:space="0" w:color="auto"/>
              <w:bottom w:val="nil"/>
            </w:tcBorders>
            <w:shd w:val="clear" w:color="auto" w:fill="auto"/>
          </w:tcPr>
          <w:p w14:paraId="67EEF9BD" w14:textId="77777777" w:rsidR="000E4EDA" w:rsidRPr="00D95972" w:rsidRDefault="000E4EDA" w:rsidP="000E4EDA">
            <w:pPr>
              <w:rPr>
                <w:rFonts w:cs="Arial"/>
              </w:rPr>
            </w:pPr>
          </w:p>
        </w:tc>
        <w:tc>
          <w:tcPr>
            <w:tcW w:w="1317" w:type="dxa"/>
            <w:gridSpan w:val="2"/>
            <w:tcBorders>
              <w:bottom w:val="nil"/>
            </w:tcBorders>
            <w:shd w:val="clear" w:color="auto" w:fill="auto"/>
          </w:tcPr>
          <w:p w14:paraId="55EFA75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5F3B315" w14:textId="12E204A8" w:rsidR="000E4EDA" w:rsidRPr="00D95972" w:rsidRDefault="00000000" w:rsidP="000E4EDA">
            <w:pPr>
              <w:overflowPunct/>
              <w:autoSpaceDE/>
              <w:autoSpaceDN/>
              <w:adjustRightInd/>
              <w:textAlignment w:val="auto"/>
              <w:rPr>
                <w:rFonts w:cs="Arial"/>
                <w:lang w:val="en-US"/>
              </w:rPr>
            </w:pPr>
            <w:hyperlink r:id="rId215" w:history="1">
              <w:r w:rsidR="000E4EDA">
                <w:rPr>
                  <w:rStyle w:val="Hyperlink"/>
                </w:rPr>
                <w:t>C1-232453</w:t>
              </w:r>
            </w:hyperlink>
          </w:p>
        </w:tc>
        <w:tc>
          <w:tcPr>
            <w:tcW w:w="4191" w:type="dxa"/>
            <w:gridSpan w:val="3"/>
            <w:tcBorders>
              <w:top w:val="single" w:sz="4" w:space="0" w:color="auto"/>
              <w:bottom w:val="single" w:sz="4" w:space="0" w:color="auto"/>
            </w:tcBorders>
            <w:shd w:val="clear" w:color="auto" w:fill="FFFF00"/>
          </w:tcPr>
          <w:p w14:paraId="512A1DD8" w14:textId="3BD15A28" w:rsidR="000E4EDA" w:rsidRPr="00D95972" w:rsidRDefault="000E4EDA" w:rsidP="000E4EDA">
            <w:pPr>
              <w:rPr>
                <w:rFonts w:cs="Arial"/>
              </w:rPr>
            </w:pPr>
            <w:r>
              <w:rPr>
                <w:rFonts w:cs="Arial"/>
              </w:rPr>
              <w:t>UE handling upon CAG validity state change</w:t>
            </w:r>
          </w:p>
        </w:tc>
        <w:tc>
          <w:tcPr>
            <w:tcW w:w="1767" w:type="dxa"/>
            <w:tcBorders>
              <w:top w:val="single" w:sz="4" w:space="0" w:color="auto"/>
              <w:bottom w:val="single" w:sz="4" w:space="0" w:color="auto"/>
            </w:tcBorders>
            <w:shd w:val="clear" w:color="auto" w:fill="FFFF00"/>
          </w:tcPr>
          <w:p w14:paraId="57C7D2EA" w14:textId="697C7D55" w:rsidR="000E4EDA" w:rsidRPr="00D95972" w:rsidRDefault="000E4EDA" w:rsidP="000E4EDA">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27F346FB" w14:textId="67E106AF" w:rsidR="000E4EDA" w:rsidRPr="00D95972" w:rsidRDefault="000E4EDA" w:rsidP="000E4EDA">
            <w:pPr>
              <w:rPr>
                <w:rFonts w:cs="Arial"/>
              </w:rPr>
            </w:pPr>
            <w:r>
              <w:rPr>
                <w:rFonts w:cs="Arial"/>
              </w:rPr>
              <w:t>CR 5301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F6DB35" w14:textId="77777777" w:rsidR="000E4EDA" w:rsidRPr="00D95972" w:rsidRDefault="000E4EDA" w:rsidP="000E4EDA">
            <w:pPr>
              <w:rPr>
                <w:rFonts w:eastAsia="Batang" w:cs="Arial"/>
                <w:lang w:eastAsia="ko-KR"/>
              </w:rPr>
            </w:pPr>
          </w:p>
        </w:tc>
      </w:tr>
      <w:tr w:rsidR="000E4EDA" w:rsidRPr="00D95972" w14:paraId="47314967" w14:textId="77777777" w:rsidTr="004B4371">
        <w:tc>
          <w:tcPr>
            <w:tcW w:w="976" w:type="dxa"/>
            <w:tcBorders>
              <w:left w:val="thinThickThinSmallGap" w:sz="24" w:space="0" w:color="auto"/>
              <w:bottom w:val="nil"/>
            </w:tcBorders>
            <w:shd w:val="clear" w:color="auto" w:fill="auto"/>
          </w:tcPr>
          <w:p w14:paraId="47A2376C" w14:textId="77777777" w:rsidR="000E4EDA" w:rsidRPr="00D95972" w:rsidRDefault="000E4EDA" w:rsidP="000E4EDA">
            <w:pPr>
              <w:rPr>
                <w:rFonts w:cs="Arial"/>
              </w:rPr>
            </w:pPr>
          </w:p>
        </w:tc>
        <w:tc>
          <w:tcPr>
            <w:tcW w:w="1317" w:type="dxa"/>
            <w:gridSpan w:val="2"/>
            <w:tcBorders>
              <w:bottom w:val="nil"/>
            </w:tcBorders>
            <w:shd w:val="clear" w:color="auto" w:fill="auto"/>
          </w:tcPr>
          <w:p w14:paraId="3535099E"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EBED501" w14:textId="33084944" w:rsidR="000E4EDA" w:rsidRPr="00D95972" w:rsidRDefault="00000000" w:rsidP="000E4EDA">
            <w:pPr>
              <w:overflowPunct/>
              <w:autoSpaceDE/>
              <w:autoSpaceDN/>
              <w:adjustRightInd/>
              <w:textAlignment w:val="auto"/>
              <w:rPr>
                <w:rFonts w:cs="Arial"/>
                <w:lang w:val="en-US"/>
              </w:rPr>
            </w:pPr>
            <w:hyperlink r:id="rId216" w:history="1">
              <w:r w:rsidR="000E4EDA">
                <w:rPr>
                  <w:rStyle w:val="Hyperlink"/>
                </w:rPr>
                <w:t>C1-232455</w:t>
              </w:r>
            </w:hyperlink>
          </w:p>
        </w:tc>
        <w:tc>
          <w:tcPr>
            <w:tcW w:w="4191" w:type="dxa"/>
            <w:gridSpan w:val="3"/>
            <w:tcBorders>
              <w:top w:val="single" w:sz="4" w:space="0" w:color="auto"/>
              <w:bottom w:val="single" w:sz="4" w:space="0" w:color="auto"/>
            </w:tcBorders>
            <w:shd w:val="clear" w:color="auto" w:fill="FFFF00"/>
          </w:tcPr>
          <w:p w14:paraId="09FE62B4" w14:textId="6594199D" w:rsidR="000E4EDA" w:rsidRPr="00D95972" w:rsidRDefault="000E4EDA" w:rsidP="000E4EDA">
            <w:pPr>
              <w:rPr>
                <w:rFonts w:cs="Arial"/>
              </w:rPr>
            </w:pPr>
            <w:r>
              <w:rPr>
                <w:rFonts w:cs="Arial"/>
              </w:rPr>
              <w:t>Forbidden SNPN lists for localized services</w:t>
            </w:r>
          </w:p>
        </w:tc>
        <w:tc>
          <w:tcPr>
            <w:tcW w:w="1767" w:type="dxa"/>
            <w:tcBorders>
              <w:top w:val="single" w:sz="4" w:space="0" w:color="auto"/>
              <w:bottom w:val="single" w:sz="4" w:space="0" w:color="auto"/>
            </w:tcBorders>
            <w:shd w:val="clear" w:color="auto" w:fill="FFFF00"/>
          </w:tcPr>
          <w:p w14:paraId="7F1D56F9" w14:textId="7DA78C80" w:rsidR="000E4EDA" w:rsidRPr="00D95972" w:rsidRDefault="000E4EDA" w:rsidP="000E4EDA">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239E8884" w14:textId="1FC5FCFE" w:rsidR="000E4EDA" w:rsidRPr="00D95972" w:rsidRDefault="000E4EDA" w:rsidP="000E4EDA">
            <w:pPr>
              <w:rPr>
                <w:rFonts w:cs="Arial"/>
              </w:rPr>
            </w:pPr>
            <w:r>
              <w:rPr>
                <w:rFonts w:cs="Arial"/>
              </w:rPr>
              <w:t>CR 5302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E805C0" w14:textId="77777777" w:rsidR="000E4EDA" w:rsidRPr="00D95972" w:rsidRDefault="000E4EDA" w:rsidP="000E4EDA">
            <w:pPr>
              <w:rPr>
                <w:rFonts w:eastAsia="Batang" w:cs="Arial"/>
                <w:lang w:eastAsia="ko-KR"/>
              </w:rPr>
            </w:pPr>
          </w:p>
        </w:tc>
      </w:tr>
      <w:tr w:rsidR="000E4EDA" w:rsidRPr="00D95972" w14:paraId="30F44418" w14:textId="77777777" w:rsidTr="00EF4CA9">
        <w:tc>
          <w:tcPr>
            <w:tcW w:w="976" w:type="dxa"/>
            <w:tcBorders>
              <w:left w:val="thinThickThinSmallGap" w:sz="24" w:space="0" w:color="auto"/>
              <w:bottom w:val="nil"/>
            </w:tcBorders>
            <w:shd w:val="clear" w:color="auto" w:fill="auto"/>
          </w:tcPr>
          <w:p w14:paraId="57A2B197" w14:textId="77777777" w:rsidR="000E4EDA" w:rsidRPr="00D95972" w:rsidRDefault="000E4EDA" w:rsidP="000E4EDA">
            <w:pPr>
              <w:rPr>
                <w:rFonts w:cs="Arial"/>
              </w:rPr>
            </w:pPr>
          </w:p>
        </w:tc>
        <w:tc>
          <w:tcPr>
            <w:tcW w:w="1317" w:type="dxa"/>
            <w:gridSpan w:val="2"/>
            <w:tcBorders>
              <w:bottom w:val="nil"/>
            </w:tcBorders>
            <w:shd w:val="clear" w:color="auto" w:fill="auto"/>
          </w:tcPr>
          <w:p w14:paraId="1783D51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7935230" w14:textId="2ABB7309" w:rsidR="000E4EDA" w:rsidRPr="00D95972" w:rsidRDefault="00000000" w:rsidP="000E4EDA">
            <w:pPr>
              <w:overflowPunct/>
              <w:autoSpaceDE/>
              <w:autoSpaceDN/>
              <w:adjustRightInd/>
              <w:textAlignment w:val="auto"/>
              <w:rPr>
                <w:rFonts w:cs="Arial"/>
                <w:lang w:val="en-US"/>
              </w:rPr>
            </w:pPr>
            <w:hyperlink r:id="rId217" w:history="1">
              <w:r w:rsidR="000E4EDA">
                <w:rPr>
                  <w:rStyle w:val="Hyperlink"/>
                </w:rPr>
                <w:t>C1-232457</w:t>
              </w:r>
            </w:hyperlink>
          </w:p>
        </w:tc>
        <w:tc>
          <w:tcPr>
            <w:tcW w:w="4191" w:type="dxa"/>
            <w:gridSpan w:val="3"/>
            <w:tcBorders>
              <w:top w:val="single" w:sz="4" w:space="0" w:color="auto"/>
              <w:bottom w:val="single" w:sz="4" w:space="0" w:color="auto"/>
            </w:tcBorders>
            <w:shd w:val="clear" w:color="auto" w:fill="FFFF00"/>
          </w:tcPr>
          <w:p w14:paraId="29C4CC10" w14:textId="61222359" w:rsidR="000E4EDA" w:rsidRPr="00D95972" w:rsidRDefault="000E4EDA" w:rsidP="000E4EDA">
            <w:pPr>
              <w:rPr>
                <w:rFonts w:cs="Arial"/>
              </w:rPr>
            </w:pPr>
            <w:r>
              <w:rPr>
                <w:rFonts w:cs="Arial"/>
              </w:rPr>
              <w:t>Clarification on Emergency PDU session release</w:t>
            </w:r>
          </w:p>
        </w:tc>
        <w:tc>
          <w:tcPr>
            <w:tcW w:w="1767" w:type="dxa"/>
            <w:tcBorders>
              <w:top w:val="single" w:sz="4" w:space="0" w:color="auto"/>
              <w:bottom w:val="single" w:sz="4" w:space="0" w:color="auto"/>
            </w:tcBorders>
            <w:shd w:val="clear" w:color="auto" w:fill="FFFF00"/>
          </w:tcPr>
          <w:p w14:paraId="7DD5465E" w14:textId="75B2E884" w:rsidR="000E4EDA" w:rsidRPr="00D95972" w:rsidRDefault="000E4EDA" w:rsidP="000E4EDA">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79F98C11" w14:textId="6B8F1253" w:rsidR="000E4EDA" w:rsidRPr="00D95972" w:rsidRDefault="000E4EDA" w:rsidP="000E4EDA">
            <w:pPr>
              <w:rPr>
                <w:rFonts w:cs="Arial"/>
              </w:rPr>
            </w:pPr>
            <w:r>
              <w:rPr>
                <w:rFonts w:cs="Arial"/>
              </w:rPr>
              <w:t xml:space="preserve">CR 5303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7F5532" w14:textId="77777777" w:rsidR="000E4EDA" w:rsidRPr="00D95972" w:rsidRDefault="000E4EDA" w:rsidP="000E4EDA">
            <w:pPr>
              <w:rPr>
                <w:rFonts w:eastAsia="Batang" w:cs="Arial"/>
                <w:lang w:eastAsia="ko-KR"/>
              </w:rPr>
            </w:pPr>
          </w:p>
        </w:tc>
      </w:tr>
      <w:tr w:rsidR="000E4EDA" w:rsidRPr="00D95972" w14:paraId="6D91950F" w14:textId="77777777" w:rsidTr="00EF4CA9">
        <w:tc>
          <w:tcPr>
            <w:tcW w:w="976" w:type="dxa"/>
            <w:tcBorders>
              <w:left w:val="thinThickThinSmallGap" w:sz="24" w:space="0" w:color="auto"/>
              <w:bottom w:val="nil"/>
            </w:tcBorders>
            <w:shd w:val="clear" w:color="auto" w:fill="auto"/>
          </w:tcPr>
          <w:p w14:paraId="1C555623" w14:textId="77777777" w:rsidR="000E4EDA" w:rsidRPr="00D95972" w:rsidRDefault="000E4EDA" w:rsidP="000E4EDA">
            <w:pPr>
              <w:rPr>
                <w:rFonts w:cs="Arial"/>
              </w:rPr>
            </w:pPr>
          </w:p>
        </w:tc>
        <w:tc>
          <w:tcPr>
            <w:tcW w:w="1317" w:type="dxa"/>
            <w:gridSpan w:val="2"/>
            <w:tcBorders>
              <w:bottom w:val="nil"/>
            </w:tcBorders>
            <w:shd w:val="clear" w:color="auto" w:fill="auto"/>
          </w:tcPr>
          <w:p w14:paraId="10D63417"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49912C0" w14:textId="645FA391" w:rsidR="000E4EDA" w:rsidRPr="00D95972" w:rsidRDefault="00000000" w:rsidP="000E4EDA">
            <w:pPr>
              <w:overflowPunct/>
              <w:autoSpaceDE/>
              <w:autoSpaceDN/>
              <w:adjustRightInd/>
              <w:textAlignment w:val="auto"/>
              <w:rPr>
                <w:rFonts w:cs="Arial"/>
                <w:lang w:val="en-US"/>
              </w:rPr>
            </w:pPr>
            <w:hyperlink r:id="rId218" w:history="1">
              <w:r w:rsidR="000E4EDA">
                <w:rPr>
                  <w:rStyle w:val="Hyperlink"/>
                </w:rPr>
                <w:t>C1-232492</w:t>
              </w:r>
            </w:hyperlink>
          </w:p>
        </w:tc>
        <w:tc>
          <w:tcPr>
            <w:tcW w:w="4191" w:type="dxa"/>
            <w:gridSpan w:val="3"/>
            <w:tcBorders>
              <w:top w:val="single" w:sz="4" w:space="0" w:color="auto"/>
              <w:bottom w:val="single" w:sz="4" w:space="0" w:color="auto"/>
            </w:tcBorders>
            <w:shd w:val="clear" w:color="auto" w:fill="FFFF00"/>
          </w:tcPr>
          <w:p w14:paraId="7F7112A8" w14:textId="605018BA" w:rsidR="000E4EDA" w:rsidRPr="00D95972" w:rsidRDefault="000E4EDA" w:rsidP="000E4EDA">
            <w:pPr>
              <w:rPr>
                <w:rFonts w:cs="Arial"/>
              </w:rPr>
            </w:pPr>
            <w:r>
              <w:rPr>
                <w:rFonts w:cs="Arial"/>
              </w:rPr>
              <w:t>Validity information in SNPN selection for Localized services</w:t>
            </w:r>
          </w:p>
        </w:tc>
        <w:tc>
          <w:tcPr>
            <w:tcW w:w="1767" w:type="dxa"/>
            <w:tcBorders>
              <w:top w:val="single" w:sz="4" w:space="0" w:color="auto"/>
              <w:bottom w:val="single" w:sz="4" w:space="0" w:color="auto"/>
            </w:tcBorders>
            <w:shd w:val="clear" w:color="auto" w:fill="FFFF00"/>
          </w:tcPr>
          <w:p w14:paraId="2FE5BF1A" w14:textId="7BD17D52" w:rsidR="000E4EDA" w:rsidRPr="00D95972" w:rsidRDefault="000E4EDA" w:rsidP="000E4EDA">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1BE11CE4" w14:textId="2EC1A641" w:rsidR="000E4EDA" w:rsidRPr="00D95972" w:rsidRDefault="000E4EDA" w:rsidP="000E4EDA">
            <w:pPr>
              <w:rPr>
                <w:rFonts w:cs="Arial"/>
              </w:rPr>
            </w:pPr>
            <w:r>
              <w:rPr>
                <w:rFonts w:cs="Arial"/>
              </w:rPr>
              <w:t>CR 1088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1E2581" w14:textId="77777777" w:rsidR="000E4EDA" w:rsidRPr="00D95972" w:rsidRDefault="000E4EDA" w:rsidP="000E4EDA">
            <w:pPr>
              <w:rPr>
                <w:rFonts w:eastAsia="Batang" w:cs="Arial"/>
                <w:lang w:eastAsia="ko-KR"/>
              </w:rPr>
            </w:pPr>
          </w:p>
        </w:tc>
      </w:tr>
      <w:tr w:rsidR="000E4EDA" w:rsidRPr="00D95972" w14:paraId="634DDDA3" w14:textId="77777777" w:rsidTr="00D5557D">
        <w:tc>
          <w:tcPr>
            <w:tcW w:w="976" w:type="dxa"/>
            <w:tcBorders>
              <w:left w:val="thinThickThinSmallGap" w:sz="24" w:space="0" w:color="auto"/>
              <w:bottom w:val="nil"/>
            </w:tcBorders>
            <w:shd w:val="clear" w:color="auto" w:fill="auto"/>
          </w:tcPr>
          <w:p w14:paraId="6A46023E" w14:textId="77777777" w:rsidR="000E4EDA" w:rsidRPr="00D95972" w:rsidRDefault="000E4EDA" w:rsidP="000E4EDA">
            <w:pPr>
              <w:rPr>
                <w:rFonts w:cs="Arial"/>
              </w:rPr>
            </w:pPr>
          </w:p>
        </w:tc>
        <w:tc>
          <w:tcPr>
            <w:tcW w:w="1317" w:type="dxa"/>
            <w:gridSpan w:val="2"/>
            <w:tcBorders>
              <w:bottom w:val="nil"/>
            </w:tcBorders>
            <w:shd w:val="clear" w:color="auto" w:fill="auto"/>
          </w:tcPr>
          <w:p w14:paraId="1AD1045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FA0C5E3" w14:textId="0A665144" w:rsidR="000E4EDA" w:rsidRPr="00D95972" w:rsidRDefault="00000000" w:rsidP="000E4EDA">
            <w:pPr>
              <w:overflowPunct/>
              <w:autoSpaceDE/>
              <w:autoSpaceDN/>
              <w:adjustRightInd/>
              <w:textAlignment w:val="auto"/>
              <w:rPr>
                <w:rFonts w:cs="Arial"/>
                <w:lang w:val="en-US"/>
              </w:rPr>
            </w:pPr>
            <w:hyperlink r:id="rId219" w:history="1">
              <w:r w:rsidR="000E4EDA">
                <w:rPr>
                  <w:rStyle w:val="Hyperlink"/>
                </w:rPr>
                <w:t>C1-232522</w:t>
              </w:r>
            </w:hyperlink>
          </w:p>
        </w:tc>
        <w:tc>
          <w:tcPr>
            <w:tcW w:w="4191" w:type="dxa"/>
            <w:gridSpan w:val="3"/>
            <w:tcBorders>
              <w:top w:val="single" w:sz="4" w:space="0" w:color="auto"/>
              <w:bottom w:val="single" w:sz="4" w:space="0" w:color="auto"/>
            </w:tcBorders>
            <w:shd w:val="clear" w:color="auto" w:fill="FFFF00"/>
          </w:tcPr>
          <w:p w14:paraId="35D48376" w14:textId="58553069" w:rsidR="000E4EDA" w:rsidRPr="00D95972" w:rsidRDefault="000E4EDA" w:rsidP="000E4EDA">
            <w:pPr>
              <w:rPr>
                <w:rFonts w:cs="Arial"/>
              </w:rPr>
            </w:pPr>
            <w:r>
              <w:rPr>
                <w:rFonts w:cs="Arial"/>
              </w:rPr>
              <w:t xml:space="preserve">Validity Information for localized services in </w:t>
            </w:r>
            <w:proofErr w:type="spellStart"/>
            <w:r>
              <w:rPr>
                <w:rFonts w:cs="Arial"/>
              </w:rPr>
              <w:t>SoR</w:t>
            </w:r>
            <w:proofErr w:type="spellEnd"/>
            <w:r>
              <w:rPr>
                <w:rFonts w:cs="Arial"/>
              </w:rPr>
              <w:t xml:space="preserve"> transparent</w:t>
            </w:r>
          </w:p>
        </w:tc>
        <w:tc>
          <w:tcPr>
            <w:tcW w:w="1767" w:type="dxa"/>
            <w:tcBorders>
              <w:top w:val="single" w:sz="4" w:space="0" w:color="auto"/>
              <w:bottom w:val="single" w:sz="4" w:space="0" w:color="auto"/>
            </w:tcBorders>
            <w:shd w:val="clear" w:color="auto" w:fill="FFFF00"/>
          </w:tcPr>
          <w:p w14:paraId="34C41238" w14:textId="572F151E" w:rsidR="000E4EDA" w:rsidRPr="00D95972" w:rsidRDefault="000E4EDA" w:rsidP="000E4EDA">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60FBCBB4" w14:textId="444A0C18" w:rsidR="000E4EDA" w:rsidRPr="00D95972" w:rsidRDefault="000E4EDA" w:rsidP="000E4EDA">
            <w:pPr>
              <w:rPr>
                <w:rFonts w:cs="Arial"/>
              </w:rPr>
            </w:pPr>
            <w:r>
              <w:rPr>
                <w:rFonts w:cs="Arial"/>
              </w:rPr>
              <w:t>CR 5325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C29EAB" w14:textId="77777777" w:rsidR="000E4EDA" w:rsidRPr="00D95972" w:rsidRDefault="000E4EDA" w:rsidP="000E4EDA">
            <w:pPr>
              <w:rPr>
                <w:rFonts w:eastAsia="Batang" w:cs="Arial"/>
                <w:lang w:eastAsia="ko-KR"/>
              </w:rPr>
            </w:pPr>
          </w:p>
        </w:tc>
      </w:tr>
      <w:tr w:rsidR="000E4EDA" w:rsidRPr="00D95972" w14:paraId="34060166" w14:textId="77777777" w:rsidTr="00D5557D">
        <w:tc>
          <w:tcPr>
            <w:tcW w:w="976" w:type="dxa"/>
            <w:tcBorders>
              <w:left w:val="thinThickThinSmallGap" w:sz="24" w:space="0" w:color="auto"/>
              <w:bottom w:val="nil"/>
            </w:tcBorders>
            <w:shd w:val="clear" w:color="auto" w:fill="auto"/>
          </w:tcPr>
          <w:p w14:paraId="178A8FCF" w14:textId="77777777" w:rsidR="000E4EDA" w:rsidRPr="00D95972" w:rsidRDefault="000E4EDA" w:rsidP="000E4EDA">
            <w:pPr>
              <w:rPr>
                <w:rFonts w:cs="Arial"/>
              </w:rPr>
            </w:pPr>
          </w:p>
        </w:tc>
        <w:tc>
          <w:tcPr>
            <w:tcW w:w="1317" w:type="dxa"/>
            <w:gridSpan w:val="2"/>
            <w:tcBorders>
              <w:bottom w:val="nil"/>
            </w:tcBorders>
            <w:shd w:val="clear" w:color="auto" w:fill="auto"/>
          </w:tcPr>
          <w:p w14:paraId="39BBB60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71428BAB" w14:textId="65708822" w:rsidR="000E4EDA" w:rsidRPr="00D95972" w:rsidRDefault="000E4EDA" w:rsidP="000E4EDA">
            <w:pPr>
              <w:overflowPunct/>
              <w:autoSpaceDE/>
              <w:autoSpaceDN/>
              <w:adjustRightInd/>
              <w:textAlignment w:val="auto"/>
              <w:rPr>
                <w:rFonts w:cs="Arial"/>
                <w:lang w:val="en-US"/>
              </w:rPr>
            </w:pPr>
            <w:r>
              <w:rPr>
                <w:rFonts w:cs="Arial"/>
                <w:lang w:val="en-US"/>
              </w:rPr>
              <w:t>C1-232539</w:t>
            </w:r>
          </w:p>
        </w:tc>
        <w:tc>
          <w:tcPr>
            <w:tcW w:w="4191" w:type="dxa"/>
            <w:gridSpan w:val="3"/>
            <w:tcBorders>
              <w:top w:val="single" w:sz="4" w:space="0" w:color="auto"/>
              <w:bottom w:val="single" w:sz="4" w:space="0" w:color="auto"/>
            </w:tcBorders>
            <w:shd w:val="clear" w:color="auto" w:fill="FFFFFF"/>
          </w:tcPr>
          <w:p w14:paraId="20F5259F" w14:textId="292377A4" w:rsidR="000E4EDA" w:rsidRPr="00D95972" w:rsidRDefault="000E4EDA" w:rsidP="000E4EDA">
            <w:pPr>
              <w:rPr>
                <w:rFonts w:cs="Arial"/>
              </w:rPr>
            </w:pPr>
            <w:r>
              <w:rPr>
                <w:rFonts w:cs="Arial"/>
              </w:rPr>
              <w:t xml:space="preserve">Clarification for handling of UE storage upon </w:t>
            </w:r>
            <w:proofErr w:type="spellStart"/>
            <w:r>
              <w:rPr>
                <w:rFonts w:cs="Arial"/>
              </w:rPr>
              <w:t>receiption</w:t>
            </w:r>
            <w:proofErr w:type="spellEnd"/>
            <w:r>
              <w:rPr>
                <w:rFonts w:cs="Arial"/>
              </w:rPr>
              <w:t xml:space="preserve"> of SOR-SNPN-SI-LS</w:t>
            </w:r>
          </w:p>
        </w:tc>
        <w:tc>
          <w:tcPr>
            <w:tcW w:w="1767" w:type="dxa"/>
            <w:tcBorders>
              <w:top w:val="single" w:sz="4" w:space="0" w:color="auto"/>
              <w:bottom w:val="single" w:sz="4" w:space="0" w:color="auto"/>
            </w:tcBorders>
            <w:shd w:val="clear" w:color="auto" w:fill="FFFFFF"/>
          </w:tcPr>
          <w:p w14:paraId="77B0FA08" w14:textId="50B188A6" w:rsidR="000E4EDA" w:rsidRPr="00D95972" w:rsidRDefault="000E4EDA" w:rsidP="000E4EDA">
            <w:pPr>
              <w:rPr>
                <w:rFonts w:cs="Arial"/>
              </w:rPr>
            </w:pPr>
            <w:r>
              <w:rPr>
                <w:rFonts w:cs="Arial"/>
              </w:rPr>
              <w:t xml:space="preserve">LG Electronics </w:t>
            </w:r>
          </w:p>
        </w:tc>
        <w:tc>
          <w:tcPr>
            <w:tcW w:w="826" w:type="dxa"/>
            <w:tcBorders>
              <w:top w:val="single" w:sz="4" w:space="0" w:color="auto"/>
              <w:bottom w:val="single" w:sz="4" w:space="0" w:color="auto"/>
            </w:tcBorders>
            <w:shd w:val="clear" w:color="auto" w:fill="FFFFFF"/>
          </w:tcPr>
          <w:p w14:paraId="5B750ABA" w14:textId="45D41961" w:rsidR="000E4EDA" w:rsidRPr="00D95972" w:rsidRDefault="000E4EDA" w:rsidP="000E4EDA">
            <w:pPr>
              <w:rPr>
                <w:rFonts w:cs="Arial"/>
              </w:rPr>
            </w:pPr>
            <w:r>
              <w:rPr>
                <w:rFonts w:cs="Arial"/>
              </w:rPr>
              <w:t>CR 5331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8DC633" w14:textId="77777777" w:rsidR="000E4EDA" w:rsidRDefault="000E4EDA" w:rsidP="000E4EDA">
            <w:pPr>
              <w:rPr>
                <w:rFonts w:eastAsia="Batang" w:cs="Arial"/>
                <w:lang w:eastAsia="ko-KR"/>
              </w:rPr>
            </w:pPr>
            <w:r>
              <w:rPr>
                <w:rFonts w:eastAsia="Batang" w:cs="Arial"/>
                <w:lang w:eastAsia="ko-KR"/>
              </w:rPr>
              <w:t>Withdrawn</w:t>
            </w:r>
          </w:p>
          <w:p w14:paraId="34296B4C" w14:textId="7253CE42" w:rsidR="000E4EDA" w:rsidRPr="00D95972" w:rsidRDefault="000E4EDA" w:rsidP="000E4EDA">
            <w:pPr>
              <w:rPr>
                <w:rFonts w:eastAsia="Batang" w:cs="Arial"/>
                <w:lang w:eastAsia="ko-KR"/>
              </w:rPr>
            </w:pPr>
            <w:r>
              <w:rPr>
                <w:rFonts w:eastAsia="Batang" w:cs="Arial"/>
                <w:lang w:eastAsia="ko-KR"/>
              </w:rPr>
              <w:t>Uploaded late</w:t>
            </w:r>
          </w:p>
        </w:tc>
      </w:tr>
      <w:tr w:rsidR="000E4EDA" w:rsidRPr="00D95972" w14:paraId="24952D10" w14:textId="77777777" w:rsidTr="00D042AB">
        <w:tc>
          <w:tcPr>
            <w:tcW w:w="976" w:type="dxa"/>
            <w:tcBorders>
              <w:left w:val="thinThickThinSmallGap" w:sz="24" w:space="0" w:color="auto"/>
              <w:bottom w:val="nil"/>
            </w:tcBorders>
            <w:shd w:val="clear" w:color="auto" w:fill="auto"/>
          </w:tcPr>
          <w:p w14:paraId="48BB3F17" w14:textId="77777777" w:rsidR="000E4EDA" w:rsidRPr="00D95972" w:rsidRDefault="000E4EDA" w:rsidP="000E4EDA">
            <w:pPr>
              <w:rPr>
                <w:rFonts w:cs="Arial"/>
              </w:rPr>
            </w:pPr>
          </w:p>
        </w:tc>
        <w:tc>
          <w:tcPr>
            <w:tcW w:w="1317" w:type="dxa"/>
            <w:gridSpan w:val="2"/>
            <w:tcBorders>
              <w:bottom w:val="nil"/>
            </w:tcBorders>
            <w:shd w:val="clear" w:color="auto" w:fill="auto"/>
          </w:tcPr>
          <w:p w14:paraId="5270430D"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7C92091" w14:textId="14F6216F" w:rsidR="000E4EDA" w:rsidRPr="00D95972" w:rsidRDefault="00000000" w:rsidP="000E4EDA">
            <w:pPr>
              <w:overflowPunct/>
              <w:autoSpaceDE/>
              <w:autoSpaceDN/>
              <w:adjustRightInd/>
              <w:textAlignment w:val="auto"/>
              <w:rPr>
                <w:rFonts w:cs="Arial"/>
                <w:lang w:val="en-US"/>
              </w:rPr>
            </w:pPr>
            <w:hyperlink r:id="rId220" w:history="1">
              <w:r w:rsidR="000E4EDA">
                <w:rPr>
                  <w:rStyle w:val="Hyperlink"/>
                </w:rPr>
                <w:t>C1-232605</w:t>
              </w:r>
            </w:hyperlink>
          </w:p>
        </w:tc>
        <w:tc>
          <w:tcPr>
            <w:tcW w:w="4191" w:type="dxa"/>
            <w:gridSpan w:val="3"/>
            <w:tcBorders>
              <w:top w:val="single" w:sz="4" w:space="0" w:color="auto"/>
              <w:bottom w:val="single" w:sz="4" w:space="0" w:color="auto"/>
            </w:tcBorders>
            <w:shd w:val="clear" w:color="auto" w:fill="FFFF00"/>
          </w:tcPr>
          <w:p w14:paraId="39F32228" w14:textId="1CF6834C" w:rsidR="000E4EDA" w:rsidRPr="00D95972" w:rsidRDefault="000E4EDA" w:rsidP="000E4EDA">
            <w:pPr>
              <w:rPr>
                <w:rFonts w:cs="Arial"/>
              </w:rPr>
            </w:pPr>
            <w:r>
              <w:rPr>
                <w:rFonts w:cs="Arial"/>
              </w:rPr>
              <w:t>Extension of Cellular-Network-Info</w:t>
            </w:r>
          </w:p>
        </w:tc>
        <w:tc>
          <w:tcPr>
            <w:tcW w:w="1767" w:type="dxa"/>
            <w:tcBorders>
              <w:top w:val="single" w:sz="4" w:space="0" w:color="auto"/>
              <w:bottom w:val="single" w:sz="4" w:space="0" w:color="auto"/>
            </w:tcBorders>
            <w:shd w:val="clear" w:color="auto" w:fill="FFFF00"/>
          </w:tcPr>
          <w:p w14:paraId="3F723D4F" w14:textId="3817BA13" w:rsidR="000E4EDA" w:rsidRPr="00D95972" w:rsidRDefault="000E4EDA" w:rsidP="000E4EDA">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1CA6E54E" w14:textId="014A3EFA" w:rsidR="000E4EDA" w:rsidRPr="00D95972" w:rsidRDefault="000E4EDA" w:rsidP="000E4EDA">
            <w:pPr>
              <w:rPr>
                <w:rFonts w:cs="Arial"/>
              </w:rPr>
            </w:pPr>
            <w:r>
              <w:rPr>
                <w:rFonts w:cs="Arial"/>
              </w:rPr>
              <w:t>CR 6594 24.229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7A080" w14:textId="77777777" w:rsidR="000E4EDA" w:rsidRPr="00D95972" w:rsidRDefault="000E4EDA" w:rsidP="000E4EDA">
            <w:pPr>
              <w:rPr>
                <w:rFonts w:eastAsia="Batang" w:cs="Arial"/>
                <w:lang w:eastAsia="ko-KR"/>
              </w:rPr>
            </w:pPr>
          </w:p>
        </w:tc>
      </w:tr>
      <w:tr w:rsidR="000E4EDA" w:rsidRPr="00D95972" w14:paraId="1EB631AA" w14:textId="77777777" w:rsidTr="00D042AB">
        <w:tc>
          <w:tcPr>
            <w:tcW w:w="976" w:type="dxa"/>
            <w:tcBorders>
              <w:left w:val="thinThickThinSmallGap" w:sz="24" w:space="0" w:color="auto"/>
              <w:bottom w:val="nil"/>
            </w:tcBorders>
            <w:shd w:val="clear" w:color="auto" w:fill="auto"/>
          </w:tcPr>
          <w:p w14:paraId="4300F3C1" w14:textId="77777777" w:rsidR="000E4EDA" w:rsidRPr="00D95972" w:rsidRDefault="000E4EDA" w:rsidP="000E4EDA">
            <w:pPr>
              <w:rPr>
                <w:rFonts w:cs="Arial"/>
              </w:rPr>
            </w:pPr>
          </w:p>
        </w:tc>
        <w:tc>
          <w:tcPr>
            <w:tcW w:w="1317" w:type="dxa"/>
            <w:gridSpan w:val="2"/>
            <w:tcBorders>
              <w:bottom w:val="nil"/>
            </w:tcBorders>
            <w:shd w:val="clear" w:color="auto" w:fill="auto"/>
          </w:tcPr>
          <w:p w14:paraId="1694002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6D6346D" w14:textId="4DF1A576" w:rsidR="000E4EDA" w:rsidRPr="00D95972" w:rsidRDefault="000E4EDA" w:rsidP="000E4EDA">
            <w:pPr>
              <w:overflowPunct/>
              <w:autoSpaceDE/>
              <w:autoSpaceDN/>
              <w:adjustRightInd/>
              <w:textAlignment w:val="auto"/>
              <w:rPr>
                <w:rFonts w:cs="Arial"/>
                <w:lang w:val="en-US"/>
              </w:rPr>
            </w:pPr>
            <w:r w:rsidRPr="00D042AB">
              <w:t>C1-232616</w:t>
            </w:r>
          </w:p>
        </w:tc>
        <w:tc>
          <w:tcPr>
            <w:tcW w:w="4191" w:type="dxa"/>
            <w:gridSpan w:val="3"/>
            <w:tcBorders>
              <w:top w:val="single" w:sz="4" w:space="0" w:color="auto"/>
              <w:bottom w:val="single" w:sz="4" w:space="0" w:color="auto"/>
            </w:tcBorders>
            <w:shd w:val="clear" w:color="auto" w:fill="FFFF00"/>
          </w:tcPr>
          <w:p w14:paraId="22A62127" w14:textId="77777777" w:rsidR="000E4EDA" w:rsidRPr="00D95972" w:rsidRDefault="000E4EDA" w:rsidP="000E4EDA">
            <w:pPr>
              <w:rPr>
                <w:rFonts w:cs="Arial"/>
              </w:rPr>
            </w:pPr>
            <w:r>
              <w:rPr>
                <w:rFonts w:cs="Arial"/>
              </w:rPr>
              <w:t>CH controlled prioritized list of preferred SNPNs and GINs for access for localized services in SNPN</w:t>
            </w:r>
          </w:p>
        </w:tc>
        <w:tc>
          <w:tcPr>
            <w:tcW w:w="1767" w:type="dxa"/>
            <w:tcBorders>
              <w:top w:val="single" w:sz="4" w:space="0" w:color="auto"/>
              <w:bottom w:val="single" w:sz="4" w:space="0" w:color="auto"/>
            </w:tcBorders>
            <w:shd w:val="clear" w:color="auto" w:fill="FFFF00"/>
          </w:tcPr>
          <w:p w14:paraId="5A5289B1" w14:textId="77777777" w:rsidR="000E4EDA" w:rsidRPr="00D95972" w:rsidRDefault="000E4EDA" w:rsidP="000E4EDA">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B7931CE" w14:textId="77777777" w:rsidR="000E4EDA" w:rsidRPr="00D95972" w:rsidRDefault="000E4EDA" w:rsidP="000E4EDA">
            <w:pPr>
              <w:rPr>
                <w:rFonts w:cs="Arial"/>
              </w:rPr>
            </w:pPr>
            <w:r>
              <w:rPr>
                <w:rFonts w:cs="Arial"/>
              </w:rPr>
              <w:t>CR 5203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237BA3" w14:textId="77777777" w:rsidR="000E4EDA" w:rsidRDefault="000E4EDA" w:rsidP="000E4EDA">
            <w:pPr>
              <w:rPr>
                <w:ins w:id="33" w:author="Peter Leis (Nokia)" w:date="2023-04-12T08:30:00Z"/>
                <w:rFonts w:eastAsia="Batang" w:cs="Arial"/>
                <w:lang w:eastAsia="ko-KR"/>
              </w:rPr>
            </w:pPr>
            <w:ins w:id="34" w:author="Peter Leis (Nokia)" w:date="2023-04-12T08:30:00Z">
              <w:r>
                <w:rPr>
                  <w:rFonts w:eastAsia="Batang" w:cs="Arial"/>
                  <w:lang w:eastAsia="ko-KR"/>
                </w:rPr>
                <w:t>Revision of C1-232187</w:t>
              </w:r>
            </w:ins>
          </w:p>
          <w:p w14:paraId="637871E4" w14:textId="4A656D6B" w:rsidR="000E4EDA" w:rsidRPr="00D95972" w:rsidRDefault="000E4EDA" w:rsidP="000E4EDA">
            <w:pPr>
              <w:rPr>
                <w:rFonts w:eastAsia="Batang" w:cs="Arial"/>
                <w:lang w:eastAsia="ko-KR"/>
              </w:rPr>
            </w:pPr>
          </w:p>
        </w:tc>
      </w:tr>
      <w:tr w:rsidR="000E4EDA" w:rsidRPr="00D95972" w14:paraId="754C4E34" w14:textId="77777777" w:rsidTr="00EF514F">
        <w:tc>
          <w:tcPr>
            <w:tcW w:w="976" w:type="dxa"/>
            <w:tcBorders>
              <w:left w:val="thinThickThinSmallGap" w:sz="24" w:space="0" w:color="auto"/>
              <w:bottom w:val="nil"/>
            </w:tcBorders>
            <w:shd w:val="clear" w:color="auto" w:fill="auto"/>
          </w:tcPr>
          <w:p w14:paraId="01FDDCE3" w14:textId="77777777" w:rsidR="000E4EDA" w:rsidRPr="00D95972" w:rsidRDefault="000E4EDA" w:rsidP="000E4EDA">
            <w:pPr>
              <w:rPr>
                <w:rFonts w:cs="Arial"/>
              </w:rPr>
            </w:pPr>
          </w:p>
        </w:tc>
        <w:tc>
          <w:tcPr>
            <w:tcW w:w="1317" w:type="dxa"/>
            <w:gridSpan w:val="2"/>
            <w:tcBorders>
              <w:bottom w:val="nil"/>
            </w:tcBorders>
            <w:shd w:val="clear" w:color="auto" w:fill="auto"/>
          </w:tcPr>
          <w:p w14:paraId="030FABBD"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0B3C18C7"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8F4DBA"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63A596B4"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62935F9D"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7FD46" w14:textId="77777777" w:rsidR="000E4EDA" w:rsidRPr="00D95972" w:rsidRDefault="000E4EDA" w:rsidP="000E4EDA">
            <w:pPr>
              <w:rPr>
                <w:rFonts w:eastAsia="Batang" w:cs="Arial"/>
                <w:lang w:eastAsia="ko-KR"/>
              </w:rPr>
            </w:pPr>
          </w:p>
        </w:tc>
      </w:tr>
      <w:tr w:rsidR="000E4EDA" w:rsidRPr="00D95972" w14:paraId="6F3DF4AF" w14:textId="77777777" w:rsidTr="00F65AFD">
        <w:tc>
          <w:tcPr>
            <w:tcW w:w="976" w:type="dxa"/>
            <w:tcBorders>
              <w:top w:val="nil"/>
              <w:left w:val="thinThickThinSmallGap" w:sz="24" w:space="0" w:color="auto"/>
              <w:bottom w:val="nil"/>
            </w:tcBorders>
            <w:shd w:val="clear" w:color="auto" w:fill="auto"/>
          </w:tcPr>
          <w:p w14:paraId="062F5D3B"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218499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58CB352A"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06C35EE8"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101CAB2C"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36DF7600"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BEAEA0" w14:textId="77777777" w:rsidR="000E4EDA" w:rsidRDefault="000E4EDA" w:rsidP="000E4EDA">
            <w:pPr>
              <w:rPr>
                <w:rFonts w:eastAsia="Batang" w:cs="Arial"/>
                <w:lang w:eastAsia="ko-KR"/>
              </w:rPr>
            </w:pPr>
          </w:p>
        </w:tc>
      </w:tr>
      <w:tr w:rsidR="000E4EDA" w:rsidRPr="00D95972" w14:paraId="65C74BF5" w14:textId="77777777" w:rsidTr="004B4371">
        <w:tc>
          <w:tcPr>
            <w:tcW w:w="976" w:type="dxa"/>
            <w:tcBorders>
              <w:top w:val="single" w:sz="4" w:space="0" w:color="auto"/>
              <w:left w:val="thinThickThinSmallGap" w:sz="24" w:space="0" w:color="auto"/>
              <w:bottom w:val="single" w:sz="4" w:space="0" w:color="auto"/>
            </w:tcBorders>
            <w:shd w:val="clear" w:color="auto" w:fill="FFFFFF"/>
          </w:tcPr>
          <w:p w14:paraId="1D3DE090"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9DCB25A" w14:textId="024A33B2" w:rsidR="000E4EDA" w:rsidRPr="00D95972" w:rsidRDefault="000E4EDA" w:rsidP="000E4EDA">
            <w:pPr>
              <w:rPr>
                <w:rFonts w:cs="Arial"/>
              </w:rPr>
            </w:pPr>
            <w:r>
              <w:rPr>
                <w:rFonts w:cs="Arial"/>
              </w:rPr>
              <w:t>SUECR</w:t>
            </w:r>
          </w:p>
        </w:tc>
        <w:tc>
          <w:tcPr>
            <w:tcW w:w="1088" w:type="dxa"/>
            <w:tcBorders>
              <w:top w:val="single" w:sz="4" w:space="0" w:color="auto"/>
              <w:bottom w:val="single" w:sz="4" w:space="0" w:color="auto"/>
            </w:tcBorders>
          </w:tcPr>
          <w:p w14:paraId="52B30FD2"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3A72BF0F" w14:textId="77777777" w:rsidR="000E4EDA" w:rsidRPr="00DA2C24" w:rsidRDefault="000E4EDA" w:rsidP="000E4EDA">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5F187F22"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49D22FA4"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1F7A7CD3" w14:textId="5DF17F6C" w:rsidR="000E4EDA" w:rsidRDefault="000E4EDA" w:rsidP="000E4EDA">
            <w:pPr>
              <w:rPr>
                <w:rFonts w:eastAsia="Batang" w:cs="Arial"/>
                <w:color w:val="000000"/>
                <w:lang w:eastAsia="ko-KR"/>
              </w:rPr>
            </w:pPr>
            <w:r w:rsidRPr="009B4632">
              <w:rPr>
                <w:rFonts w:eastAsia="Batang" w:cs="Arial"/>
                <w:color w:val="000000"/>
                <w:lang w:eastAsia="ko-KR"/>
              </w:rPr>
              <w:t>CT aspect of Seamless UE context recovery</w:t>
            </w:r>
          </w:p>
          <w:p w14:paraId="391360C0" w14:textId="77777777" w:rsidR="000E4EDA" w:rsidRPr="00D95972" w:rsidRDefault="000E4EDA" w:rsidP="000E4EDA">
            <w:pPr>
              <w:rPr>
                <w:rFonts w:eastAsia="Batang" w:cs="Arial"/>
                <w:color w:val="000000"/>
                <w:lang w:eastAsia="ko-KR"/>
              </w:rPr>
            </w:pPr>
          </w:p>
          <w:p w14:paraId="37738522" w14:textId="77777777" w:rsidR="000E4EDA" w:rsidRPr="00D95972" w:rsidRDefault="000E4EDA" w:rsidP="000E4EDA">
            <w:pPr>
              <w:rPr>
                <w:rFonts w:eastAsia="Batang" w:cs="Arial"/>
                <w:lang w:eastAsia="ko-KR"/>
              </w:rPr>
            </w:pPr>
          </w:p>
        </w:tc>
      </w:tr>
      <w:tr w:rsidR="000E4EDA" w:rsidRPr="00D95972" w14:paraId="52658F78" w14:textId="77777777" w:rsidTr="004B4371">
        <w:tc>
          <w:tcPr>
            <w:tcW w:w="976" w:type="dxa"/>
            <w:tcBorders>
              <w:top w:val="nil"/>
              <w:left w:val="thinThickThinSmallGap" w:sz="24" w:space="0" w:color="auto"/>
              <w:bottom w:val="nil"/>
            </w:tcBorders>
            <w:shd w:val="clear" w:color="auto" w:fill="auto"/>
          </w:tcPr>
          <w:p w14:paraId="1CDF5B21"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FB7CF7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99DDC59" w14:textId="26DF769C" w:rsidR="000E4EDA" w:rsidRDefault="00000000" w:rsidP="000E4EDA">
            <w:hyperlink r:id="rId221" w:history="1">
              <w:r w:rsidR="000E4EDA">
                <w:rPr>
                  <w:rStyle w:val="Hyperlink"/>
                </w:rPr>
                <w:t>C1-232031</w:t>
              </w:r>
            </w:hyperlink>
          </w:p>
        </w:tc>
        <w:tc>
          <w:tcPr>
            <w:tcW w:w="4191" w:type="dxa"/>
            <w:gridSpan w:val="3"/>
            <w:tcBorders>
              <w:top w:val="single" w:sz="4" w:space="0" w:color="auto"/>
              <w:bottom w:val="single" w:sz="4" w:space="0" w:color="auto"/>
            </w:tcBorders>
            <w:shd w:val="clear" w:color="auto" w:fill="FFFF00"/>
          </w:tcPr>
          <w:p w14:paraId="081B01F3" w14:textId="578452B8" w:rsidR="000E4EDA" w:rsidRDefault="000E4EDA" w:rsidP="000E4EDA">
            <w:pPr>
              <w:rPr>
                <w:rFonts w:cs="Arial"/>
              </w:rPr>
            </w:pPr>
            <w:r>
              <w:rPr>
                <w:rFonts w:cs="Arial"/>
              </w:rPr>
              <w:t>Periodic PLMN searches when unavailability mode is activated</w:t>
            </w:r>
          </w:p>
        </w:tc>
        <w:tc>
          <w:tcPr>
            <w:tcW w:w="1767" w:type="dxa"/>
            <w:tcBorders>
              <w:top w:val="single" w:sz="4" w:space="0" w:color="auto"/>
              <w:bottom w:val="single" w:sz="4" w:space="0" w:color="auto"/>
            </w:tcBorders>
            <w:shd w:val="clear" w:color="auto" w:fill="FFFF00"/>
          </w:tcPr>
          <w:p w14:paraId="0F2682EC" w14:textId="0A665003" w:rsidR="000E4EDA" w:rsidRDefault="000E4EDA" w:rsidP="000E4EDA">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37961B0" w14:textId="12183D89" w:rsidR="000E4EDA" w:rsidRDefault="000E4EDA" w:rsidP="000E4EDA">
            <w:pPr>
              <w:rPr>
                <w:rFonts w:cs="Arial"/>
              </w:rPr>
            </w:pPr>
            <w:r>
              <w:rPr>
                <w:rFonts w:cs="Arial"/>
              </w:rPr>
              <w:t>CR 1066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A5817D" w14:textId="77777777" w:rsidR="000E4EDA" w:rsidRDefault="000E4EDA" w:rsidP="000E4EDA">
            <w:pPr>
              <w:rPr>
                <w:rFonts w:eastAsia="Batang" w:cs="Arial"/>
                <w:lang w:eastAsia="ko-KR"/>
              </w:rPr>
            </w:pPr>
          </w:p>
        </w:tc>
      </w:tr>
      <w:tr w:rsidR="000E4EDA" w:rsidRPr="00D95972" w14:paraId="04099C47" w14:textId="77777777" w:rsidTr="004B4371">
        <w:tc>
          <w:tcPr>
            <w:tcW w:w="976" w:type="dxa"/>
            <w:tcBorders>
              <w:top w:val="nil"/>
              <w:left w:val="thinThickThinSmallGap" w:sz="24" w:space="0" w:color="auto"/>
              <w:bottom w:val="nil"/>
            </w:tcBorders>
            <w:shd w:val="clear" w:color="auto" w:fill="auto"/>
          </w:tcPr>
          <w:p w14:paraId="1470D207"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7361B1A"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1BA9602" w14:textId="580F2EE6" w:rsidR="000E4EDA" w:rsidRDefault="00000000" w:rsidP="000E4EDA">
            <w:hyperlink r:id="rId222" w:history="1">
              <w:r w:rsidR="000E4EDA">
                <w:rPr>
                  <w:rStyle w:val="Hyperlink"/>
                </w:rPr>
                <w:t>C1-232204</w:t>
              </w:r>
            </w:hyperlink>
          </w:p>
        </w:tc>
        <w:tc>
          <w:tcPr>
            <w:tcW w:w="4191" w:type="dxa"/>
            <w:gridSpan w:val="3"/>
            <w:tcBorders>
              <w:top w:val="single" w:sz="4" w:space="0" w:color="auto"/>
              <w:bottom w:val="single" w:sz="4" w:space="0" w:color="auto"/>
            </w:tcBorders>
            <w:shd w:val="clear" w:color="auto" w:fill="FFFF00"/>
          </w:tcPr>
          <w:p w14:paraId="6E196ADE" w14:textId="12781121" w:rsidR="000E4EDA" w:rsidRDefault="000E4EDA" w:rsidP="000E4EDA">
            <w:pPr>
              <w:rPr>
                <w:rFonts w:cs="Arial"/>
              </w:rPr>
            </w:pPr>
            <w:r>
              <w:rPr>
                <w:rFonts w:cs="Arial"/>
              </w:rPr>
              <w:t>Unavailability period duration for MUSIM UE</w:t>
            </w:r>
          </w:p>
        </w:tc>
        <w:tc>
          <w:tcPr>
            <w:tcW w:w="1767" w:type="dxa"/>
            <w:tcBorders>
              <w:top w:val="single" w:sz="4" w:space="0" w:color="auto"/>
              <w:bottom w:val="single" w:sz="4" w:space="0" w:color="auto"/>
            </w:tcBorders>
            <w:shd w:val="clear" w:color="auto" w:fill="FFFF00"/>
          </w:tcPr>
          <w:p w14:paraId="6025C3EE" w14:textId="2335CCC6" w:rsidR="000E4EDA" w:rsidRDefault="000E4EDA" w:rsidP="000E4EDA">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23DA66FE" w14:textId="61FD7ABB" w:rsidR="000E4EDA" w:rsidRDefault="000E4EDA" w:rsidP="000E4EDA">
            <w:pPr>
              <w:rPr>
                <w:rFonts w:cs="Arial"/>
              </w:rPr>
            </w:pPr>
            <w:r>
              <w:rPr>
                <w:rFonts w:cs="Arial"/>
              </w:rPr>
              <w:t>CR 5212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ADD679" w14:textId="77777777" w:rsidR="000E4EDA" w:rsidRDefault="000E4EDA" w:rsidP="000E4EDA">
            <w:pPr>
              <w:rPr>
                <w:rFonts w:eastAsia="Batang" w:cs="Arial"/>
                <w:lang w:eastAsia="ko-KR"/>
              </w:rPr>
            </w:pPr>
          </w:p>
        </w:tc>
      </w:tr>
      <w:tr w:rsidR="000E4EDA" w:rsidRPr="00D95972" w14:paraId="06BDC587" w14:textId="77777777" w:rsidTr="004B4371">
        <w:tc>
          <w:tcPr>
            <w:tcW w:w="976" w:type="dxa"/>
            <w:tcBorders>
              <w:top w:val="nil"/>
              <w:left w:val="thinThickThinSmallGap" w:sz="24" w:space="0" w:color="auto"/>
              <w:bottom w:val="nil"/>
            </w:tcBorders>
            <w:shd w:val="clear" w:color="auto" w:fill="auto"/>
          </w:tcPr>
          <w:p w14:paraId="7E33BC7F"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1D359A9"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423763F" w14:textId="4E5F91AB" w:rsidR="000E4EDA" w:rsidRDefault="00000000" w:rsidP="000E4EDA">
            <w:hyperlink r:id="rId223" w:history="1">
              <w:r w:rsidR="000E4EDA">
                <w:rPr>
                  <w:rStyle w:val="Hyperlink"/>
                </w:rPr>
                <w:t>C1-232239</w:t>
              </w:r>
            </w:hyperlink>
          </w:p>
        </w:tc>
        <w:tc>
          <w:tcPr>
            <w:tcW w:w="4191" w:type="dxa"/>
            <w:gridSpan w:val="3"/>
            <w:tcBorders>
              <w:top w:val="single" w:sz="4" w:space="0" w:color="auto"/>
              <w:bottom w:val="single" w:sz="4" w:space="0" w:color="auto"/>
            </w:tcBorders>
            <w:shd w:val="clear" w:color="auto" w:fill="FFFF00"/>
          </w:tcPr>
          <w:p w14:paraId="1F7C1E2A" w14:textId="386633CD" w:rsidR="000E4EDA" w:rsidRDefault="000E4EDA" w:rsidP="000E4EDA">
            <w:pPr>
              <w:rPr>
                <w:rFonts w:cs="Arial"/>
              </w:rPr>
            </w:pPr>
            <w:r>
              <w:rPr>
                <w:rFonts w:cs="Arial"/>
              </w:rPr>
              <w:t>work plan for SUECR in CT1</w:t>
            </w:r>
          </w:p>
        </w:tc>
        <w:tc>
          <w:tcPr>
            <w:tcW w:w="1767" w:type="dxa"/>
            <w:tcBorders>
              <w:top w:val="single" w:sz="4" w:space="0" w:color="auto"/>
              <w:bottom w:val="single" w:sz="4" w:space="0" w:color="auto"/>
            </w:tcBorders>
            <w:shd w:val="clear" w:color="auto" w:fill="FFFF00"/>
          </w:tcPr>
          <w:p w14:paraId="779DEB79" w14:textId="43DE1783" w:rsidR="000E4EDA" w:rsidRDefault="000E4EDA" w:rsidP="000E4ED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05F8655" w14:textId="3A38E6D7" w:rsidR="000E4EDA" w:rsidRDefault="000E4EDA" w:rsidP="000E4ED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B12AA4" w14:textId="77777777" w:rsidR="000E4EDA" w:rsidRDefault="000E4EDA" w:rsidP="000E4EDA">
            <w:pPr>
              <w:rPr>
                <w:rFonts w:eastAsia="Batang" w:cs="Arial"/>
                <w:lang w:eastAsia="ko-KR"/>
              </w:rPr>
            </w:pPr>
          </w:p>
        </w:tc>
      </w:tr>
      <w:tr w:rsidR="000E4EDA" w:rsidRPr="00D95972" w14:paraId="65E89C83" w14:textId="77777777" w:rsidTr="004B4371">
        <w:tc>
          <w:tcPr>
            <w:tcW w:w="976" w:type="dxa"/>
            <w:tcBorders>
              <w:top w:val="nil"/>
              <w:left w:val="thinThickThinSmallGap" w:sz="24" w:space="0" w:color="auto"/>
              <w:bottom w:val="nil"/>
            </w:tcBorders>
            <w:shd w:val="clear" w:color="auto" w:fill="auto"/>
          </w:tcPr>
          <w:p w14:paraId="3FFF737E"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5FE8409"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01C3040" w14:textId="6D94BC98" w:rsidR="000E4EDA" w:rsidRDefault="00000000" w:rsidP="000E4EDA">
            <w:hyperlink r:id="rId224" w:history="1">
              <w:r w:rsidR="000E4EDA">
                <w:rPr>
                  <w:rStyle w:val="Hyperlink"/>
                </w:rPr>
                <w:t>C1-232313</w:t>
              </w:r>
            </w:hyperlink>
          </w:p>
        </w:tc>
        <w:tc>
          <w:tcPr>
            <w:tcW w:w="4191" w:type="dxa"/>
            <w:gridSpan w:val="3"/>
            <w:tcBorders>
              <w:top w:val="single" w:sz="4" w:space="0" w:color="auto"/>
              <w:bottom w:val="single" w:sz="4" w:space="0" w:color="auto"/>
            </w:tcBorders>
            <w:shd w:val="clear" w:color="auto" w:fill="FFFF00"/>
          </w:tcPr>
          <w:p w14:paraId="6473DF10" w14:textId="6BC96F52" w:rsidR="000E4EDA" w:rsidRDefault="000E4EDA" w:rsidP="000E4EDA">
            <w:pPr>
              <w:rPr>
                <w:rFonts w:cs="Arial"/>
              </w:rPr>
            </w:pPr>
            <w:r>
              <w:rPr>
                <w:rFonts w:cs="Arial"/>
              </w:rPr>
              <w:t>Support for unavailability period applicable on 3GPP access only</w:t>
            </w:r>
          </w:p>
        </w:tc>
        <w:tc>
          <w:tcPr>
            <w:tcW w:w="1767" w:type="dxa"/>
            <w:tcBorders>
              <w:top w:val="single" w:sz="4" w:space="0" w:color="auto"/>
              <w:bottom w:val="single" w:sz="4" w:space="0" w:color="auto"/>
            </w:tcBorders>
            <w:shd w:val="clear" w:color="auto" w:fill="FFFF00"/>
          </w:tcPr>
          <w:p w14:paraId="4C416485" w14:textId="29C0805F" w:rsidR="000E4EDA" w:rsidRDefault="000E4EDA" w:rsidP="000E4ED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3BA17E3" w14:textId="59097F6C" w:rsidR="000E4EDA" w:rsidRDefault="000E4EDA" w:rsidP="000E4EDA">
            <w:pPr>
              <w:rPr>
                <w:rFonts w:cs="Arial"/>
              </w:rPr>
            </w:pPr>
            <w:r>
              <w:rPr>
                <w:rFonts w:cs="Arial"/>
              </w:rPr>
              <w:t>CR 5242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332394" w14:textId="77777777" w:rsidR="000E4EDA" w:rsidRDefault="000E4EDA" w:rsidP="000E4EDA">
            <w:pPr>
              <w:rPr>
                <w:rFonts w:eastAsia="Batang" w:cs="Arial"/>
                <w:lang w:eastAsia="ko-KR"/>
              </w:rPr>
            </w:pPr>
          </w:p>
        </w:tc>
      </w:tr>
      <w:tr w:rsidR="000E4EDA" w:rsidRPr="00D95972" w14:paraId="0D21945C" w14:textId="77777777" w:rsidTr="00F65AFD">
        <w:tc>
          <w:tcPr>
            <w:tcW w:w="976" w:type="dxa"/>
            <w:tcBorders>
              <w:top w:val="nil"/>
              <w:left w:val="thinThickThinSmallGap" w:sz="24" w:space="0" w:color="auto"/>
              <w:bottom w:val="nil"/>
            </w:tcBorders>
            <w:shd w:val="clear" w:color="auto" w:fill="auto"/>
          </w:tcPr>
          <w:p w14:paraId="7748990A"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72414FD"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7E45F2C4"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5C7F46A2"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19C59164"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4B676951"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4026E9" w14:textId="77777777" w:rsidR="000E4EDA" w:rsidRDefault="000E4EDA" w:rsidP="000E4EDA">
            <w:pPr>
              <w:rPr>
                <w:rFonts w:eastAsia="Batang" w:cs="Arial"/>
                <w:lang w:eastAsia="ko-KR"/>
              </w:rPr>
            </w:pPr>
          </w:p>
        </w:tc>
      </w:tr>
      <w:tr w:rsidR="000E4EDA" w:rsidRPr="00D95972" w14:paraId="688C80BD" w14:textId="77777777" w:rsidTr="00F65AFD">
        <w:tc>
          <w:tcPr>
            <w:tcW w:w="976" w:type="dxa"/>
            <w:tcBorders>
              <w:top w:val="nil"/>
              <w:left w:val="thinThickThinSmallGap" w:sz="24" w:space="0" w:color="auto"/>
              <w:bottom w:val="nil"/>
            </w:tcBorders>
            <w:shd w:val="clear" w:color="auto" w:fill="auto"/>
          </w:tcPr>
          <w:p w14:paraId="7995A141"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C58236F"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5C545E05"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2BA7DA08"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6164342E"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5C32A94B"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958142" w14:textId="77777777" w:rsidR="000E4EDA" w:rsidRDefault="000E4EDA" w:rsidP="000E4EDA">
            <w:pPr>
              <w:rPr>
                <w:rFonts w:eastAsia="Batang" w:cs="Arial"/>
                <w:lang w:eastAsia="ko-KR"/>
              </w:rPr>
            </w:pPr>
          </w:p>
        </w:tc>
      </w:tr>
      <w:tr w:rsidR="000E4EDA" w:rsidRPr="00D95972" w14:paraId="5131D147" w14:textId="77777777" w:rsidTr="004B4371">
        <w:tc>
          <w:tcPr>
            <w:tcW w:w="976" w:type="dxa"/>
            <w:tcBorders>
              <w:top w:val="single" w:sz="4" w:space="0" w:color="auto"/>
              <w:left w:val="thinThickThinSmallGap" w:sz="24" w:space="0" w:color="auto"/>
              <w:bottom w:val="single" w:sz="4" w:space="0" w:color="auto"/>
            </w:tcBorders>
            <w:shd w:val="clear" w:color="auto" w:fill="FFFFFF"/>
          </w:tcPr>
          <w:p w14:paraId="0B6110B0"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5C9E3B7" w14:textId="1DEE4D6C" w:rsidR="000E4EDA" w:rsidRPr="00D95972" w:rsidRDefault="000E4EDA" w:rsidP="000E4EDA">
            <w:pPr>
              <w:rPr>
                <w:rFonts w:cs="Arial"/>
              </w:rPr>
            </w:pPr>
            <w:r>
              <w:rPr>
                <w:lang w:val="en-US"/>
              </w:rPr>
              <w:t>5WWC_Ph2</w:t>
            </w:r>
          </w:p>
        </w:tc>
        <w:tc>
          <w:tcPr>
            <w:tcW w:w="1088" w:type="dxa"/>
            <w:tcBorders>
              <w:top w:val="single" w:sz="4" w:space="0" w:color="auto"/>
              <w:bottom w:val="single" w:sz="4" w:space="0" w:color="auto"/>
            </w:tcBorders>
          </w:tcPr>
          <w:p w14:paraId="4D31AAA9"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056D04AB" w14:textId="77777777" w:rsidR="000E4EDA" w:rsidRPr="00DA2C24" w:rsidRDefault="000E4EDA" w:rsidP="000E4EDA">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4258BD7B"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6169FBB6"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39EA61C4" w14:textId="15E0BFF5" w:rsidR="000E4EDA" w:rsidRDefault="000E4EDA" w:rsidP="000E4EDA">
            <w:pPr>
              <w:rPr>
                <w:rFonts w:eastAsia="Batang" w:cs="Arial"/>
                <w:color w:val="000000"/>
                <w:lang w:eastAsia="ko-KR"/>
              </w:rPr>
            </w:pPr>
            <w:r w:rsidRPr="009B4632">
              <w:rPr>
                <w:rFonts w:eastAsia="Batang" w:cs="Arial"/>
                <w:color w:val="000000"/>
                <w:lang w:eastAsia="ko-KR"/>
              </w:rPr>
              <w:t>Support for 5WWC, Phase 2</w:t>
            </w:r>
          </w:p>
          <w:p w14:paraId="6FB55E36" w14:textId="77777777" w:rsidR="000E4EDA" w:rsidRPr="00D95972" w:rsidRDefault="000E4EDA" w:rsidP="000E4EDA">
            <w:pPr>
              <w:rPr>
                <w:rFonts w:eastAsia="Batang" w:cs="Arial"/>
                <w:color w:val="000000"/>
                <w:lang w:eastAsia="ko-KR"/>
              </w:rPr>
            </w:pPr>
          </w:p>
          <w:p w14:paraId="1BEC3ECC" w14:textId="77777777" w:rsidR="000E4EDA" w:rsidRPr="00D95972" w:rsidRDefault="000E4EDA" w:rsidP="000E4EDA">
            <w:pPr>
              <w:rPr>
                <w:rFonts w:eastAsia="Batang" w:cs="Arial"/>
                <w:lang w:eastAsia="ko-KR"/>
              </w:rPr>
            </w:pPr>
          </w:p>
        </w:tc>
      </w:tr>
      <w:tr w:rsidR="000E4EDA" w:rsidRPr="00D95972" w14:paraId="65069234" w14:textId="77777777" w:rsidTr="004B4371">
        <w:tc>
          <w:tcPr>
            <w:tcW w:w="976" w:type="dxa"/>
            <w:tcBorders>
              <w:top w:val="nil"/>
              <w:left w:val="thinThickThinSmallGap" w:sz="24" w:space="0" w:color="auto"/>
              <w:bottom w:val="nil"/>
            </w:tcBorders>
            <w:shd w:val="clear" w:color="auto" w:fill="auto"/>
          </w:tcPr>
          <w:p w14:paraId="0CED898D"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FC2A517"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944260B" w14:textId="7C2EB940" w:rsidR="000E4EDA" w:rsidRDefault="00000000" w:rsidP="000E4EDA">
            <w:hyperlink r:id="rId225" w:history="1">
              <w:r w:rsidR="000E4EDA">
                <w:rPr>
                  <w:rStyle w:val="Hyperlink"/>
                </w:rPr>
                <w:t>C1-232067</w:t>
              </w:r>
            </w:hyperlink>
          </w:p>
        </w:tc>
        <w:tc>
          <w:tcPr>
            <w:tcW w:w="4191" w:type="dxa"/>
            <w:gridSpan w:val="3"/>
            <w:tcBorders>
              <w:top w:val="single" w:sz="4" w:space="0" w:color="auto"/>
              <w:bottom w:val="single" w:sz="4" w:space="0" w:color="auto"/>
            </w:tcBorders>
            <w:shd w:val="clear" w:color="auto" w:fill="FFFF00"/>
          </w:tcPr>
          <w:p w14:paraId="067440CD" w14:textId="625C57BA" w:rsidR="000E4EDA" w:rsidRDefault="000E4EDA" w:rsidP="000E4EDA">
            <w:pPr>
              <w:rPr>
                <w:rFonts w:cs="Arial"/>
              </w:rPr>
            </w:pPr>
            <w:r>
              <w:rPr>
                <w:rFonts w:cs="Arial"/>
              </w:rPr>
              <w:t>N3IWF selection for IMS services supporting extended home N3IWF identifier configuration and slice-specific N3IWF prefix configuration</w:t>
            </w:r>
          </w:p>
        </w:tc>
        <w:tc>
          <w:tcPr>
            <w:tcW w:w="1767" w:type="dxa"/>
            <w:tcBorders>
              <w:top w:val="single" w:sz="4" w:space="0" w:color="auto"/>
              <w:bottom w:val="single" w:sz="4" w:space="0" w:color="auto"/>
            </w:tcBorders>
            <w:shd w:val="clear" w:color="auto" w:fill="FFFF00"/>
          </w:tcPr>
          <w:p w14:paraId="34E6B2EB" w14:textId="0B9E62CD" w:rsidR="000E4EDA" w:rsidRDefault="000E4EDA" w:rsidP="000E4EDA">
            <w:pPr>
              <w:rPr>
                <w:rFonts w:cs="Arial"/>
              </w:rPr>
            </w:pPr>
            <w:r>
              <w:rPr>
                <w:rFonts w:cs="Arial"/>
              </w:rPr>
              <w:t>Qualcomm Incorporated, Nokia, Nokia Shanghai Bell</w:t>
            </w:r>
          </w:p>
        </w:tc>
        <w:tc>
          <w:tcPr>
            <w:tcW w:w="826" w:type="dxa"/>
            <w:tcBorders>
              <w:top w:val="single" w:sz="4" w:space="0" w:color="auto"/>
              <w:bottom w:val="single" w:sz="4" w:space="0" w:color="auto"/>
            </w:tcBorders>
            <w:shd w:val="clear" w:color="auto" w:fill="FFFF00"/>
          </w:tcPr>
          <w:p w14:paraId="116AAEED" w14:textId="5640F8FC" w:rsidR="000E4EDA" w:rsidRDefault="000E4EDA" w:rsidP="000E4EDA">
            <w:pPr>
              <w:rPr>
                <w:rFonts w:cs="Arial"/>
              </w:rPr>
            </w:pPr>
            <w:r>
              <w:rPr>
                <w:rFonts w:cs="Arial"/>
              </w:rPr>
              <w:t>CR 0236 24.502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C56D80" w14:textId="77777777" w:rsidR="000E4EDA" w:rsidRDefault="000E4EDA" w:rsidP="000E4EDA">
            <w:pPr>
              <w:rPr>
                <w:rFonts w:eastAsia="Batang" w:cs="Arial"/>
                <w:lang w:eastAsia="ko-KR"/>
              </w:rPr>
            </w:pPr>
          </w:p>
        </w:tc>
      </w:tr>
      <w:tr w:rsidR="000E4EDA" w:rsidRPr="00D95972" w14:paraId="08CA632C" w14:textId="77777777" w:rsidTr="00EF4CA9">
        <w:tc>
          <w:tcPr>
            <w:tcW w:w="976" w:type="dxa"/>
            <w:tcBorders>
              <w:top w:val="nil"/>
              <w:left w:val="thinThickThinSmallGap" w:sz="24" w:space="0" w:color="auto"/>
              <w:bottom w:val="nil"/>
            </w:tcBorders>
            <w:shd w:val="clear" w:color="auto" w:fill="auto"/>
          </w:tcPr>
          <w:p w14:paraId="064860EA"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1BAA9B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10E31AB" w14:textId="36564B82" w:rsidR="000E4EDA" w:rsidRDefault="00000000" w:rsidP="000E4EDA">
            <w:hyperlink r:id="rId226" w:history="1">
              <w:r w:rsidR="000E4EDA">
                <w:rPr>
                  <w:rStyle w:val="Hyperlink"/>
                </w:rPr>
                <w:t>C1-232163</w:t>
              </w:r>
            </w:hyperlink>
          </w:p>
        </w:tc>
        <w:tc>
          <w:tcPr>
            <w:tcW w:w="4191" w:type="dxa"/>
            <w:gridSpan w:val="3"/>
            <w:tcBorders>
              <w:top w:val="single" w:sz="4" w:space="0" w:color="auto"/>
              <w:bottom w:val="single" w:sz="4" w:space="0" w:color="auto"/>
            </w:tcBorders>
            <w:shd w:val="clear" w:color="auto" w:fill="FFFF00"/>
          </w:tcPr>
          <w:p w14:paraId="68943294" w14:textId="7BB7AC41" w:rsidR="000E4EDA" w:rsidRDefault="000E4EDA" w:rsidP="000E4EDA">
            <w:pPr>
              <w:rPr>
                <w:rFonts w:cs="Arial"/>
              </w:rPr>
            </w:pPr>
            <w:r>
              <w:rPr>
                <w:rFonts w:cs="Arial"/>
              </w:rPr>
              <w:t xml:space="preserve">Corrections to UE </w:t>
            </w:r>
            <w:proofErr w:type="spellStart"/>
            <w:r>
              <w:rPr>
                <w:rFonts w:cs="Arial"/>
              </w:rPr>
              <w:t>behaviors</w:t>
            </w:r>
            <w:proofErr w:type="spellEnd"/>
            <w:r>
              <w:rPr>
                <w:rFonts w:cs="Arial"/>
              </w:rPr>
              <w:t xml:space="preserve"> when receiving N3IWF/TNGF information in the REGISTRATION REJECT message</w:t>
            </w:r>
          </w:p>
        </w:tc>
        <w:tc>
          <w:tcPr>
            <w:tcW w:w="1767" w:type="dxa"/>
            <w:tcBorders>
              <w:top w:val="single" w:sz="4" w:space="0" w:color="auto"/>
              <w:bottom w:val="single" w:sz="4" w:space="0" w:color="auto"/>
            </w:tcBorders>
            <w:shd w:val="clear" w:color="auto" w:fill="FFFF00"/>
          </w:tcPr>
          <w:p w14:paraId="18654038" w14:textId="50582E80" w:rsidR="000E4EDA" w:rsidRDefault="000E4EDA" w:rsidP="000E4EDA">
            <w:pPr>
              <w:rPr>
                <w:rFonts w:cs="Arial"/>
              </w:rPr>
            </w:pPr>
            <w:r>
              <w:rPr>
                <w:rFonts w:cs="Arial"/>
              </w:rPr>
              <w:t>ZTE</w:t>
            </w:r>
          </w:p>
        </w:tc>
        <w:tc>
          <w:tcPr>
            <w:tcW w:w="826" w:type="dxa"/>
            <w:tcBorders>
              <w:top w:val="single" w:sz="4" w:space="0" w:color="auto"/>
              <w:bottom w:val="single" w:sz="4" w:space="0" w:color="auto"/>
            </w:tcBorders>
            <w:shd w:val="clear" w:color="auto" w:fill="FFFF00"/>
          </w:tcPr>
          <w:p w14:paraId="7F5D5FC2" w14:textId="61FCCC20" w:rsidR="000E4EDA" w:rsidRDefault="000E4EDA" w:rsidP="000E4EDA">
            <w:pPr>
              <w:rPr>
                <w:rFonts w:cs="Arial"/>
              </w:rPr>
            </w:pPr>
            <w:r>
              <w:rPr>
                <w:rFonts w:cs="Arial"/>
              </w:rPr>
              <w:t>CR 0241 24.502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2F9741" w14:textId="77777777" w:rsidR="000E4EDA" w:rsidRDefault="000E4EDA" w:rsidP="000E4EDA">
            <w:pPr>
              <w:rPr>
                <w:rFonts w:eastAsia="Batang" w:cs="Arial"/>
                <w:lang w:eastAsia="ko-KR"/>
              </w:rPr>
            </w:pPr>
          </w:p>
        </w:tc>
      </w:tr>
      <w:tr w:rsidR="000E4EDA" w:rsidRPr="00D95972" w14:paraId="39E7053B" w14:textId="77777777" w:rsidTr="00EF4CA9">
        <w:tc>
          <w:tcPr>
            <w:tcW w:w="976" w:type="dxa"/>
            <w:tcBorders>
              <w:top w:val="nil"/>
              <w:left w:val="thinThickThinSmallGap" w:sz="24" w:space="0" w:color="auto"/>
              <w:bottom w:val="nil"/>
            </w:tcBorders>
            <w:shd w:val="clear" w:color="auto" w:fill="auto"/>
          </w:tcPr>
          <w:p w14:paraId="705D7E20"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DBC726F"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17ED9E0" w14:textId="7BC272B5" w:rsidR="000E4EDA" w:rsidRDefault="00000000" w:rsidP="000E4EDA">
            <w:hyperlink r:id="rId227" w:history="1">
              <w:r w:rsidR="000E4EDA">
                <w:rPr>
                  <w:rStyle w:val="Hyperlink"/>
                </w:rPr>
                <w:t>C1-232478</w:t>
              </w:r>
            </w:hyperlink>
          </w:p>
        </w:tc>
        <w:tc>
          <w:tcPr>
            <w:tcW w:w="4191" w:type="dxa"/>
            <w:gridSpan w:val="3"/>
            <w:tcBorders>
              <w:top w:val="single" w:sz="4" w:space="0" w:color="auto"/>
              <w:bottom w:val="single" w:sz="4" w:space="0" w:color="auto"/>
            </w:tcBorders>
            <w:shd w:val="clear" w:color="auto" w:fill="FFFF00"/>
          </w:tcPr>
          <w:p w14:paraId="0A794025" w14:textId="6B553D76" w:rsidR="000E4EDA" w:rsidRDefault="000E4EDA" w:rsidP="000E4EDA">
            <w:pPr>
              <w:rPr>
                <w:rFonts w:cs="Arial"/>
              </w:rPr>
            </w:pPr>
            <w:r>
              <w:rPr>
                <w:rFonts w:cs="Arial"/>
              </w:rPr>
              <w:t>Adding reject cause values #81 and #82 under Annex A</w:t>
            </w:r>
          </w:p>
        </w:tc>
        <w:tc>
          <w:tcPr>
            <w:tcW w:w="1767" w:type="dxa"/>
            <w:tcBorders>
              <w:top w:val="single" w:sz="4" w:space="0" w:color="auto"/>
              <w:bottom w:val="single" w:sz="4" w:space="0" w:color="auto"/>
            </w:tcBorders>
            <w:shd w:val="clear" w:color="auto" w:fill="FFFF00"/>
          </w:tcPr>
          <w:p w14:paraId="689E6FC8" w14:textId="4023BDFF"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133292B" w14:textId="363CA94B" w:rsidR="000E4EDA" w:rsidRDefault="000E4EDA" w:rsidP="000E4EDA">
            <w:pPr>
              <w:rPr>
                <w:rFonts w:cs="Arial"/>
              </w:rPr>
            </w:pPr>
            <w:r>
              <w:rPr>
                <w:rFonts w:cs="Arial"/>
              </w:rPr>
              <w:t>CR 5309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BF2479" w14:textId="77777777" w:rsidR="000E4EDA" w:rsidRDefault="000E4EDA" w:rsidP="000E4EDA">
            <w:pPr>
              <w:rPr>
                <w:rFonts w:eastAsia="Batang" w:cs="Arial"/>
                <w:lang w:eastAsia="ko-KR"/>
              </w:rPr>
            </w:pPr>
          </w:p>
        </w:tc>
      </w:tr>
      <w:tr w:rsidR="000E4EDA" w:rsidRPr="00D95972" w14:paraId="6E01BDD9" w14:textId="77777777" w:rsidTr="00AE7C3A">
        <w:tc>
          <w:tcPr>
            <w:tcW w:w="976" w:type="dxa"/>
            <w:tcBorders>
              <w:top w:val="nil"/>
              <w:left w:val="thinThickThinSmallGap" w:sz="24" w:space="0" w:color="auto"/>
              <w:bottom w:val="nil"/>
            </w:tcBorders>
            <w:shd w:val="clear" w:color="auto" w:fill="auto"/>
          </w:tcPr>
          <w:p w14:paraId="2774EF73"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C12D83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9FD4365" w14:textId="2F29E9FA" w:rsidR="000E4EDA" w:rsidRDefault="00000000" w:rsidP="000E4EDA">
            <w:hyperlink r:id="rId228" w:history="1">
              <w:r w:rsidR="000E4EDA">
                <w:rPr>
                  <w:rStyle w:val="Hyperlink"/>
                </w:rPr>
                <w:t>C1-232498</w:t>
              </w:r>
            </w:hyperlink>
          </w:p>
        </w:tc>
        <w:tc>
          <w:tcPr>
            <w:tcW w:w="4191" w:type="dxa"/>
            <w:gridSpan w:val="3"/>
            <w:tcBorders>
              <w:top w:val="single" w:sz="4" w:space="0" w:color="auto"/>
              <w:bottom w:val="single" w:sz="4" w:space="0" w:color="auto"/>
            </w:tcBorders>
            <w:shd w:val="clear" w:color="auto" w:fill="FFFF00"/>
          </w:tcPr>
          <w:p w14:paraId="540F40DF" w14:textId="63AF89E2" w:rsidR="000E4EDA" w:rsidRDefault="000E4EDA" w:rsidP="000E4EDA">
            <w:pPr>
              <w:rPr>
                <w:rFonts w:cs="Arial"/>
              </w:rPr>
            </w:pPr>
            <w:r>
              <w:rPr>
                <w:rFonts w:cs="Arial"/>
              </w:rPr>
              <w:t>Correction related to receiving N3IWF identifier IE in the REGISTRATION REJECT</w:t>
            </w:r>
          </w:p>
        </w:tc>
        <w:tc>
          <w:tcPr>
            <w:tcW w:w="1767" w:type="dxa"/>
            <w:tcBorders>
              <w:top w:val="single" w:sz="4" w:space="0" w:color="auto"/>
              <w:bottom w:val="single" w:sz="4" w:space="0" w:color="auto"/>
            </w:tcBorders>
            <w:shd w:val="clear" w:color="auto" w:fill="FFFF00"/>
          </w:tcPr>
          <w:p w14:paraId="68389A47" w14:textId="6049815C"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E838BE1" w14:textId="7EF49397" w:rsidR="000E4EDA" w:rsidRDefault="000E4EDA" w:rsidP="000E4EDA">
            <w:pPr>
              <w:rPr>
                <w:rFonts w:cs="Arial"/>
              </w:rPr>
            </w:pPr>
            <w:r>
              <w:rPr>
                <w:rFonts w:cs="Arial"/>
              </w:rPr>
              <w:t>CR 5322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9A1AC4" w14:textId="77777777" w:rsidR="000E4EDA" w:rsidRDefault="000E4EDA" w:rsidP="000E4EDA">
            <w:pPr>
              <w:rPr>
                <w:rFonts w:eastAsia="Batang" w:cs="Arial"/>
                <w:lang w:eastAsia="ko-KR"/>
              </w:rPr>
            </w:pPr>
          </w:p>
        </w:tc>
      </w:tr>
      <w:tr w:rsidR="000E4EDA" w:rsidRPr="00D95972" w14:paraId="19F71881" w14:textId="77777777" w:rsidTr="00AE7C3A">
        <w:tc>
          <w:tcPr>
            <w:tcW w:w="976" w:type="dxa"/>
            <w:tcBorders>
              <w:top w:val="nil"/>
              <w:left w:val="thinThickThinSmallGap" w:sz="24" w:space="0" w:color="auto"/>
              <w:bottom w:val="nil"/>
            </w:tcBorders>
            <w:shd w:val="clear" w:color="auto" w:fill="auto"/>
          </w:tcPr>
          <w:p w14:paraId="12638AD6"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FD1FE4D"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6157930" w14:textId="371355FD" w:rsidR="000E4EDA" w:rsidRDefault="00000000" w:rsidP="000E4EDA">
            <w:hyperlink r:id="rId229" w:history="1">
              <w:r w:rsidR="000E4EDA">
                <w:rPr>
                  <w:rStyle w:val="Hyperlink"/>
                </w:rPr>
                <w:t>C1-232499</w:t>
              </w:r>
            </w:hyperlink>
          </w:p>
        </w:tc>
        <w:tc>
          <w:tcPr>
            <w:tcW w:w="4191" w:type="dxa"/>
            <w:gridSpan w:val="3"/>
            <w:tcBorders>
              <w:top w:val="single" w:sz="4" w:space="0" w:color="auto"/>
              <w:bottom w:val="single" w:sz="4" w:space="0" w:color="auto"/>
            </w:tcBorders>
            <w:shd w:val="clear" w:color="auto" w:fill="FFFF00"/>
          </w:tcPr>
          <w:p w14:paraId="00D6D62C" w14:textId="6EFCD765" w:rsidR="000E4EDA" w:rsidRDefault="000E4EDA" w:rsidP="000E4EDA">
            <w:pPr>
              <w:rPr>
                <w:rFonts w:cs="Arial"/>
              </w:rPr>
            </w:pPr>
            <w:r>
              <w:rPr>
                <w:rFonts w:cs="Arial"/>
              </w:rPr>
              <w:t>Clarifications for slice-based N3IWF selection</w:t>
            </w:r>
          </w:p>
        </w:tc>
        <w:tc>
          <w:tcPr>
            <w:tcW w:w="1767" w:type="dxa"/>
            <w:tcBorders>
              <w:top w:val="single" w:sz="4" w:space="0" w:color="auto"/>
              <w:bottom w:val="single" w:sz="4" w:space="0" w:color="auto"/>
            </w:tcBorders>
            <w:shd w:val="clear" w:color="auto" w:fill="FFFF00"/>
          </w:tcPr>
          <w:p w14:paraId="4CE2FE25" w14:textId="74E034E6"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B3CB912" w14:textId="585A5B75" w:rsidR="000E4EDA" w:rsidRDefault="000E4EDA" w:rsidP="000E4EDA">
            <w:pPr>
              <w:rPr>
                <w:rFonts w:cs="Arial"/>
              </w:rPr>
            </w:pPr>
            <w:r>
              <w:rPr>
                <w:rFonts w:cs="Arial"/>
              </w:rPr>
              <w:t>CR 0244 24.502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94AE80" w14:textId="77777777" w:rsidR="000E4EDA" w:rsidRDefault="000E4EDA" w:rsidP="000E4EDA">
            <w:pPr>
              <w:rPr>
                <w:rFonts w:eastAsia="Batang" w:cs="Arial"/>
                <w:lang w:eastAsia="ko-KR"/>
              </w:rPr>
            </w:pPr>
          </w:p>
        </w:tc>
      </w:tr>
      <w:tr w:rsidR="000E4EDA" w:rsidRPr="00D95972" w14:paraId="66B31A30" w14:textId="77777777" w:rsidTr="00AE7C3A">
        <w:tc>
          <w:tcPr>
            <w:tcW w:w="976" w:type="dxa"/>
            <w:tcBorders>
              <w:top w:val="nil"/>
              <w:left w:val="thinThickThinSmallGap" w:sz="24" w:space="0" w:color="auto"/>
              <w:bottom w:val="nil"/>
            </w:tcBorders>
            <w:shd w:val="clear" w:color="auto" w:fill="auto"/>
          </w:tcPr>
          <w:p w14:paraId="10F91689"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EE2493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A1F3C04" w14:textId="77399796" w:rsidR="000E4EDA" w:rsidRDefault="00000000" w:rsidP="000E4EDA">
            <w:hyperlink r:id="rId230" w:history="1">
              <w:r w:rsidR="000E4EDA">
                <w:rPr>
                  <w:rStyle w:val="Hyperlink"/>
                </w:rPr>
                <w:t>C1-232500</w:t>
              </w:r>
            </w:hyperlink>
          </w:p>
        </w:tc>
        <w:tc>
          <w:tcPr>
            <w:tcW w:w="4191" w:type="dxa"/>
            <w:gridSpan w:val="3"/>
            <w:tcBorders>
              <w:top w:val="single" w:sz="4" w:space="0" w:color="auto"/>
              <w:bottom w:val="single" w:sz="4" w:space="0" w:color="auto"/>
            </w:tcBorders>
            <w:shd w:val="clear" w:color="auto" w:fill="FFFF00"/>
          </w:tcPr>
          <w:p w14:paraId="6B4E1D0C" w14:textId="2E70F75A" w:rsidR="000E4EDA" w:rsidRDefault="000E4EDA" w:rsidP="000E4EDA">
            <w:pPr>
              <w:rPr>
                <w:rFonts w:cs="Arial"/>
              </w:rPr>
            </w:pPr>
            <w:r>
              <w:rPr>
                <w:rFonts w:cs="Arial"/>
              </w:rPr>
              <w:t>Correction to the figure of the Content of slice-specific N3IWF prefix configuration</w:t>
            </w:r>
          </w:p>
        </w:tc>
        <w:tc>
          <w:tcPr>
            <w:tcW w:w="1767" w:type="dxa"/>
            <w:tcBorders>
              <w:top w:val="single" w:sz="4" w:space="0" w:color="auto"/>
              <w:bottom w:val="single" w:sz="4" w:space="0" w:color="auto"/>
            </w:tcBorders>
            <w:shd w:val="clear" w:color="auto" w:fill="FFFF00"/>
          </w:tcPr>
          <w:p w14:paraId="2EBD4D05" w14:textId="3ECE149C"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F4095CE" w14:textId="02F96EEE" w:rsidR="000E4EDA" w:rsidRDefault="000E4EDA" w:rsidP="000E4EDA">
            <w:pPr>
              <w:rPr>
                <w:rFonts w:cs="Arial"/>
              </w:rPr>
            </w:pPr>
            <w:r>
              <w:rPr>
                <w:rFonts w:cs="Arial"/>
              </w:rPr>
              <w:t>CR 0186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BFC345" w14:textId="77777777" w:rsidR="000E4EDA" w:rsidRDefault="000E4EDA" w:rsidP="000E4EDA">
            <w:pPr>
              <w:rPr>
                <w:rFonts w:eastAsia="Batang" w:cs="Arial"/>
                <w:lang w:eastAsia="ko-KR"/>
              </w:rPr>
            </w:pPr>
          </w:p>
        </w:tc>
      </w:tr>
      <w:tr w:rsidR="000E4EDA" w:rsidRPr="00D95972" w14:paraId="3A5BE555" w14:textId="77777777" w:rsidTr="00F65AFD">
        <w:tc>
          <w:tcPr>
            <w:tcW w:w="976" w:type="dxa"/>
            <w:tcBorders>
              <w:top w:val="nil"/>
              <w:left w:val="thinThickThinSmallGap" w:sz="24" w:space="0" w:color="auto"/>
              <w:bottom w:val="nil"/>
            </w:tcBorders>
            <w:shd w:val="clear" w:color="auto" w:fill="auto"/>
          </w:tcPr>
          <w:p w14:paraId="7725195A"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54A7F9D"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760E95DB"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2897DB03"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64B9BDA8"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44ADBF61"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93D4E9" w14:textId="77777777" w:rsidR="000E4EDA" w:rsidRDefault="000E4EDA" w:rsidP="000E4EDA">
            <w:pPr>
              <w:rPr>
                <w:rFonts w:eastAsia="Batang" w:cs="Arial"/>
                <w:lang w:eastAsia="ko-KR"/>
              </w:rPr>
            </w:pPr>
          </w:p>
        </w:tc>
      </w:tr>
      <w:tr w:rsidR="000E4EDA" w:rsidRPr="00D95972" w14:paraId="13DF46D2" w14:textId="77777777" w:rsidTr="00F65AFD">
        <w:tc>
          <w:tcPr>
            <w:tcW w:w="976" w:type="dxa"/>
            <w:tcBorders>
              <w:top w:val="nil"/>
              <w:left w:val="thinThickThinSmallGap" w:sz="24" w:space="0" w:color="auto"/>
              <w:bottom w:val="nil"/>
            </w:tcBorders>
            <w:shd w:val="clear" w:color="auto" w:fill="auto"/>
          </w:tcPr>
          <w:p w14:paraId="2255D900"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2728DA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0FB0D912"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0E84511F"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0528D3FA"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0A58DCC4"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19EE7F" w14:textId="77777777" w:rsidR="000E4EDA" w:rsidRDefault="000E4EDA" w:rsidP="000E4EDA">
            <w:pPr>
              <w:rPr>
                <w:rFonts w:eastAsia="Batang" w:cs="Arial"/>
                <w:lang w:eastAsia="ko-KR"/>
              </w:rPr>
            </w:pPr>
          </w:p>
        </w:tc>
      </w:tr>
      <w:tr w:rsidR="000E4EDA" w:rsidRPr="00D95972" w14:paraId="57E2953B" w14:textId="77777777" w:rsidTr="00F65AFD">
        <w:tc>
          <w:tcPr>
            <w:tcW w:w="976" w:type="dxa"/>
            <w:tcBorders>
              <w:top w:val="nil"/>
              <w:left w:val="thinThickThinSmallGap" w:sz="24" w:space="0" w:color="auto"/>
              <w:bottom w:val="nil"/>
            </w:tcBorders>
            <w:shd w:val="clear" w:color="auto" w:fill="auto"/>
          </w:tcPr>
          <w:p w14:paraId="296BB1ED"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395994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3D252961"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55B1551D"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0F1B2270"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1F04E18E"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4DC746" w14:textId="77777777" w:rsidR="000E4EDA" w:rsidRDefault="000E4EDA" w:rsidP="000E4EDA">
            <w:pPr>
              <w:rPr>
                <w:rFonts w:eastAsia="Batang" w:cs="Arial"/>
                <w:lang w:eastAsia="ko-KR"/>
              </w:rPr>
            </w:pPr>
          </w:p>
        </w:tc>
      </w:tr>
      <w:tr w:rsidR="000E4EDA" w:rsidRPr="00D95972" w14:paraId="0117DB43" w14:textId="77777777" w:rsidTr="00AE7C3A">
        <w:tc>
          <w:tcPr>
            <w:tcW w:w="976" w:type="dxa"/>
            <w:tcBorders>
              <w:top w:val="single" w:sz="4" w:space="0" w:color="auto"/>
              <w:left w:val="thinThickThinSmallGap" w:sz="24" w:space="0" w:color="auto"/>
              <w:bottom w:val="single" w:sz="4" w:space="0" w:color="auto"/>
            </w:tcBorders>
            <w:shd w:val="clear" w:color="auto" w:fill="FFFFFF"/>
          </w:tcPr>
          <w:p w14:paraId="5487891B"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EA3B5A9" w14:textId="183B6C7A" w:rsidR="000E4EDA" w:rsidRPr="00D95972" w:rsidRDefault="000E4EDA" w:rsidP="000E4EDA">
            <w:pPr>
              <w:rPr>
                <w:rFonts w:cs="Arial"/>
              </w:rPr>
            </w:pPr>
            <w:r>
              <w:rPr>
                <w:lang w:val="fr-FR"/>
              </w:rPr>
              <w:t>TEI18_SDNAEPC</w:t>
            </w:r>
          </w:p>
        </w:tc>
        <w:tc>
          <w:tcPr>
            <w:tcW w:w="1088" w:type="dxa"/>
            <w:tcBorders>
              <w:top w:val="single" w:sz="4" w:space="0" w:color="auto"/>
              <w:bottom w:val="single" w:sz="4" w:space="0" w:color="auto"/>
            </w:tcBorders>
          </w:tcPr>
          <w:p w14:paraId="197D00F8"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6B9AE536" w14:textId="77777777" w:rsidR="000E4EDA" w:rsidRPr="00DA2C24" w:rsidRDefault="000E4EDA" w:rsidP="000E4EDA">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30582E85"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41FD7F5B"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350B9423" w14:textId="13E87B09" w:rsidR="000E4EDA" w:rsidRDefault="000E4EDA" w:rsidP="000E4EDA">
            <w:pPr>
              <w:rPr>
                <w:rFonts w:eastAsia="Batang" w:cs="Arial"/>
                <w:color w:val="000000"/>
                <w:lang w:eastAsia="ko-KR"/>
              </w:rPr>
            </w:pPr>
            <w:r w:rsidRPr="009B4632">
              <w:rPr>
                <w:rFonts w:eastAsia="Batang" w:cs="Arial"/>
                <w:color w:val="000000"/>
                <w:lang w:eastAsia="ko-KR"/>
              </w:rPr>
              <w:t>Secondary DN authentication and authorization in EPC IWK cases</w:t>
            </w:r>
          </w:p>
          <w:p w14:paraId="183EC089" w14:textId="77777777" w:rsidR="000E4EDA" w:rsidRPr="00D95972" w:rsidRDefault="000E4EDA" w:rsidP="000E4EDA">
            <w:pPr>
              <w:rPr>
                <w:rFonts w:eastAsia="Batang" w:cs="Arial"/>
                <w:color w:val="000000"/>
                <w:lang w:eastAsia="ko-KR"/>
              </w:rPr>
            </w:pPr>
          </w:p>
          <w:p w14:paraId="3A6CF5A0" w14:textId="77777777" w:rsidR="000E4EDA" w:rsidRPr="00D95972" w:rsidRDefault="000E4EDA" w:rsidP="000E4EDA">
            <w:pPr>
              <w:rPr>
                <w:rFonts w:eastAsia="Batang" w:cs="Arial"/>
                <w:lang w:eastAsia="ko-KR"/>
              </w:rPr>
            </w:pPr>
          </w:p>
        </w:tc>
      </w:tr>
      <w:tr w:rsidR="000E4EDA" w:rsidRPr="00D95972" w14:paraId="06BBF6AB" w14:textId="77777777" w:rsidTr="00AE7C3A">
        <w:tc>
          <w:tcPr>
            <w:tcW w:w="976" w:type="dxa"/>
            <w:tcBorders>
              <w:top w:val="nil"/>
              <w:left w:val="thinThickThinSmallGap" w:sz="24" w:space="0" w:color="auto"/>
              <w:bottom w:val="nil"/>
            </w:tcBorders>
            <w:shd w:val="clear" w:color="auto" w:fill="auto"/>
          </w:tcPr>
          <w:p w14:paraId="4E6D277B"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C90769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D22880C" w14:textId="5A1314C6" w:rsidR="000E4EDA" w:rsidRDefault="00000000" w:rsidP="000E4EDA">
            <w:hyperlink r:id="rId231" w:history="1">
              <w:r w:rsidR="000E4EDA">
                <w:rPr>
                  <w:rStyle w:val="Hyperlink"/>
                </w:rPr>
                <w:t>C1-232502</w:t>
              </w:r>
            </w:hyperlink>
          </w:p>
        </w:tc>
        <w:tc>
          <w:tcPr>
            <w:tcW w:w="4191" w:type="dxa"/>
            <w:gridSpan w:val="3"/>
            <w:tcBorders>
              <w:top w:val="single" w:sz="4" w:space="0" w:color="auto"/>
              <w:bottom w:val="single" w:sz="4" w:space="0" w:color="auto"/>
            </w:tcBorders>
            <w:shd w:val="clear" w:color="auto" w:fill="FFFF00"/>
          </w:tcPr>
          <w:p w14:paraId="10CA249B" w14:textId="01A5A746" w:rsidR="000E4EDA" w:rsidRDefault="000E4EDA" w:rsidP="000E4EDA">
            <w:pPr>
              <w:rPr>
                <w:rFonts w:cs="Arial"/>
              </w:rPr>
            </w:pPr>
            <w:r>
              <w:rPr>
                <w:rFonts w:cs="Arial"/>
              </w:rPr>
              <w:t>Indicating the SDNAEPC DN-specific identity in the Extended protocol configuration options IE</w:t>
            </w:r>
          </w:p>
        </w:tc>
        <w:tc>
          <w:tcPr>
            <w:tcW w:w="1767" w:type="dxa"/>
            <w:tcBorders>
              <w:top w:val="single" w:sz="4" w:space="0" w:color="auto"/>
              <w:bottom w:val="single" w:sz="4" w:space="0" w:color="auto"/>
            </w:tcBorders>
            <w:shd w:val="clear" w:color="auto" w:fill="FFFF00"/>
          </w:tcPr>
          <w:p w14:paraId="35EB0588" w14:textId="4B0ED683"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40073A" w14:textId="13482E45" w:rsidR="000E4EDA" w:rsidRDefault="000E4EDA" w:rsidP="000E4EDA">
            <w:pPr>
              <w:rPr>
                <w:rFonts w:cs="Arial"/>
              </w:rPr>
            </w:pPr>
            <w:r>
              <w:rPr>
                <w:rFonts w:cs="Arial"/>
              </w:rPr>
              <w:t>CR 3886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620738" w14:textId="77777777" w:rsidR="000E4EDA" w:rsidRDefault="000E4EDA" w:rsidP="000E4EDA">
            <w:pPr>
              <w:rPr>
                <w:rFonts w:eastAsia="Batang" w:cs="Arial"/>
                <w:lang w:eastAsia="ko-KR"/>
              </w:rPr>
            </w:pPr>
          </w:p>
        </w:tc>
      </w:tr>
      <w:tr w:rsidR="000E4EDA" w:rsidRPr="00D95972" w14:paraId="6DEC20A8" w14:textId="77777777" w:rsidTr="00F65AFD">
        <w:tc>
          <w:tcPr>
            <w:tcW w:w="976" w:type="dxa"/>
            <w:tcBorders>
              <w:top w:val="nil"/>
              <w:left w:val="thinThickThinSmallGap" w:sz="24" w:space="0" w:color="auto"/>
              <w:bottom w:val="nil"/>
            </w:tcBorders>
            <w:shd w:val="clear" w:color="auto" w:fill="auto"/>
          </w:tcPr>
          <w:p w14:paraId="6D02129E"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3911C2E"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70F2D006"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2E2362AD"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1E8D614A"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30DA1093"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BAB630" w14:textId="77777777" w:rsidR="000E4EDA" w:rsidRDefault="000E4EDA" w:rsidP="000E4EDA">
            <w:pPr>
              <w:rPr>
                <w:rFonts w:eastAsia="Batang" w:cs="Arial"/>
                <w:lang w:eastAsia="ko-KR"/>
              </w:rPr>
            </w:pPr>
          </w:p>
        </w:tc>
      </w:tr>
      <w:tr w:rsidR="000E4EDA" w:rsidRPr="00D95972" w14:paraId="08575689" w14:textId="77777777" w:rsidTr="00F65AFD">
        <w:tc>
          <w:tcPr>
            <w:tcW w:w="976" w:type="dxa"/>
            <w:tcBorders>
              <w:top w:val="nil"/>
              <w:left w:val="thinThickThinSmallGap" w:sz="24" w:space="0" w:color="auto"/>
              <w:bottom w:val="nil"/>
            </w:tcBorders>
            <w:shd w:val="clear" w:color="auto" w:fill="auto"/>
          </w:tcPr>
          <w:p w14:paraId="5500E016"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DA19B6A"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5BD3E8CE"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6B97029F"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1B4C7B29"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601D8EDD"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E8C40" w14:textId="77777777" w:rsidR="000E4EDA" w:rsidRDefault="000E4EDA" w:rsidP="000E4EDA">
            <w:pPr>
              <w:rPr>
                <w:rFonts w:eastAsia="Batang" w:cs="Arial"/>
                <w:lang w:eastAsia="ko-KR"/>
              </w:rPr>
            </w:pPr>
          </w:p>
        </w:tc>
      </w:tr>
      <w:tr w:rsidR="000E4EDA" w:rsidRPr="00D95972" w14:paraId="5B85F58A" w14:textId="77777777" w:rsidTr="00F65AFD">
        <w:tc>
          <w:tcPr>
            <w:tcW w:w="976" w:type="dxa"/>
            <w:tcBorders>
              <w:top w:val="nil"/>
              <w:left w:val="thinThickThinSmallGap" w:sz="24" w:space="0" w:color="auto"/>
              <w:bottom w:val="nil"/>
            </w:tcBorders>
            <w:shd w:val="clear" w:color="auto" w:fill="auto"/>
          </w:tcPr>
          <w:p w14:paraId="3F26A282"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835315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3BB1ACF8"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2A4576F1"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45F0D504"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4328CFA6"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B2DAF0" w14:textId="77777777" w:rsidR="000E4EDA" w:rsidRDefault="000E4EDA" w:rsidP="000E4EDA">
            <w:pPr>
              <w:rPr>
                <w:rFonts w:eastAsia="Batang" w:cs="Arial"/>
                <w:lang w:eastAsia="ko-KR"/>
              </w:rPr>
            </w:pPr>
          </w:p>
        </w:tc>
      </w:tr>
      <w:tr w:rsidR="000E4EDA" w:rsidRPr="00D95972" w14:paraId="52A08554" w14:textId="77777777" w:rsidTr="00C12031">
        <w:tc>
          <w:tcPr>
            <w:tcW w:w="976" w:type="dxa"/>
            <w:tcBorders>
              <w:top w:val="single" w:sz="4" w:space="0" w:color="auto"/>
              <w:left w:val="thinThickThinSmallGap" w:sz="24" w:space="0" w:color="auto"/>
              <w:bottom w:val="single" w:sz="4" w:space="0" w:color="auto"/>
            </w:tcBorders>
            <w:shd w:val="clear" w:color="auto" w:fill="FFFFFF"/>
          </w:tcPr>
          <w:p w14:paraId="0B434E8B"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028DCA0" w14:textId="6C71F01E" w:rsidR="000E4EDA" w:rsidRPr="00D95972" w:rsidRDefault="000E4EDA" w:rsidP="000E4EDA">
            <w:pPr>
              <w:rPr>
                <w:rFonts w:cs="Arial"/>
              </w:rPr>
            </w:pPr>
            <w:r>
              <w:t>NR_REDCAP_Ph2 (CT4)</w:t>
            </w:r>
          </w:p>
        </w:tc>
        <w:tc>
          <w:tcPr>
            <w:tcW w:w="1088" w:type="dxa"/>
            <w:tcBorders>
              <w:top w:val="single" w:sz="4" w:space="0" w:color="auto"/>
              <w:bottom w:val="single" w:sz="4" w:space="0" w:color="auto"/>
            </w:tcBorders>
          </w:tcPr>
          <w:p w14:paraId="2AA4B8F6"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0C58747F" w14:textId="77777777" w:rsidR="000E4EDA" w:rsidRPr="00DA2C24" w:rsidRDefault="000E4EDA" w:rsidP="000E4EDA">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3879F408"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3993A877"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70B2BF62" w14:textId="1B0AEA26" w:rsidR="000E4EDA" w:rsidRDefault="000E4EDA" w:rsidP="000E4EDA">
            <w:pPr>
              <w:rPr>
                <w:rFonts w:eastAsia="Batang" w:cs="Arial"/>
                <w:color w:val="000000"/>
                <w:lang w:eastAsia="ko-KR"/>
              </w:rPr>
            </w:pPr>
            <w:r w:rsidRPr="009B4632">
              <w:rPr>
                <w:rFonts w:eastAsia="Batang" w:cs="Arial"/>
                <w:color w:val="000000"/>
                <w:lang w:eastAsia="ko-KR"/>
              </w:rPr>
              <w:t xml:space="preserve">5GS support of NR </w:t>
            </w:r>
            <w:proofErr w:type="spellStart"/>
            <w:r w:rsidRPr="009B4632">
              <w:rPr>
                <w:rFonts w:eastAsia="Batang" w:cs="Arial"/>
                <w:color w:val="000000"/>
                <w:lang w:eastAsia="ko-KR"/>
              </w:rPr>
              <w:t>RedCap</w:t>
            </w:r>
            <w:proofErr w:type="spellEnd"/>
            <w:r w:rsidRPr="009B4632">
              <w:rPr>
                <w:rFonts w:eastAsia="Batang" w:cs="Arial"/>
                <w:color w:val="000000"/>
                <w:lang w:eastAsia="ko-KR"/>
              </w:rPr>
              <w:t xml:space="preserve"> UE with long </w:t>
            </w:r>
            <w:proofErr w:type="spellStart"/>
            <w:r w:rsidRPr="009B4632">
              <w:rPr>
                <w:rFonts w:eastAsia="Batang" w:cs="Arial"/>
                <w:color w:val="000000"/>
                <w:lang w:eastAsia="ko-KR"/>
              </w:rPr>
              <w:t>eDRX</w:t>
            </w:r>
            <w:proofErr w:type="spellEnd"/>
            <w:r w:rsidRPr="009B4632">
              <w:rPr>
                <w:rFonts w:eastAsia="Batang" w:cs="Arial"/>
                <w:color w:val="000000"/>
                <w:lang w:eastAsia="ko-KR"/>
              </w:rPr>
              <w:t xml:space="preserve"> for RRC_INACTIVE State</w:t>
            </w:r>
          </w:p>
          <w:p w14:paraId="146510DC" w14:textId="77777777" w:rsidR="000E4EDA" w:rsidRPr="00D95972" w:rsidRDefault="000E4EDA" w:rsidP="000E4EDA">
            <w:pPr>
              <w:rPr>
                <w:rFonts w:eastAsia="Batang" w:cs="Arial"/>
                <w:color w:val="000000"/>
                <w:lang w:eastAsia="ko-KR"/>
              </w:rPr>
            </w:pPr>
          </w:p>
          <w:p w14:paraId="04447DF3" w14:textId="77777777" w:rsidR="000E4EDA" w:rsidRPr="00D95972" w:rsidRDefault="000E4EDA" w:rsidP="000E4EDA">
            <w:pPr>
              <w:rPr>
                <w:rFonts w:eastAsia="Batang" w:cs="Arial"/>
                <w:lang w:eastAsia="ko-KR"/>
              </w:rPr>
            </w:pPr>
          </w:p>
        </w:tc>
      </w:tr>
      <w:tr w:rsidR="000E4EDA" w:rsidRPr="00D95972" w14:paraId="7A999BAB" w14:textId="77777777" w:rsidTr="00F65AFD">
        <w:tc>
          <w:tcPr>
            <w:tcW w:w="976" w:type="dxa"/>
            <w:tcBorders>
              <w:top w:val="nil"/>
              <w:left w:val="thinThickThinSmallGap" w:sz="24" w:space="0" w:color="auto"/>
              <w:bottom w:val="nil"/>
            </w:tcBorders>
            <w:shd w:val="clear" w:color="auto" w:fill="auto"/>
          </w:tcPr>
          <w:p w14:paraId="5C01CDAC"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C3C2DDA"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3BB7F364"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1B010C16"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123969C8"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3F9BE391"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75F735" w14:textId="77777777" w:rsidR="000E4EDA" w:rsidRDefault="000E4EDA" w:rsidP="000E4EDA">
            <w:pPr>
              <w:rPr>
                <w:rFonts w:eastAsia="Batang" w:cs="Arial"/>
                <w:lang w:eastAsia="ko-KR"/>
              </w:rPr>
            </w:pPr>
          </w:p>
        </w:tc>
      </w:tr>
      <w:tr w:rsidR="000E4EDA" w:rsidRPr="00D95972" w14:paraId="203570CB" w14:textId="77777777" w:rsidTr="00F65AFD">
        <w:tc>
          <w:tcPr>
            <w:tcW w:w="976" w:type="dxa"/>
            <w:tcBorders>
              <w:top w:val="nil"/>
              <w:left w:val="thinThickThinSmallGap" w:sz="24" w:space="0" w:color="auto"/>
              <w:bottom w:val="nil"/>
            </w:tcBorders>
            <w:shd w:val="clear" w:color="auto" w:fill="auto"/>
          </w:tcPr>
          <w:p w14:paraId="14BC0C72"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D363B2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7487CA16"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1860B16B"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5083206D"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517FC52C"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BBFF14" w14:textId="77777777" w:rsidR="000E4EDA" w:rsidRDefault="000E4EDA" w:rsidP="000E4EDA">
            <w:pPr>
              <w:rPr>
                <w:rFonts w:eastAsia="Batang" w:cs="Arial"/>
                <w:lang w:eastAsia="ko-KR"/>
              </w:rPr>
            </w:pPr>
          </w:p>
        </w:tc>
      </w:tr>
      <w:tr w:rsidR="000E4EDA" w:rsidRPr="00D95972" w14:paraId="587824D8" w14:textId="77777777" w:rsidTr="00F65AFD">
        <w:tc>
          <w:tcPr>
            <w:tcW w:w="976" w:type="dxa"/>
            <w:tcBorders>
              <w:top w:val="nil"/>
              <w:left w:val="thinThickThinSmallGap" w:sz="24" w:space="0" w:color="auto"/>
              <w:bottom w:val="nil"/>
            </w:tcBorders>
            <w:shd w:val="clear" w:color="auto" w:fill="auto"/>
          </w:tcPr>
          <w:p w14:paraId="282B741A"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611D11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148EB89F"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424D62C2"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2DD292C1"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0254CDA2"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617953" w14:textId="77777777" w:rsidR="000E4EDA" w:rsidRDefault="000E4EDA" w:rsidP="000E4EDA">
            <w:pPr>
              <w:rPr>
                <w:rFonts w:eastAsia="Batang" w:cs="Arial"/>
                <w:lang w:eastAsia="ko-KR"/>
              </w:rPr>
            </w:pPr>
          </w:p>
        </w:tc>
      </w:tr>
      <w:tr w:rsidR="000E4EDA" w:rsidRPr="00D95972" w14:paraId="4D8C33A5" w14:textId="77777777" w:rsidTr="00F65AFD">
        <w:tc>
          <w:tcPr>
            <w:tcW w:w="976" w:type="dxa"/>
            <w:tcBorders>
              <w:top w:val="nil"/>
              <w:left w:val="thinThickThinSmallGap" w:sz="24" w:space="0" w:color="auto"/>
              <w:bottom w:val="nil"/>
            </w:tcBorders>
            <w:shd w:val="clear" w:color="auto" w:fill="auto"/>
          </w:tcPr>
          <w:p w14:paraId="34F5A494"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EB7A1E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75CAD01D"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009EE765"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6B1FAEBC"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397F401C"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CB4112" w14:textId="77777777" w:rsidR="000E4EDA" w:rsidRDefault="000E4EDA" w:rsidP="000E4EDA">
            <w:pPr>
              <w:rPr>
                <w:rFonts w:eastAsia="Batang" w:cs="Arial"/>
                <w:lang w:eastAsia="ko-KR"/>
              </w:rPr>
            </w:pPr>
          </w:p>
        </w:tc>
      </w:tr>
      <w:tr w:rsidR="000E4EDA" w:rsidRPr="00D95972" w14:paraId="0DC260FA" w14:textId="77777777" w:rsidTr="00F65AFD">
        <w:tc>
          <w:tcPr>
            <w:tcW w:w="976" w:type="dxa"/>
            <w:tcBorders>
              <w:top w:val="nil"/>
              <w:left w:val="thinThickThinSmallGap" w:sz="24" w:space="0" w:color="auto"/>
              <w:bottom w:val="nil"/>
            </w:tcBorders>
            <w:shd w:val="clear" w:color="auto" w:fill="auto"/>
          </w:tcPr>
          <w:p w14:paraId="28B6CC7D"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7CF96CE"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41D90393"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3D6AF4B8"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4B3B1A46"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356BCAB1"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4BCB49" w14:textId="77777777" w:rsidR="000E4EDA" w:rsidRDefault="000E4EDA" w:rsidP="000E4EDA">
            <w:pPr>
              <w:rPr>
                <w:rFonts w:eastAsia="Batang" w:cs="Arial"/>
                <w:lang w:eastAsia="ko-KR"/>
              </w:rPr>
            </w:pPr>
          </w:p>
        </w:tc>
      </w:tr>
      <w:tr w:rsidR="000E4EDA" w:rsidRPr="00D95972" w14:paraId="4DEF38F7" w14:textId="77777777" w:rsidTr="00C12031">
        <w:tc>
          <w:tcPr>
            <w:tcW w:w="976" w:type="dxa"/>
            <w:tcBorders>
              <w:top w:val="single" w:sz="4" w:space="0" w:color="auto"/>
              <w:left w:val="thinThickThinSmallGap" w:sz="24" w:space="0" w:color="auto"/>
              <w:bottom w:val="single" w:sz="4" w:space="0" w:color="auto"/>
            </w:tcBorders>
            <w:shd w:val="clear" w:color="auto" w:fill="FFFFFF"/>
          </w:tcPr>
          <w:p w14:paraId="7327CE3D"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91FFB7C" w14:textId="630EB82F" w:rsidR="000E4EDA" w:rsidRPr="00D95972" w:rsidRDefault="000E4EDA" w:rsidP="000E4EDA">
            <w:pPr>
              <w:rPr>
                <w:rFonts w:cs="Arial"/>
              </w:rPr>
            </w:pPr>
            <w:r>
              <w:t>TEI18_IPv6PD (CT3)</w:t>
            </w:r>
          </w:p>
        </w:tc>
        <w:tc>
          <w:tcPr>
            <w:tcW w:w="1088" w:type="dxa"/>
            <w:tcBorders>
              <w:top w:val="single" w:sz="4" w:space="0" w:color="auto"/>
              <w:bottom w:val="single" w:sz="4" w:space="0" w:color="auto"/>
            </w:tcBorders>
          </w:tcPr>
          <w:p w14:paraId="3AFFB1AB"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7E4FBCFE" w14:textId="77777777" w:rsidR="000E4EDA" w:rsidRPr="00DA2C24" w:rsidRDefault="000E4EDA" w:rsidP="000E4EDA">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54124E3D"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5D505EA3"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6F4B834E" w14:textId="351F9A95" w:rsidR="000E4EDA" w:rsidRDefault="000E4EDA" w:rsidP="000E4EDA">
            <w:pPr>
              <w:rPr>
                <w:rFonts w:eastAsia="Batang" w:cs="Arial"/>
                <w:color w:val="000000"/>
                <w:lang w:eastAsia="ko-KR"/>
              </w:rPr>
            </w:pPr>
            <w:r w:rsidRPr="009B4632">
              <w:rPr>
                <w:rFonts w:eastAsia="Batang" w:cs="Arial"/>
                <w:color w:val="000000"/>
                <w:lang w:eastAsia="ko-KR"/>
              </w:rPr>
              <w:t>CT aspects of General Support of IPv6 Prefix Delegation in 5GS</w:t>
            </w:r>
          </w:p>
          <w:p w14:paraId="3EF93D59" w14:textId="77777777" w:rsidR="000E4EDA" w:rsidRPr="00D95972" w:rsidRDefault="000E4EDA" w:rsidP="000E4EDA">
            <w:pPr>
              <w:rPr>
                <w:rFonts w:eastAsia="Batang" w:cs="Arial"/>
                <w:color w:val="000000"/>
                <w:lang w:eastAsia="ko-KR"/>
              </w:rPr>
            </w:pPr>
          </w:p>
          <w:p w14:paraId="7AB35C77" w14:textId="77777777" w:rsidR="000E4EDA" w:rsidRPr="00D95972" w:rsidRDefault="000E4EDA" w:rsidP="000E4EDA">
            <w:pPr>
              <w:rPr>
                <w:rFonts w:eastAsia="Batang" w:cs="Arial"/>
                <w:lang w:eastAsia="ko-KR"/>
              </w:rPr>
            </w:pPr>
          </w:p>
        </w:tc>
      </w:tr>
      <w:tr w:rsidR="000E4EDA" w:rsidRPr="00D95972" w14:paraId="2DC5A699" w14:textId="77777777" w:rsidTr="00F65AFD">
        <w:tc>
          <w:tcPr>
            <w:tcW w:w="976" w:type="dxa"/>
            <w:tcBorders>
              <w:top w:val="nil"/>
              <w:left w:val="thinThickThinSmallGap" w:sz="24" w:space="0" w:color="auto"/>
              <w:bottom w:val="nil"/>
            </w:tcBorders>
            <w:shd w:val="clear" w:color="auto" w:fill="auto"/>
          </w:tcPr>
          <w:p w14:paraId="11B096BA"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E932A7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2ED03F31"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0615043C"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6F502592"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70BE3F95"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9A268C" w14:textId="77777777" w:rsidR="000E4EDA" w:rsidRDefault="000E4EDA" w:rsidP="000E4EDA">
            <w:pPr>
              <w:rPr>
                <w:rFonts w:eastAsia="Batang" w:cs="Arial"/>
                <w:lang w:eastAsia="ko-KR"/>
              </w:rPr>
            </w:pPr>
          </w:p>
        </w:tc>
      </w:tr>
      <w:tr w:rsidR="000E4EDA" w:rsidRPr="00D95972" w14:paraId="05AEC6B6" w14:textId="77777777" w:rsidTr="00F65AFD">
        <w:tc>
          <w:tcPr>
            <w:tcW w:w="976" w:type="dxa"/>
            <w:tcBorders>
              <w:top w:val="nil"/>
              <w:left w:val="thinThickThinSmallGap" w:sz="24" w:space="0" w:color="auto"/>
              <w:bottom w:val="nil"/>
            </w:tcBorders>
            <w:shd w:val="clear" w:color="auto" w:fill="auto"/>
          </w:tcPr>
          <w:p w14:paraId="6EE4C880"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9ECD487"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6DA22CF6"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01A3C51E"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02CDCB2C"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2BF7FE1A"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DBE360" w14:textId="77777777" w:rsidR="000E4EDA" w:rsidRDefault="000E4EDA" w:rsidP="000E4EDA">
            <w:pPr>
              <w:rPr>
                <w:rFonts w:eastAsia="Batang" w:cs="Arial"/>
                <w:lang w:eastAsia="ko-KR"/>
              </w:rPr>
            </w:pPr>
          </w:p>
        </w:tc>
      </w:tr>
      <w:tr w:rsidR="000E4EDA" w:rsidRPr="00D95972" w14:paraId="4B22E47C" w14:textId="77777777" w:rsidTr="00F65AFD">
        <w:tc>
          <w:tcPr>
            <w:tcW w:w="976" w:type="dxa"/>
            <w:tcBorders>
              <w:top w:val="nil"/>
              <w:left w:val="thinThickThinSmallGap" w:sz="24" w:space="0" w:color="auto"/>
              <w:bottom w:val="nil"/>
            </w:tcBorders>
            <w:shd w:val="clear" w:color="auto" w:fill="auto"/>
          </w:tcPr>
          <w:p w14:paraId="7266257E"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3B9418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051350C7"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510EA461"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39C4FF05"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55783E3A"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F827FE" w14:textId="77777777" w:rsidR="000E4EDA" w:rsidRDefault="000E4EDA" w:rsidP="000E4EDA">
            <w:pPr>
              <w:rPr>
                <w:rFonts w:eastAsia="Batang" w:cs="Arial"/>
                <w:lang w:eastAsia="ko-KR"/>
              </w:rPr>
            </w:pPr>
          </w:p>
        </w:tc>
      </w:tr>
      <w:tr w:rsidR="000E4EDA" w:rsidRPr="00D95972" w14:paraId="6035E341" w14:textId="77777777" w:rsidTr="00F65AFD">
        <w:tc>
          <w:tcPr>
            <w:tcW w:w="976" w:type="dxa"/>
            <w:tcBorders>
              <w:top w:val="nil"/>
              <w:left w:val="thinThickThinSmallGap" w:sz="24" w:space="0" w:color="auto"/>
              <w:bottom w:val="nil"/>
            </w:tcBorders>
            <w:shd w:val="clear" w:color="auto" w:fill="auto"/>
          </w:tcPr>
          <w:p w14:paraId="1124B9E7"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8FC7C47"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193893D3"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2A8BCBF0"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501B7833"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48DF1757"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8F4424" w14:textId="77777777" w:rsidR="000E4EDA" w:rsidRDefault="000E4EDA" w:rsidP="000E4EDA">
            <w:pPr>
              <w:rPr>
                <w:rFonts w:eastAsia="Batang" w:cs="Arial"/>
                <w:lang w:eastAsia="ko-KR"/>
              </w:rPr>
            </w:pPr>
          </w:p>
        </w:tc>
      </w:tr>
      <w:tr w:rsidR="000E4EDA" w:rsidRPr="00D95972" w14:paraId="4798BDAF" w14:textId="77777777" w:rsidTr="00F65AFD">
        <w:tc>
          <w:tcPr>
            <w:tcW w:w="976" w:type="dxa"/>
            <w:tcBorders>
              <w:top w:val="nil"/>
              <w:left w:val="thinThickThinSmallGap" w:sz="24" w:space="0" w:color="auto"/>
              <w:bottom w:val="nil"/>
            </w:tcBorders>
            <w:shd w:val="clear" w:color="auto" w:fill="auto"/>
          </w:tcPr>
          <w:p w14:paraId="2D281852"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639D52E"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23B44C49"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56DF48B0"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4EF45C4E"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0F860A69"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A0B1B" w14:textId="77777777" w:rsidR="000E4EDA" w:rsidRDefault="000E4EDA" w:rsidP="000E4EDA">
            <w:pPr>
              <w:rPr>
                <w:rFonts w:eastAsia="Batang" w:cs="Arial"/>
                <w:lang w:eastAsia="ko-KR"/>
              </w:rPr>
            </w:pPr>
          </w:p>
        </w:tc>
      </w:tr>
      <w:tr w:rsidR="000E4EDA" w:rsidRPr="00D95972" w14:paraId="3A4F763B" w14:textId="77777777" w:rsidTr="004B4371">
        <w:tc>
          <w:tcPr>
            <w:tcW w:w="976" w:type="dxa"/>
            <w:tcBorders>
              <w:top w:val="single" w:sz="4" w:space="0" w:color="auto"/>
              <w:left w:val="thinThickThinSmallGap" w:sz="24" w:space="0" w:color="auto"/>
              <w:bottom w:val="single" w:sz="4" w:space="0" w:color="auto"/>
            </w:tcBorders>
            <w:shd w:val="clear" w:color="auto" w:fill="FFFFFF"/>
          </w:tcPr>
          <w:p w14:paraId="6D693FC2"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9BFE21F" w14:textId="06E4C6B3" w:rsidR="000E4EDA" w:rsidRPr="00D95972" w:rsidRDefault="000E4EDA" w:rsidP="000E4EDA">
            <w:pPr>
              <w:rPr>
                <w:rFonts w:cs="Arial"/>
              </w:rPr>
            </w:pPr>
            <w:r>
              <w:rPr>
                <w:lang w:val="en-US"/>
              </w:rPr>
              <w:t>TRS_URLLC (CT3)</w:t>
            </w:r>
          </w:p>
        </w:tc>
        <w:tc>
          <w:tcPr>
            <w:tcW w:w="1088" w:type="dxa"/>
            <w:tcBorders>
              <w:top w:val="single" w:sz="4" w:space="0" w:color="auto"/>
              <w:bottom w:val="single" w:sz="4" w:space="0" w:color="auto"/>
            </w:tcBorders>
          </w:tcPr>
          <w:p w14:paraId="5152A7C9"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6AFBB2D8" w14:textId="77777777" w:rsidR="000E4EDA" w:rsidRPr="00DA2C24" w:rsidRDefault="000E4EDA" w:rsidP="000E4EDA">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5508E6BA"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51885AE4"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7713B730" w14:textId="3EC6376C" w:rsidR="000E4EDA" w:rsidRDefault="000E4EDA" w:rsidP="000E4EDA">
            <w:pPr>
              <w:rPr>
                <w:rFonts w:eastAsia="Batang" w:cs="Arial"/>
                <w:color w:val="000000"/>
                <w:lang w:eastAsia="ko-KR"/>
              </w:rPr>
            </w:pPr>
            <w:r w:rsidRPr="009B4632">
              <w:rPr>
                <w:rFonts w:eastAsia="Batang" w:cs="Arial"/>
                <w:color w:val="000000"/>
                <w:lang w:eastAsia="ko-KR"/>
              </w:rPr>
              <w:t>on 5G Timing Resiliency and TSC &amp; URLLC enhancements</w:t>
            </w:r>
          </w:p>
          <w:p w14:paraId="4A67AEE3" w14:textId="77777777" w:rsidR="000E4EDA" w:rsidRPr="00D95972" w:rsidRDefault="000E4EDA" w:rsidP="000E4EDA">
            <w:pPr>
              <w:rPr>
                <w:rFonts w:eastAsia="Batang" w:cs="Arial"/>
                <w:color w:val="000000"/>
                <w:lang w:eastAsia="ko-KR"/>
              </w:rPr>
            </w:pPr>
          </w:p>
          <w:p w14:paraId="06AD1D73" w14:textId="77777777" w:rsidR="000E4EDA" w:rsidRPr="00D95972" w:rsidRDefault="000E4EDA" w:rsidP="000E4EDA">
            <w:pPr>
              <w:rPr>
                <w:rFonts w:eastAsia="Batang" w:cs="Arial"/>
                <w:lang w:eastAsia="ko-KR"/>
              </w:rPr>
            </w:pPr>
          </w:p>
        </w:tc>
      </w:tr>
      <w:tr w:rsidR="000E4EDA" w:rsidRPr="00D95972" w14:paraId="2488AD14" w14:textId="77777777" w:rsidTr="004B4371">
        <w:tc>
          <w:tcPr>
            <w:tcW w:w="976" w:type="dxa"/>
            <w:tcBorders>
              <w:top w:val="nil"/>
              <w:left w:val="thinThickThinSmallGap" w:sz="24" w:space="0" w:color="auto"/>
              <w:bottom w:val="nil"/>
            </w:tcBorders>
            <w:shd w:val="clear" w:color="auto" w:fill="auto"/>
          </w:tcPr>
          <w:p w14:paraId="0C697C60"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5D5320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EEC6D57" w14:textId="3C1DEAB5" w:rsidR="000E4EDA" w:rsidRDefault="00000000" w:rsidP="000E4EDA">
            <w:hyperlink r:id="rId232" w:history="1">
              <w:r w:rsidR="000E4EDA">
                <w:rPr>
                  <w:rStyle w:val="Hyperlink"/>
                </w:rPr>
                <w:t>C1-232131</w:t>
              </w:r>
            </w:hyperlink>
          </w:p>
        </w:tc>
        <w:tc>
          <w:tcPr>
            <w:tcW w:w="4191" w:type="dxa"/>
            <w:gridSpan w:val="3"/>
            <w:tcBorders>
              <w:top w:val="single" w:sz="4" w:space="0" w:color="auto"/>
              <w:bottom w:val="single" w:sz="4" w:space="0" w:color="auto"/>
            </w:tcBorders>
            <w:shd w:val="clear" w:color="auto" w:fill="FFFF00"/>
          </w:tcPr>
          <w:p w14:paraId="6F2B6AAF" w14:textId="1BAF4953" w:rsidR="000E4EDA" w:rsidRDefault="000E4EDA" w:rsidP="000E4EDA">
            <w:pPr>
              <w:rPr>
                <w:rFonts w:cs="Arial"/>
              </w:rPr>
            </w:pPr>
            <w:r>
              <w:rPr>
                <w:rFonts w:cs="Arial"/>
              </w:rPr>
              <w:t>Discussion on UAC for UE to reconnect to NW when RAN timing synchronization status change</w:t>
            </w:r>
          </w:p>
        </w:tc>
        <w:tc>
          <w:tcPr>
            <w:tcW w:w="1767" w:type="dxa"/>
            <w:tcBorders>
              <w:top w:val="single" w:sz="4" w:space="0" w:color="auto"/>
              <w:bottom w:val="single" w:sz="4" w:space="0" w:color="auto"/>
            </w:tcBorders>
            <w:shd w:val="clear" w:color="auto" w:fill="FFFF00"/>
          </w:tcPr>
          <w:p w14:paraId="6FA8B1BC" w14:textId="2E9CA495" w:rsidR="000E4EDA" w:rsidRDefault="000E4EDA" w:rsidP="000E4EDA">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35B7645F" w14:textId="4A62C125" w:rsidR="000E4EDA" w:rsidRDefault="000E4EDA" w:rsidP="000E4ED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9259B7" w14:textId="77777777" w:rsidR="000E4EDA" w:rsidRDefault="000E4EDA" w:rsidP="000E4EDA">
            <w:pPr>
              <w:rPr>
                <w:rFonts w:eastAsia="Batang" w:cs="Arial"/>
                <w:lang w:eastAsia="ko-KR"/>
              </w:rPr>
            </w:pPr>
          </w:p>
        </w:tc>
      </w:tr>
      <w:tr w:rsidR="000E4EDA" w:rsidRPr="00D95972" w14:paraId="0DFE8FC7" w14:textId="77777777" w:rsidTr="004B4371">
        <w:tc>
          <w:tcPr>
            <w:tcW w:w="976" w:type="dxa"/>
            <w:tcBorders>
              <w:top w:val="nil"/>
              <w:left w:val="thinThickThinSmallGap" w:sz="24" w:space="0" w:color="auto"/>
              <w:bottom w:val="nil"/>
            </w:tcBorders>
            <w:shd w:val="clear" w:color="auto" w:fill="auto"/>
          </w:tcPr>
          <w:p w14:paraId="53C54596"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20B6E2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B8E704B" w14:textId="5EDA5ED1" w:rsidR="000E4EDA" w:rsidRDefault="00000000" w:rsidP="000E4EDA">
            <w:hyperlink r:id="rId233" w:history="1">
              <w:r w:rsidR="000E4EDA">
                <w:rPr>
                  <w:rStyle w:val="Hyperlink"/>
                </w:rPr>
                <w:t>C1-232133</w:t>
              </w:r>
            </w:hyperlink>
          </w:p>
        </w:tc>
        <w:tc>
          <w:tcPr>
            <w:tcW w:w="4191" w:type="dxa"/>
            <w:gridSpan w:val="3"/>
            <w:tcBorders>
              <w:top w:val="single" w:sz="4" w:space="0" w:color="auto"/>
              <w:bottom w:val="single" w:sz="4" w:space="0" w:color="auto"/>
            </w:tcBorders>
            <w:shd w:val="clear" w:color="auto" w:fill="FFFF00"/>
          </w:tcPr>
          <w:p w14:paraId="4276ACB6" w14:textId="65142306" w:rsidR="000E4EDA" w:rsidRDefault="000E4EDA" w:rsidP="000E4EDA">
            <w:pPr>
              <w:rPr>
                <w:rFonts w:cs="Arial"/>
              </w:rPr>
            </w:pPr>
            <w:r>
              <w:rPr>
                <w:rFonts w:cs="Arial"/>
              </w:rPr>
              <w:t>Access attempt for UE to reconnect to NW when RAN timing synchronization status change</w:t>
            </w:r>
          </w:p>
        </w:tc>
        <w:tc>
          <w:tcPr>
            <w:tcW w:w="1767" w:type="dxa"/>
            <w:tcBorders>
              <w:top w:val="single" w:sz="4" w:space="0" w:color="auto"/>
              <w:bottom w:val="single" w:sz="4" w:space="0" w:color="auto"/>
            </w:tcBorders>
            <w:shd w:val="clear" w:color="auto" w:fill="FFFF00"/>
          </w:tcPr>
          <w:p w14:paraId="5DCC962F" w14:textId="5090875A" w:rsidR="000E4EDA" w:rsidRDefault="000E4EDA" w:rsidP="000E4EDA">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0CAA81A3" w14:textId="53A5704B" w:rsidR="000E4EDA" w:rsidRDefault="000E4EDA" w:rsidP="000E4EDA">
            <w:pPr>
              <w:rPr>
                <w:rFonts w:cs="Arial"/>
              </w:rPr>
            </w:pPr>
            <w:r>
              <w:rPr>
                <w:rFonts w:cs="Arial"/>
              </w:rPr>
              <w:t>CR 5190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3C07A9" w14:textId="77777777" w:rsidR="000E4EDA" w:rsidRDefault="000E4EDA" w:rsidP="000E4EDA">
            <w:pPr>
              <w:rPr>
                <w:rFonts w:eastAsia="Batang" w:cs="Arial"/>
                <w:lang w:eastAsia="ko-KR"/>
              </w:rPr>
            </w:pPr>
          </w:p>
        </w:tc>
      </w:tr>
      <w:tr w:rsidR="000E4EDA" w:rsidRPr="00D95972" w14:paraId="6505F22A" w14:textId="77777777" w:rsidTr="004B4371">
        <w:tc>
          <w:tcPr>
            <w:tcW w:w="976" w:type="dxa"/>
            <w:tcBorders>
              <w:top w:val="nil"/>
              <w:left w:val="thinThickThinSmallGap" w:sz="24" w:space="0" w:color="auto"/>
              <w:bottom w:val="nil"/>
            </w:tcBorders>
            <w:shd w:val="clear" w:color="auto" w:fill="auto"/>
          </w:tcPr>
          <w:p w14:paraId="527689C2"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88FA63A"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9E8D53D" w14:textId="31131439" w:rsidR="000E4EDA" w:rsidRDefault="00000000" w:rsidP="000E4EDA">
            <w:hyperlink r:id="rId234" w:history="1">
              <w:r w:rsidR="000E4EDA">
                <w:rPr>
                  <w:rStyle w:val="Hyperlink"/>
                </w:rPr>
                <w:t>C1-232134</w:t>
              </w:r>
            </w:hyperlink>
          </w:p>
        </w:tc>
        <w:tc>
          <w:tcPr>
            <w:tcW w:w="4191" w:type="dxa"/>
            <w:gridSpan w:val="3"/>
            <w:tcBorders>
              <w:top w:val="single" w:sz="4" w:space="0" w:color="auto"/>
              <w:bottom w:val="single" w:sz="4" w:space="0" w:color="auto"/>
            </w:tcBorders>
            <w:shd w:val="clear" w:color="auto" w:fill="FFFF00"/>
          </w:tcPr>
          <w:p w14:paraId="64495AA7" w14:textId="0FC6167E" w:rsidR="000E4EDA" w:rsidRDefault="000E4EDA" w:rsidP="000E4EDA">
            <w:pPr>
              <w:rPr>
                <w:rFonts w:cs="Arial"/>
              </w:rPr>
            </w:pPr>
            <w:r>
              <w:rPr>
                <w:rFonts w:cs="Arial"/>
              </w:rPr>
              <w:t>Pass the RAN timing synchronization request to lower layer</w:t>
            </w:r>
          </w:p>
        </w:tc>
        <w:tc>
          <w:tcPr>
            <w:tcW w:w="1767" w:type="dxa"/>
            <w:tcBorders>
              <w:top w:val="single" w:sz="4" w:space="0" w:color="auto"/>
              <w:bottom w:val="single" w:sz="4" w:space="0" w:color="auto"/>
            </w:tcBorders>
            <w:shd w:val="clear" w:color="auto" w:fill="FFFF00"/>
          </w:tcPr>
          <w:p w14:paraId="6D279C2C" w14:textId="3D59A23C" w:rsidR="000E4EDA" w:rsidRDefault="000E4EDA" w:rsidP="000E4EDA">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239F2638" w14:textId="32B1B60F" w:rsidR="000E4EDA" w:rsidRDefault="000E4EDA" w:rsidP="000E4EDA">
            <w:pPr>
              <w:rPr>
                <w:rFonts w:cs="Arial"/>
              </w:rPr>
            </w:pPr>
            <w:r>
              <w:rPr>
                <w:rFonts w:cs="Arial"/>
              </w:rPr>
              <w:t>CR 5191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89EAEB" w14:textId="77777777" w:rsidR="000E4EDA" w:rsidRDefault="000E4EDA" w:rsidP="000E4EDA">
            <w:pPr>
              <w:rPr>
                <w:rFonts w:eastAsia="Batang" w:cs="Arial"/>
                <w:lang w:eastAsia="ko-KR"/>
              </w:rPr>
            </w:pPr>
          </w:p>
        </w:tc>
      </w:tr>
      <w:tr w:rsidR="000E4EDA" w:rsidRPr="00D95972" w14:paraId="6F537379" w14:textId="77777777" w:rsidTr="004B4371">
        <w:tc>
          <w:tcPr>
            <w:tcW w:w="976" w:type="dxa"/>
            <w:tcBorders>
              <w:top w:val="nil"/>
              <w:left w:val="thinThickThinSmallGap" w:sz="24" w:space="0" w:color="auto"/>
              <w:bottom w:val="nil"/>
            </w:tcBorders>
            <w:shd w:val="clear" w:color="auto" w:fill="auto"/>
          </w:tcPr>
          <w:p w14:paraId="63AE21A7"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A4DF377"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B81E703" w14:textId="1946C888" w:rsidR="000E4EDA" w:rsidRDefault="00000000" w:rsidP="000E4EDA">
            <w:hyperlink r:id="rId235" w:history="1">
              <w:r w:rsidR="000E4EDA">
                <w:rPr>
                  <w:rStyle w:val="Hyperlink"/>
                </w:rPr>
                <w:t>C1-232135</w:t>
              </w:r>
            </w:hyperlink>
          </w:p>
        </w:tc>
        <w:tc>
          <w:tcPr>
            <w:tcW w:w="4191" w:type="dxa"/>
            <w:gridSpan w:val="3"/>
            <w:tcBorders>
              <w:top w:val="single" w:sz="4" w:space="0" w:color="auto"/>
              <w:bottom w:val="single" w:sz="4" w:space="0" w:color="auto"/>
            </w:tcBorders>
            <w:shd w:val="clear" w:color="auto" w:fill="FFFF00"/>
          </w:tcPr>
          <w:p w14:paraId="11881C35" w14:textId="623A2556" w:rsidR="000E4EDA" w:rsidRDefault="000E4EDA" w:rsidP="000E4EDA">
            <w:pPr>
              <w:rPr>
                <w:rFonts w:cs="Arial"/>
              </w:rPr>
            </w:pPr>
            <w:r>
              <w:rPr>
                <w:rFonts w:cs="Arial"/>
              </w:rPr>
              <w:t>MRU for RAN timing synchronization status change</w:t>
            </w:r>
          </w:p>
        </w:tc>
        <w:tc>
          <w:tcPr>
            <w:tcW w:w="1767" w:type="dxa"/>
            <w:tcBorders>
              <w:top w:val="single" w:sz="4" w:space="0" w:color="auto"/>
              <w:bottom w:val="single" w:sz="4" w:space="0" w:color="auto"/>
            </w:tcBorders>
            <w:shd w:val="clear" w:color="auto" w:fill="FFFF00"/>
          </w:tcPr>
          <w:p w14:paraId="2DAEE6FC" w14:textId="6BB74874" w:rsidR="000E4EDA" w:rsidRDefault="000E4EDA" w:rsidP="000E4EDA">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29E02133" w14:textId="71637FC6" w:rsidR="000E4EDA" w:rsidRDefault="000E4EDA" w:rsidP="000E4EDA">
            <w:pPr>
              <w:rPr>
                <w:rFonts w:cs="Arial"/>
              </w:rPr>
            </w:pPr>
            <w:r>
              <w:rPr>
                <w:rFonts w:cs="Arial"/>
              </w:rPr>
              <w:t>CR 5192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66583A" w14:textId="77777777" w:rsidR="000E4EDA" w:rsidRDefault="000E4EDA" w:rsidP="000E4EDA">
            <w:pPr>
              <w:rPr>
                <w:rFonts w:eastAsia="Batang" w:cs="Arial"/>
                <w:lang w:eastAsia="ko-KR"/>
              </w:rPr>
            </w:pPr>
          </w:p>
        </w:tc>
      </w:tr>
      <w:tr w:rsidR="000E4EDA" w:rsidRPr="00D95972" w14:paraId="16BB9CCC" w14:textId="77777777" w:rsidTr="004B4371">
        <w:tc>
          <w:tcPr>
            <w:tcW w:w="976" w:type="dxa"/>
            <w:tcBorders>
              <w:top w:val="nil"/>
              <w:left w:val="thinThickThinSmallGap" w:sz="24" w:space="0" w:color="auto"/>
              <w:bottom w:val="nil"/>
            </w:tcBorders>
            <w:shd w:val="clear" w:color="auto" w:fill="auto"/>
          </w:tcPr>
          <w:p w14:paraId="040B3C9C"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E20E85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F7D3562" w14:textId="4BFF0551" w:rsidR="000E4EDA" w:rsidRDefault="00000000" w:rsidP="000E4EDA">
            <w:hyperlink r:id="rId236" w:history="1">
              <w:r w:rsidR="000E4EDA">
                <w:rPr>
                  <w:rStyle w:val="Hyperlink"/>
                </w:rPr>
                <w:t>C1-232202</w:t>
              </w:r>
            </w:hyperlink>
          </w:p>
        </w:tc>
        <w:tc>
          <w:tcPr>
            <w:tcW w:w="4191" w:type="dxa"/>
            <w:gridSpan w:val="3"/>
            <w:tcBorders>
              <w:top w:val="single" w:sz="4" w:space="0" w:color="auto"/>
              <w:bottom w:val="single" w:sz="4" w:space="0" w:color="auto"/>
            </w:tcBorders>
            <w:shd w:val="clear" w:color="auto" w:fill="FFFF00"/>
          </w:tcPr>
          <w:p w14:paraId="5175AECB" w14:textId="249BA44A" w:rsidR="000E4EDA" w:rsidRDefault="000E4EDA" w:rsidP="000E4EDA">
            <w:pPr>
              <w:rPr>
                <w:rFonts w:cs="Arial"/>
              </w:rPr>
            </w:pPr>
            <w:r>
              <w:rPr>
                <w:rFonts w:cs="Arial"/>
              </w:rPr>
              <w:t>Timing synchronization status information from NW-TT To TSCTSF</w:t>
            </w:r>
          </w:p>
        </w:tc>
        <w:tc>
          <w:tcPr>
            <w:tcW w:w="1767" w:type="dxa"/>
            <w:tcBorders>
              <w:top w:val="single" w:sz="4" w:space="0" w:color="auto"/>
              <w:bottom w:val="single" w:sz="4" w:space="0" w:color="auto"/>
            </w:tcBorders>
            <w:shd w:val="clear" w:color="auto" w:fill="FFFF00"/>
          </w:tcPr>
          <w:p w14:paraId="2ABF7272" w14:textId="01FA670E"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D964AF2" w14:textId="7E503217" w:rsidR="000E4EDA" w:rsidRDefault="000E4EDA" w:rsidP="000E4EDA">
            <w:pPr>
              <w:rPr>
                <w:rFonts w:cs="Arial"/>
              </w:rPr>
            </w:pPr>
            <w:r>
              <w:rPr>
                <w:rFonts w:cs="Arial"/>
              </w:rPr>
              <w:t>CR 0019 24.539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C5DCFC" w14:textId="659E8A6D" w:rsidR="000E4EDA" w:rsidRDefault="000E4EDA" w:rsidP="000E4EDA">
            <w:pPr>
              <w:rPr>
                <w:rFonts w:eastAsia="Batang" w:cs="Arial"/>
                <w:lang w:eastAsia="ko-KR"/>
              </w:rPr>
            </w:pPr>
            <w:r>
              <w:rPr>
                <w:rFonts w:eastAsia="Batang" w:cs="Arial"/>
                <w:lang w:eastAsia="ko-KR"/>
              </w:rPr>
              <w:t>Revision of C1-230473</w:t>
            </w:r>
          </w:p>
        </w:tc>
      </w:tr>
      <w:tr w:rsidR="000E4EDA" w:rsidRPr="00D95972" w14:paraId="118EEE2C" w14:textId="77777777" w:rsidTr="004B4371">
        <w:tc>
          <w:tcPr>
            <w:tcW w:w="976" w:type="dxa"/>
            <w:tcBorders>
              <w:top w:val="nil"/>
              <w:left w:val="thinThickThinSmallGap" w:sz="24" w:space="0" w:color="auto"/>
              <w:bottom w:val="nil"/>
            </w:tcBorders>
            <w:shd w:val="clear" w:color="auto" w:fill="auto"/>
          </w:tcPr>
          <w:p w14:paraId="75C7BB74"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A6F5B0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D033DF5" w14:textId="6F934188" w:rsidR="000E4EDA" w:rsidRDefault="00000000" w:rsidP="000E4EDA">
            <w:hyperlink r:id="rId237" w:history="1">
              <w:r w:rsidR="000E4EDA">
                <w:rPr>
                  <w:rStyle w:val="Hyperlink"/>
                </w:rPr>
                <w:t>C1-232285</w:t>
              </w:r>
            </w:hyperlink>
          </w:p>
        </w:tc>
        <w:tc>
          <w:tcPr>
            <w:tcW w:w="4191" w:type="dxa"/>
            <w:gridSpan w:val="3"/>
            <w:tcBorders>
              <w:top w:val="single" w:sz="4" w:space="0" w:color="auto"/>
              <w:bottom w:val="single" w:sz="4" w:space="0" w:color="auto"/>
            </w:tcBorders>
            <w:shd w:val="clear" w:color="auto" w:fill="FFFF00"/>
          </w:tcPr>
          <w:p w14:paraId="306CBEDD" w14:textId="31E37E81" w:rsidR="000E4EDA" w:rsidRDefault="000E4EDA" w:rsidP="000E4EDA">
            <w:pPr>
              <w:rPr>
                <w:rFonts w:cs="Arial"/>
              </w:rPr>
            </w:pPr>
            <w:r>
              <w:rPr>
                <w:rFonts w:cs="Arial"/>
              </w:rPr>
              <w:t>Work plan for Rel-18 TRS_URLLC – CT1 aspects</w:t>
            </w:r>
          </w:p>
        </w:tc>
        <w:tc>
          <w:tcPr>
            <w:tcW w:w="1767" w:type="dxa"/>
            <w:tcBorders>
              <w:top w:val="single" w:sz="4" w:space="0" w:color="auto"/>
              <w:bottom w:val="single" w:sz="4" w:space="0" w:color="auto"/>
            </w:tcBorders>
            <w:shd w:val="clear" w:color="auto" w:fill="FFFF00"/>
          </w:tcPr>
          <w:p w14:paraId="56E2FCA0" w14:textId="7F78D647"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D0265E2" w14:textId="59C16391" w:rsidR="000E4EDA" w:rsidRDefault="000E4EDA" w:rsidP="000E4ED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0B6E30" w14:textId="6B15A297" w:rsidR="000E4EDA" w:rsidRDefault="000E4EDA" w:rsidP="000E4EDA">
            <w:pPr>
              <w:rPr>
                <w:rFonts w:eastAsia="Batang" w:cs="Arial"/>
                <w:lang w:eastAsia="ko-KR"/>
              </w:rPr>
            </w:pPr>
            <w:r>
              <w:rPr>
                <w:rFonts w:eastAsia="Batang" w:cs="Arial"/>
                <w:lang w:eastAsia="ko-KR"/>
              </w:rPr>
              <w:t>Revision of C1-230409</w:t>
            </w:r>
          </w:p>
        </w:tc>
      </w:tr>
      <w:tr w:rsidR="000E4EDA" w:rsidRPr="00D95972" w14:paraId="26195938" w14:textId="77777777" w:rsidTr="00F65AFD">
        <w:tc>
          <w:tcPr>
            <w:tcW w:w="976" w:type="dxa"/>
            <w:tcBorders>
              <w:top w:val="nil"/>
              <w:left w:val="thinThickThinSmallGap" w:sz="24" w:space="0" w:color="auto"/>
              <w:bottom w:val="nil"/>
            </w:tcBorders>
            <w:shd w:val="clear" w:color="auto" w:fill="auto"/>
          </w:tcPr>
          <w:p w14:paraId="11FBABDA"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EFC73A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35ECD27D"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5953C792"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7E1C14C9"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165660AD"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C797DB" w14:textId="77777777" w:rsidR="000E4EDA" w:rsidRDefault="000E4EDA" w:rsidP="000E4EDA">
            <w:pPr>
              <w:rPr>
                <w:rFonts w:eastAsia="Batang" w:cs="Arial"/>
                <w:lang w:eastAsia="ko-KR"/>
              </w:rPr>
            </w:pPr>
          </w:p>
        </w:tc>
      </w:tr>
      <w:tr w:rsidR="000E4EDA" w:rsidRPr="00D95972" w14:paraId="47ECA252" w14:textId="77777777" w:rsidTr="00F65AFD">
        <w:tc>
          <w:tcPr>
            <w:tcW w:w="976" w:type="dxa"/>
            <w:tcBorders>
              <w:top w:val="nil"/>
              <w:left w:val="thinThickThinSmallGap" w:sz="24" w:space="0" w:color="auto"/>
              <w:bottom w:val="nil"/>
            </w:tcBorders>
            <w:shd w:val="clear" w:color="auto" w:fill="auto"/>
          </w:tcPr>
          <w:p w14:paraId="74FD42FD"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2FFE5B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1E1B5B7E"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1A91C05A"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648CEC6C"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0D56E020"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E0ECE3" w14:textId="77777777" w:rsidR="000E4EDA" w:rsidRDefault="000E4EDA" w:rsidP="000E4EDA">
            <w:pPr>
              <w:rPr>
                <w:rFonts w:eastAsia="Batang" w:cs="Arial"/>
                <w:lang w:eastAsia="ko-KR"/>
              </w:rPr>
            </w:pPr>
          </w:p>
        </w:tc>
      </w:tr>
      <w:tr w:rsidR="000E4EDA" w:rsidRPr="00D95972" w14:paraId="5128F4F7" w14:textId="77777777" w:rsidTr="00F65AFD">
        <w:tc>
          <w:tcPr>
            <w:tcW w:w="976" w:type="dxa"/>
            <w:tcBorders>
              <w:top w:val="nil"/>
              <w:left w:val="thinThickThinSmallGap" w:sz="24" w:space="0" w:color="auto"/>
              <w:bottom w:val="nil"/>
            </w:tcBorders>
            <w:shd w:val="clear" w:color="auto" w:fill="auto"/>
          </w:tcPr>
          <w:p w14:paraId="482BAF2D"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EEC25DE"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54758B4A"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3C6D8753"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50ED5524"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3BE825B0"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FAA215" w14:textId="77777777" w:rsidR="000E4EDA" w:rsidRDefault="000E4EDA" w:rsidP="000E4EDA">
            <w:pPr>
              <w:rPr>
                <w:rFonts w:eastAsia="Batang" w:cs="Arial"/>
                <w:lang w:eastAsia="ko-KR"/>
              </w:rPr>
            </w:pPr>
          </w:p>
        </w:tc>
      </w:tr>
      <w:tr w:rsidR="000E4EDA" w:rsidRPr="00D95972" w14:paraId="61517A8B" w14:textId="77777777" w:rsidTr="00F65AFD">
        <w:tc>
          <w:tcPr>
            <w:tcW w:w="976" w:type="dxa"/>
            <w:tcBorders>
              <w:top w:val="nil"/>
              <w:left w:val="thinThickThinSmallGap" w:sz="24" w:space="0" w:color="auto"/>
              <w:bottom w:val="nil"/>
            </w:tcBorders>
            <w:shd w:val="clear" w:color="auto" w:fill="auto"/>
          </w:tcPr>
          <w:p w14:paraId="45808F48"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00598A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21BDC377"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080077B0"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14FC4B0B"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2DD7B000"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87C305" w14:textId="77777777" w:rsidR="000E4EDA" w:rsidRDefault="000E4EDA" w:rsidP="000E4EDA">
            <w:pPr>
              <w:rPr>
                <w:rFonts w:eastAsia="Batang" w:cs="Arial"/>
                <w:lang w:eastAsia="ko-KR"/>
              </w:rPr>
            </w:pPr>
          </w:p>
        </w:tc>
      </w:tr>
      <w:tr w:rsidR="000E4EDA" w:rsidRPr="00D95972" w14:paraId="676DA803" w14:textId="77777777" w:rsidTr="00F65AFD">
        <w:tc>
          <w:tcPr>
            <w:tcW w:w="976" w:type="dxa"/>
            <w:tcBorders>
              <w:top w:val="nil"/>
              <w:left w:val="thinThickThinSmallGap" w:sz="24" w:space="0" w:color="auto"/>
              <w:bottom w:val="nil"/>
            </w:tcBorders>
            <w:shd w:val="clear" w:color="auto" w:fill="auto"/>
          </w:tcPr>
          <w:p w14:paraId="4B452579"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6BB6CB9"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4F46BFE9"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683D2B27"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0DAD6B63"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50FD5DE0"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073AF6" w14:textId="77777777" w:rsidR="000E4EDA" w:rsidRDefault="000E4EDA" w:rsidP="000E4EDA">
            <w:pPr>
              <w:rPr>
                <w:rFonts w:eastAsia="Batang" w:cs="Arial"/>
                <w:lang w:eastAsia="ko-KR"/>
              </w:rPr>
            </w:pPr>
          </w:p>
        </w:tc>
      </w:tr>
      <w:tr w:rsidR="000E4EDA" w:rsidRPr="00D95972" w14:paraId="718EED54" w14:textId="77777777" w:rsidTr="004B4371">
        <w:tc>
          <w:tcPr>
            <w:tcW w:w="976" w:type="dxa"/>
            <w:tcBorders>
              <w:top w:val="single" w:sz="4" w:space="0" w:color="auto"/>
              <w:left w:val="thinThickThinSmallGap" w:sz="24" w:space="0" w:color="auto"/>
              <w:bottom w:val="single" w:sz="4" w:space="0" w:color="auto"/>
            </w:tcBorders>
            <w:shd w:val="clear" w:color="auto" w:fill="FFFFFF"/>
          </w:tcPr>
          <w:p w14:paraId="15778AC8"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613C9DD" w14:textId="6D597EE6" w:rsidR="000E4EDA" w:rsidRPr="00D95972" w:rsidRDefault="000E4EDA" w:rsidP="000E4EDA">
            <w:pPr>
              <w:rPr>
                <w:rFonts w:cs="Arial"/>
              </w:rPr>
            </w:pPr>
            <w:proofErr w:type="spellStart"/>
            <w:r>
              <w:rPr>
                <w:lang w:val="en-US"/>
              </w:rPr>
              <w:t>DetNet</w:t>
            </w:r>
            <w:proofErr w:type="spellEnd"/>
            <w:r>
              <w:rPr>
                <w:lang w:val="en-US"/>
              </w:rPr>
              <w:t xml:space="preserve"> (CT3)</w:t>
            </w:r>
          </w:p>
        </w:tc>
        <w:tc>
          <w:tcPr>
            <w:tcW w:w="1088" w:type="dxa"/>
            <w:tcBorders>
              <w:top w:val="single" w:sz="4" w:space="0" w:color="auto"/>
              <w:bottom w:val="single" w:sz="4" w:space="0" w:color="auto"/>
            </w:tcBorders>
          </w:tcPr>
          <w:p w14:paraId="6033E765"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4240EBCD" w14:textId="77777777" w:rsidR="000E4EDA" w:rsidRPr="00DA2C24" w:rsidRDefault="000E4EDA" w:rsidP="000E4EDA">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4FA2F6B5"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39DF526C"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4769DCD0" w14:textId="4D2DA9ED" w:rsidR="000E4EDA" w:rsidRDefault="000E4EDA" w:rsidP="000E4EDA">
            <w:pPr>
              <w:rPr>
                <w:rFonts w:eastAsia="Batang" w:cs="Arial"/>
                <w:color w:val="000000"/>
                <w:lang w:eastAsia="ko-KR"/>
              </w:rPr>
            </w:pPr>
            <w:r w:rsidRPr="009B4632">
              <w:rPr>
                <w:rFonts w:eastAsia="Batang" w:cs="Arial"/>
                <w:color w:val="000000"/>
                <w:lang w:eastAsia="ko-KR"/>
              </w:rPr>
              <w:t xml:space="preserve">Extensions to the TSC Framework to support </w:t>
            </w:r>
            <w:proofErr w:type="spellStart"/>
            <w:r w:rsidRPr="009B4632">
              <w:rPr>
                <w:rFonts w:eastAsia="Batang" w:cs="Arial"/>
                <w:color w:val="000000"/>
                <w:lang w:eastAsia="ko-KR"/>
              </w:rPr>
              <w:t>DetNet</w:t>
            </w:r>
            <w:proofErr w:type="spellEnd"/>
          </w:p>
          <w:p w14:paraId="434900C3" w14:textId="77777777" w:rsidR="000E4EDA" w:rsidRPr="00D95972" w:rsidRDefault="000E4EDA" w:rsidP="000E4EDA">
            <w:pPr>
              <w:rPr>
                <w:rFonts w:eastAsia="Batang" w:cs="Arial"/>
                <w:color w:val="000000"/>
                <w:lang w:eastAsia="ko-KR"/>
              </w:rPr>
            </w:pPr>
          </w:p>
          <w:p w14:paraId="62AF1394" w14:textId="77777777" w:rsidR="000E4EDA" w:rsidRPr="00D95972" w:rsidRDefault="000E4EDA" w:rsidP="000E4EDA">
            <w:pPr>
              <w:rPr>
                <w:rFonts w:eastAsia="Batang" w:cs="Arial"/>
                <w:lang w:eastAsia="ko-KR"/>
              </w:rPr>
            </w:pPr>
          </w:p>
        </w:tc>
      </w:tr>
      <w:tr w:rsidR="000E4EDA" w:rsidRPr="00D95972" w14:paraId="2ACD02C8" w14:textId="77777777" w:rsidTr="004B4371">
        <w:tc>
          <w:tcPr>
            <w:tcW w:w="976" w:type="dxa"/>
            <w:tcBorders>
              <w:top w:val="nil"/>
              <w:left w:val="thinThickThinSmallGap" w:sz="24" w:space="0" w:color="auto"/>
              <w:bottom w:val="nil"/>
            </w:tcBorders>
            <w:shd w:val="clear" w:color="auto" w:fill="auto"/>
          </w:tcPr>
          <w:p w14:paraId="4FB3849E"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4F383A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D0D9658" w14:textId="54D22E85" w:rsidR="000E4EDA" w:rsidRDefault="00000000" w:rsidP="000E4EDA">
            <w:hyperlink r:id="rId238" w:history="1">
              <w:r w:rsidR="000E4EDA">
                <w:rPr>
                  <w:rStyle w:val="Hyperlink"/>
                </w:rPr>
                <w:t>C1-232125</w:t>
              </w:r>
            </w:hyperlink>
          </w:p>
        </w:tc>
        <w:tc>
          <w:tcPr>
            <w:tcW w:w="4191" w:type="dxa"/>
            <w:gridSpan w:val="3"/>
            <w:tcBorders>
              <w:top w:val="single" w:sz="4" w:space="0" w:color="auto"/>
              <w:bottom w:val="single" w:sz="4" w:space="0" w:color="auto"/>
            </w:tcBorders>
            <w:shd w:val="clear" w:color="auto" w:fill="FFFF00"/>
          </w:tcPr>
          <w:p w14:paraId="0D4DAC87" w14:textId="0D875EEA" w:rsidR="000E4EDA" w:rsidRDefault="000E4EDA" w:rsidP="000E4EDA">
            <w:pPr>
              <w:rPr>
                <w:rFonts w:cs="Arial"/>
              </w:rPr>
            </w:pPr>
            <w:r>
              <w:rPr>
                <w:rFonts w:cs="Arial"/>
              </w:rPr>
              <w:t xml:space="preserve">Adding missing reference and other fixes for </w:t>
            </w:r>
            <w:proofErr w:type="spellStart"/>
            <w:r>
              <w:rPr>
                <w:rFonts w:cs="Arial"/>
              </w:rPr>
              <w:t>NetNet</w:t>
            </w:r>
            <w:proofErr w:type="spellEnd"/>
          </w:p>
        </w:tc>
        <w:tc>
          <w:tcPr>
            <w:tcW w:w="1767" w:type="dxa"/>
            <w:tcBorders>
              <w:top w:val="single" w:sz="4" w:space="0" w:color="auto"/>
              <w:bottom w:val="single" w:sz="4" w:space="0" w:color="auto"/>
            </w:tcBorders>
            <w:shd w:val="clear" w:color="auto" w:fill="FFFF00"/>
          </w:tcPr>
          <w:p w14:paraId="77E06293" w14:textId="1D50F9C5" w:rsidR="000E4EDA" w:rsidRDefault="000E4EDA" w:rsidP="000E4EDA">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76328FB2" w14:textId="468ACE56" w:rsidR="000E4EDA" w:rsidRDefault="000E4EDA" w:rsidP="000E4EDA">
            <w:pPr>
              <w:rPr>
                <w:rFonts w:cs="Arial"/>
              </w:rPr>
            </w:pPr>
            <w:r>
              <w:rPr>
                <w:rFonts w:cs="Arial"/>
              </w:rPr>
              <w:t>CR 0022 24.539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BF87E5" w14:textId="77777777" w:rsidR="000E4EDA" w:rsidRDefault="000E4EDA" w:rsidP="000E4EDA">
            <w:pPr>
              <w:rPr>
                <w:rFonts w:eastAsia="Batang" w:cs="Arial"/>
                <w:lang w:eastAsia="ko-KR"/>
              </w:rPr>
            </w:pPr>
          </w:p>
        </w:tc>
      </w:tr>
      <w:tr w:rsidR="000E4EDA" w:rsidRPr="00D95972" w14:paraId="76F32036" w14:textId="77777777" w:rsidTr="00F65AFD">
        <w:tc>
          <w:tcPr>
            <w:tcW w:w="976" w:type="dxa"/>
            <w:tcBorders>
              <w:top w:val="nil"/>
              <w:left w:val="thinThickThinSmallGap" w:sz="24" w:space="0" w:color="auto"/>
              <w:bottom w:val="nil"/>
            </w:tcBorders>
            <w:shd w:val="clear" w:color="auto" w:fill="auto"/>
          </w:tcPr>
          <w:p w14:paraId="2236B41C"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7A868F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02CFC0EC"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7728D481"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746D5099"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20B9F88B"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0A2D2" w14:textId="77777777" w:rsidR="000E4EDA" w:rsidRDefault="000E4EDA" w:rsidP="000E4EDA">
            <w:pPr>
              <w:rPr>
                <w:rFonts w:eastAsia="Batang" w:cs="Arial"/>
                <w:lang w:eastAsia="ko-KR"/>
              </w:rPr>
            </w:pPr>
          </w:p>
        </w:tc>
      </w:tr>
      <w:tr w:rsidR="000E4EDA" w:rsidRPr="00D95972" w14:paraId="11111BF1" w14:textId="77777777" w:rsidTr="00F65AFD">
        <w:tc>
          <w:tcPr>
            <w:tcW w:w="976" w:type="dxa"/>
            <w:tcBorders>
              <w:top w:val="nil"/>
              <w:left w:val="thinThickThinSmallGap" w:sz="24" w:space="0" w:color="auto"/>
              <w:bottom w:val="nil"/>
            </w:tcBorders>
            <w:shd w:val="clear" w:color="auto" w:fill="auto"/>
          </w:tcPr>
          <w:p w14:paraId="692F823E"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EA4838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6856A74F"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5F5D76A9"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1F9E1FFE"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103E0AA6"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2B3EB3" w14:textId="77777777" w:rsidR="000E4EDA" w:rsidRDefault="000E4EDA" w:rsidP="000E4EDA">
            <w:pPr>
              <w:rPr>
                <w:rFonts w:eastAsia="Batang" w:cs="Arial"/>
                <w:lang w:eastAsia="ko-KR"/>
              </w:rPr>
            </w:pPr>
          </w:p>
        </w:tc>
      </w:tr>
      <w:tr w:rsidR="000E4EDA" w:rsidRPr="00D95972" w14:paraId="0C70357C" w14:textId="77777777" w:rsidTr="004B4371">
        <w:tc>
          <w:tcPr>
            <w:tcW w:w="976" w:type="dxa"/>
            <w:tcBorders>
              <w:top w:val="single" w:sz="4" w:space="0" w:color="auto"/>
              <w:left w:val="thinThickThinSmallGap" w:sz="24" w:space="0" w:color="auto"/>
              <w:bottom w:val="single" w:sz="4" w:space="0" w:color="auto"/>
            </w:tcBorders>
            <w:shd w:val="clear" w:color="auto" w:fill="FFFFFF"/>
          </w:tcPr>
          <w:p w14:paraId="68BAE9C9"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5A7A294" w14:textId="7A2A72AB" w:rsidR="000E4EDA" w:rsidRPr="00D95972" w:rsidRDefault="000E4EDA" w:rsidP="000E4EDA">
            <w:pPr>
              <w:rPr>
                <w:rFonts w:cs="Arial"/>
              </w:rPr>
            </w:pPr>
            <w:proofErr w:type="spellStart"/>
            <w:r>
              <w:rPr>
                <w:lang w:val="en-US"/>
              </w:rPr>
              <w:t>eUEPO</w:t>
            </w:r>
            <w:proofErr w:type="spellEnd"/>
            <w:r>
              <w:rPr>
                <w:lang w:val="en-US"/>
              </w:rPr>
              <w:t xml:space="preserve"> (CT3)</w:t>
            </w:r>
          </w:p>
        </w:tc>
        <w:tc>
          <w:tcPr>
            <w:tcW w:w="1088" w:type="dxa"/>
            <w:tcBorders>
              <w:top w:val="single" w:sz="4" w:space="0" w:color="auto"/>
              <w:bottom w:val="single" w:sz="4" w:space="0" w:color="auto"/>
            </w:tcBorders>
          </w:tcPr>
          <w:p w14:paraId="6B14EA72"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1C72F9B9" w14:textId="77777777" w:rsidR="000E4EDA" w:rsidRPr="00DA2C24" w:rsidRDefault="000E4EDA" w:rsidP="000E4EDA">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01E2EDAD"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79C4B38D"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0A2920CA" w14:textId="4CE41ED6" w:rsidR="000E4EDA" w:rsidRDefault="000E4EDA" w:rsidP="000E4EDA">
            <w:pPr>
              <w:rPr>
                <w:rFonts w:eastAsia="Batang" w:cs="Arial"/>
                <w:color w:val="000000"/>
                <w:lang w:eastAsia="ko-KR"/>
              </w:rPr>
            </w:pPr>
            <w:r w:rsidRPr="009B4632">
              <w:rPr>
                <w:rFonts w:eastAsia="Batang" w:cs="Arial"/>
                <w:color w:val="000000"/>
                <w:lang w:eastAsia="ko-KR"/>
              </w:rPr>
              <w:t>CT aspects of enhancement of 5G UE Policy</w:t>
            </w:r>
          </w:p>
          <w:p w14:paraId="66DB9376" w14:textId="77777777" w:rsidR="000E4EDA" w:rsidRPr="00D95972" w:rsidRDefault="000E4EDA" w:rsidP="000E4EDA">
            <w:pPr>
              <w:rPr>
                <w:rFonts w:eastAsia="Batang" w:cs="Arial"/>
                <w:color w:val="000000"/>
                <w:lang w:eastAsia="ko-KR"/>
              </w:rPr>
            </w:pPr>
          </w:p>
          <w:p w14:paraId="10B50AE9" w14:textId="77777777" w:rsidR="000E4EDA" w:rsidRPr="00D95972" w:rsidRDefault="000E4EDA" w:rsidP="000E4EDA">
            <w:pPr>
              <w:rPr>
                <w:rFonts w:eastAsia="Batang" w:cs="Arial"/>
                <w:lang w:eastAsia="ko-KR"/>
              </w:rPr>
            </w:pPr>
          </w:p>
        </w:tc>
      </w:tr>
      <w:tr w:rsidR="000E4EDA" w:rsidRPr="00D95972" w14:paraId="14D35F8D" w14:textId="77777777" w:rsidTr="004B4371">
        <w:tc>
          <w:tcPr>
            <w:tcW w:w="976" w:type="dxa"/>
            <w:tcBorders>
              <w:top w:val="nil"/>
              <w:left w:val="thinThickThinSmallGap" w:sz="24" w:space="0" w:color="auto"/>
              <w:bottom w:val="nil"/>
            </w:tcBorders>
            <w:shd w:val="clear" w:color="auto" w:fill="auto"/>
          </w:tcPr>
          <w:p w14:paraId="10ADDB1E"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8BBBAC7"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4F95CED" w14:textId="46ED42A6" w:rsidR="000E4EDA" w:rsidRDefault="00000000" w:rsidP="000E4EDA">
            <w:hyperlink r:id="rId239" w:history="1">
              <w:r w:rsidR="000E4EDA">
                <w:rPr>
                  <w:rStyle w:val="Hyperlink"/>
                </w:rPr>
                <w:t>C1-232018</w:t>
              </w:r>
            </w:hyperlink>
          </w:p>
        </w:tc>
        <w:tc>
          <w:tcPr>
            <w:tcW w:w="4191" w:type="dxa"/>
            <w:gridSpan w:val="3"/>
            <w:tcBorders>
              <w:top w:val="single" w:sz="4" w:space="0" w:color="auto"/>
              <w:bottom w:val="single" w:sz="4" w:space="0" w:color="auto"/>
            </w:tcBorders>
            <w:shd w:val="clear" w:color="auto" w:fill="FFFF00"/>
          </w:tcPr>
          <w:p w14:paraId="7D6EDB04" w14:textId="3860B5C9" w:rsidR="000E4EDA" w:rsidRDefault="000E4EDA" w:rsidP="000E4EDA">
            <w:pPr>
              <w:rPr>
                <w:rFonts w:cs="Arial"/>
              </w:rPr>
            </w:pPr>
            <w:r>
              <w:rPr>
                <w:rFonts w:cs="Arial"/>
              </w:rPr>
              <w:t>Providing VPLMN or non-subscribed SNPN specific URSP</w:t>
            </w:r>
          </w:p>
        </w:tc>
        <w:tc>
          <w:tcPr>
            <w:tcW w:w="1767" w:type="dxa"/>
            <w:tcBorders>
              <w:top w:val="single" w:sz="4" w:space="0" w:color="auto"/>
              <w:bottom w:val="single" w:sz="4" w:space="0" w:color="auto"/>
            </w:tcBorders>
            <w:shd w:val="clear" w:color="auto" w:fill="FFFF00"/>
          </w:tcPr>
          <w:p w14:paraId="20D53060" w14:textId="712AA361" w:rsidR="000E4EDA" w:rsidRDefault="000E4EDA" w:rsidP="000E4ED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DAD9989" w14:textId="0BCAA565" w:rsidR="000E4EDA" w:rsidRDefault="000E4EDA" w:rsidP="000E4EDA">
            <w:pPr>
              <w:rPr>
                <w:rFonts w:cs="Arial"/>
              </w:rPr>
            </w:pPr>
            <w:r>
              <w:rPr>
                <w:rFonts w:cs="Arial"/>
              </w:rPr>
              <w:t>CR 5169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E7DB42" w14:textId="219D94A7" w:rsidR="000E4EDA" w:rsidRDefault="000E4EDA" w:rsidP="000E4EDA">
            <w:pPr>
              <w:rPr>
                <w:rFonts w:eastAsia="Batang" w:cs="Arial"/>
                <w:lang w:eastAsia="ko-KR"/>
              </w:rPr>
            </w:pPr>
          </w:p>
        </w:tc>
      </w:tr>
      <w:tr w:rsidR="000E4EDA" w:rsidRPr="00D95972" w14:paraId="66A8112F" w14:textId="77777777" w:rsidTr="004B4371">
        <w:tc>
          <w:tcPr>
            <w:tcW w:w="976" w:type="dxa"/>
            <w:tcBorders>
              <w:top w:val="nil"/>
              <w:left w:val="thinThickThinSmallGap" w:sz="24" w:space="0" w:color="auto"/>
              <w:bottom w:val="nil"/>
            </w:tcBorders>
            <w:shd w:val="clear" w:color="auto" w:fill="auto"/>
          </w:tcPr>
          <w:p w14:paraId="4D21F622"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AEC582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7FDEBC4" w14:textId="4439591C" w:rsidR="000E4EDA" w:rsidRDefault="00000000" w:rsidP="000E4EDA">
            <w:hyperlink r:id="rId240" w:history="1">
              <w:r w:rsidR="000E4EDA">
                <w:rPr>
                  <w:rStyle w:val="Hyperlink"/>
                </w:rPr>
                <w:t>C1-232019</w:t>
              </w:r>
            </w:hyperlink>
          </w:p>
        </w:tc>
        <w:tc>
          <w:tcPr>
            <w:tcW w:w="4191" w:type="dxa"/>
            <w:gridSpan w:val="3"/>
            <w:tcBorders>
              <w:top w:val="single" w:sz="4" w:space="0" w:color="auto"/>
              <w:bottom w:val="single" w:sz="4" w:space="0" w:color="auto"/>
            </w:tcBorders>
            <w:shd w:val="clear" w:color="auto" w:fill="FFFF00"/>
          </w:tcPr>
          <w:p w14:paraId="734A88C1" w14:textId="4414608C" w:rsidR="000E4EDA" w:rsidRDefault="000E4EDA" w:rsidP="000E4EDA">
            <w:pPr>
              <w:rPr>
                <w:rFonts w:cs="Arial"/>
              </w:rPr>
            </w:pPr>
            <w:r>
              <w:rPr>
                <w:rFonts w:cs="Arial"/>
              </w:rPr>
              <w:t>VPLMN or non-subscribed SNPN specific URSP enforcement</w:t>
            </w:r>
          </w:p>
        </w:tc>
        <w:tc>
          <w:tcPr>
            <w:tcW w:w="1767" w:type="dxa"/>
            <w:tcBorders>
              <w:top w:val="single" w:sz="4" w:space="0" w:color="auto"/>
              <w:bottom w:val="single" w:sz="4" w:space="0" w:color="auto"/>
            </w:tcBorders>
            <w:shd w:val="clear" w:color="auto" w:fill="FFFF00"/>
          </w:tcPr>
          <w:p w14:paraId="0D6D4A0E" w14:textId="5CC8C4CE" w:rsidR="000E4EDA" w:rsidRDefault="000E4EDA" w:rsidP="000E4ED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4BEAAF7" w14:textId="1D330CE6" w:rsidR="000E4EDA" w:rsidRDefault="000E4EDA" w:rsidP="000E4EDA">
            <w:pPr>
              <w:rPr>
                <w:rFonts w:cs="Arial"/>
              </w:rPr>
            </w:pPr>
            <w:r>
              <w:rPr>
                <w:rFonts w:cs="Arial"/>
              </w:rPr>
              <w:t>CR 0176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B1A232" w14:textId="77777777" w:rsidR="000E4EDA" w:rsidRDefault="000E4EDA" w:rsidP="000E4EDA">
            <w:pPr>
              <w:rPr>
                <w:rFonts w:eastAsia="Batang" w:cs="Arial"/>
                <w:lang w:eastAsia="ko-KR"/>
              </w:rPr>
            </w:pPr>
          </w:p>
        </w:tc>
      </w:tr>
      <w:tr w:rsidR="000E4EDA" w:rsidRPr="00D95972" w14:paraId="5672E61E" w14:textId="77777777" w:rsidTr="004B4371">
        <w:tc>
          <w:tcPr>
            <w:tcW w:w="976" w:type="dxa"/>
            <w:tcBorders>
              <w:top w:val="nil"/>
              <w:left w:val="thinThickThinSmallGap" w:sz="24" w:space="0" w:color="auto"/>
              <w:bottom w:val="nil"/>
            </w:tcBorders>
            <w:shd w:val="clear" w:color="auto" w:fill="auto"/>
          </w:tcPr>
          <w:p w14:paraId="046F4A82"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C8A0EE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76A9E2B" w14:textId="28AFAEEB" w:rsidR="000E4EDA" w:rsidRDefault="00000000" w:rsidP="000E4EDA">
            <w:hyperlink r:id="rId241" w:history="1">
              <w:r w:rsidR="000E4EDA">
                <w:rPr>
                  <w:rStyle w:val="Hyperlink"/>
                </w:rPr>
                <w:t>C1-232022</w:t>
              </w:r>
            </w:hyperlink>
          </w:p>
        </w:tc>
        <w:tc>
          <w:tcPr>
            <w:tcW w:w="4191" w:type="dxa"/>
            <w:gridSpan w:val="3"/>
            <w:tcBorders>
              <w:top w:val="single" w:sz="4" w:space="0" w:color="auto"/>
              <w:bottom w:val="single" w:sz="4" w:space="0" w:color="auto"/>
            </w:tcBorders>
            <w:shd w:val="clear" w:color="auto" w:fill="FFFF00"/>
          </w:tcPr>
          <w:p w14:paraId="7042A0D3" w14:textId="50D59A7B" w:rsidR="000E4EDA" w:rsidRDefault="000E4EDA" w:rsidP="000E4EDA">
            <w:pPr>
              <w:rPr>
                <w:rFonts w:cs="Arial"/>
              </w:rPr>
            </w:pPr>
            <w:r>
              <w:rPr>
                <w:rFonts w:cs="Arial"/>
              </w:rPr>
              <w:t xml:space="preserve">Issues in including UE policy container in </w:t>
            </w:r>
            <w:proofErr w:type="spellStart"/>
            <w:r>
              <w:rPr>
                <w:rFonts w:cs="Arial"/>
              </w:rPr>
              <w:t>ePCO</w:t>
            </w:r>
            <w:proofErr w:type="spellEnd"/>
            <w:r>
              <w:rPr>
                <w:rFonts w:cs="Arial"/>
              </w:rPr>
              <w:t xml:space="preserve"> IE of PDN CONNECTIVITY REQUEST</w:t>
            </w:r>
          </w:p>
        </w:tc>
        <w:tc>
          <w:tcPr>
            <w:tcW w:w="1767" w:type="dxa"/>
            <w:tcBorders>
              <w:top w:val="single" w:sz="4" w:space="0" w:color="auto"/>
              <w:bottom w:val="single" w:sz="4" w:space="0" w:color="auto"/>
            </w:tcBorders>
            <w:shd w:val="clear" w:color="auto" w:fill="FFFF00"/>
          </w:tcPr>
          <w:p w14:paraId="4720AA40" w14:textId="2D943128" w:rsidR="000E4EDA" w:rsidRDefault="000E4EDA" w:rsidP="000E4ED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B302CCB" w14:textId="292EA885" w:rsidR="000E4EDA" w:rsidRDefault="000E4EDA" w:rsidP="000E4ED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3355E5" w14:textId="77777777" w:rsidR="000E4EDA" w:rsidRDefault="000E4EDA" w:rsidP="000E4EDA">
            <w:pPr>
              <w:rPr>
                <w:rFonts w:eastAsia="Batang" w:cs="Arial"/>
                <w:lang w:eastAsia="ko-KR"/>
              </w:rPr>
            </w:pPr>
          </w:p>
        </w:tc>
      </w:tr>
      <w:tr w:rsidR="000E4EDA" w:rsidRPr="00D95972" w14:paraId="73189F21" w14:textId="77777777" w:rsidTr="00AE7C3A">
        <w:tc>
          <w:tcPr>
            <w:tcW w:w="976" w:type="dxa"/>
            <w:tcBorders>
              <w:top w:val="nil"/>
              <w:left w:val="thinThickThinSmallGap" w:sz="24" w:space="0" w:color="auto"/>
              <w:bottom w:val="nil"/>
            </w:tcBorders>
            <w:shd w:val="clear" w:color="auto" w:fill="auto"/>
          </w:tcPr>
          <w:p w14:paraId="49B818FC"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6A35D4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43D5B0F" w14:textId="64D98FB0" w:rsidR="000E4EDA" w:rsidRDefault="00000000" w:rsidP="000E4EDA">
            <w:hyperlink r:id="rId242" w:history="1">
              <w:r w:rsidR="000E4EDA">
                <w:rPr>
                  <w:rStyle w:val="Hyperlink"/>
                </w:rPr>
                <w:t>C1-232061</w:t>
              </w:r>
            </w:hyperlink>
          </w:p>
        </w:tc>
        <w:tc>
          <w:tcPr>
            <w:tcW w:w="4191" w:type="dxa"/>
            <w:gridSpan w:val="3"/>
            <w:tcBorders>
              <w:top w:val="single" w:sz="4" w:space="0" w:color="auto"/>
              <w:bottom w:val="single" w:sz="4" w:space="0" w:color="auto"/>
            </w:tcBorders>
            <w:shd w:val="clear" w:color="auto" w:fill="FFFF00"/>
          </w:tcPr>
          <w:p w14:paraId="30DB1D20" w14:textId="45544088" w:rsidR="000E4EDA" w:rsidRDefault="000E4EDA" w:rsidP="000E4EDA">
            <w:pPr>
              <w:rPr>
                <w:rFonts w:cs="Arial"/>
              </w:rPr>
            </w:pPr>
            <w:r>
              <w:rPr>
                <w:rFonts w:cs="Arial"/>
              </w:rPr>
              <w:t>URSP Re-evaluation Upon PLMN Change</w:t>
            </w:r>
          </w:p>
        </w:tc>
        <w:tc>
          <w:tcPr>
            <w:tcW w:w="1767" w:type="dxa"/>
            <w:tcBorders>
              <w:top w:val="single" w:sz="4" w:space="0" w:color="auto"/>
              <w:bottom w:val="single" w:sz="4" w:space="0" w:color="auto"/>
            </w:tcBorders>
            <w:shd w:val="clear" w:color="auto" w:fill="FFFF00"/>
          </w:tcPr>
          <w:p w14:paraId="60F923D3" w14:textId="4C3C8BCE" w:rsidR="000E4EDA" w:rsidRDefault="000E4EDA" w:rsidP="000E4EDA">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50E02F44" w14:textId="49CC34FA" w:rsidR="000E4EDA" w:rsidRDefault="000E4EDA" w:rsidP="000E4EDA">
            <w:pPr>
              <w:rPr>
                <w:rFonts w:cs="Arial"/>
              </w:rPr>
            </w:pPr>
            <w:r>
              <w:rPr>
                <w:rFonts w:cs="Arial"/>
              </w:rPr>
              <w:t>CR 0177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8226D5" w14:textId="77777777" w:rsidR="000E4EDA" w:rsidRDefault="000E4EDA" w:rsidP="000E4EDA">
            <w:pPr>
              <w:rPr>
                <w:rFonts w:eastAsia="Batang" w:cs="Arial"/>
                <w:lang w:eastAsia="ko-KR"/>
              </w:rPr>
            </w:pPr>
          </w:p>
        </w:tc>
      </w:tr>
      <w:tr w:rsidR="000E4EDA" w:rsidRPr="00D95972" w14:paraId="19A92514" w14:textId="77777777" w:rsidTr="00AE7C3A">
        <w:tc>
          <w:tcPr>
            <w:tcW w:w="976" w:type="dxa"/>
            <w:tcBorders>
              <w:top w:val="nil"/>
              <w:left w:val="thinThickThinSmallGap" w:sz="24" w:space="0" w:color="auto"/>
              <w:bottom w:val="nil"/>
            </w:tcBorders>
            <w:shd w:val="clear" w:color="auto" w:fill="auto"/>
          </w:tcPr>
          <w:p w14:paraId="07886F82"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82A7B09"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0BED393" w14:textId="7CD81231" w:rsidR="000E4EDA" w:rsidRDefault="00000000" w:rsidP="000E4EDA">
            <w:hyperlink r:id="rId243" w:history="1">
              <w:r w:rsidR="000E4EDA">
                <w:rPr>
                  <w:rStyle w:val="Hyperlink"/>
                </w:rPr>
                <w:t>C1-232063</w:t>
              </w:r>
            </w:hyperlink>
          </w:p>
        </w:tc>
        <w:tc>
          <w:tcPr>
            <w:tcW w:w="4191" w:type="dxa"/>
            <w:gridSpan w:val="3"/>
            <w:tcBorders>
              <w:top w:val="single" w:sz="4" w:space="0" w:color="auto"/>
              <w:bottom w:val="single" w:sz="4" w:space="0" w:color="auto"/>
            </w:tcBorders>
            <w:shd w:val="clear" w:color="auto" w:fill="FFFF00"/>
          </w:tcPr>
          <w:p w14:paraId="23C776EF" w14:textId="697E529E" w:rsidR="000E4EDA" w:rsidRDefault="000E4EDA" w:rsidP="000E4EDA">
            <w:pPr>
              <w:rPr>
                <w:rFonts w:cs="Arial"/>
              </w:rPr>
            </w:pPr>
            <w:r>
              <w:rPr>
                <w:rFonts w:cs="Arial"/>
              </w:rPr>
              <w:t>URSP re-evaluation upon PLMN change</w:t>
            </w:r>
          </w:p>
        </w:tc>
        <w:tc>
          <w:tcPr>
            <w:tcW w:w="1767" w:type="dxa"/>
            <w:tcBorders>
              <w:top w:val="single" w:sz="4" w:space="0" w:color="auto"/>
              <w:bottom w:val="single" w:sz="4" w:space="0" w:color="auto"/>
            </w:tcBorders>
            <w:shd w:val="clear" w:color="auto" w:fill="FFFF00"/>
          </w:tcPr>
          <w:p w14:paraId="362A8212" w14:textId="2E347342" w:rsidR="000E4EDA" w:rsidRDefault="000E4EDA" w:rsidP="000E4EDA">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17CCBED0" w14:textId="2D36681F" w:rsidR="000E4EDA" w:rsidRDefault="000E4EDA" w:rsidP="000E4EDA">
            <w:pPr>
              <w:rPr>
                <w:rFonts w:cs="Arial"/>
              </w:rPr>
            </w:pPr>
            <w:r>
              <w:rPr>
                <w:rFonts w:cs="Arial"/>
              </w:rPr>
              <w:t>CR 0178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C0F5F9" w14:textId="77777777" w:rsidR="000E4EDA" w:rsidRDefault="000E4EDA" w:rsidP="000E4EDA">
            <w:pPr>
              <w:rPr>
                <w:rFonts w:eastAsia="Batang" w:cs="Arial"/>
                <w:lang w:eastAsia="ko-KR"/>
              </w:rPr>
            </w:pPr>
          </w:p>
        </w:tc>
      </w:tr>
      <w:tr w:rsidR="000E4EDA" w:rsidRPr="00D95972" w14:paraId="0E1F07EA" w14:textId="77777777" w:rsidTr="00AE7C3A">
        <w:tc>
          <w:tcPr>
            <w:tcW w:w="976" w:type="dxa"/>
            <w:tcBorders>
              <w:top w:val="nil"/>
              <w:left w:val="thinThickThinSmallGap" w:sz="24" w:space="0" w:color="auto"/>
              <w:bottom w:val="nil"/>
            </w:tcBorders>
            <w:shd w:val="clear" w:color="auto" w:fill="auto"/>
          </w:tcPr>
          <w:p w14:paraId="3A63EE6C"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6BE6AFF"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21B703B" w14:textId="1F69D62B" w:rsidR="000E4EDA" w:rsidRDefault="00000000" w:rsidP="000E4EDA">
            <w:hyperlink r:id="rId244" w:history="1">
              <w:r w:rsidR="000E4EDA">
                <w:rPr>
                  <w:rStyle w:val="Hyperlink"/>
                </w:rPr>
                <w:t>C1-232065</w:t>
              </w:r>
            </w:hyperlink>
          </w:p>
        </w:tc>
        <w:tc>
          <w:tcPr>
            <w:tcW w:w="4191" w:type="dxa"/>
            <w:gridSpan w:val="3"/>
            <w:tcBorders>
              <w:top w:val="single" w:sz="4" w:space="0" w:color="auto"/>
              <w:bottom w:val="single" w:sz="4" w:space="0" w:color="auto"/>
            </w:tcBorders>
            <w:shd w:val="clear" w:color="auto" w:fill="FFFF00"/>
          </w:tcPr>
          <w:p w14:paraId="21AD7F19" w14:textId="48D72834" w:rsidR="000E4EDA" w:rsidRDefault="000E4EDA" w:rsidP="000E4EDA">
            <w:pPr>
              <w:rPr>
                <w:rFonts w:cs="Arial"/>
              </w:rPr>
            </w:pPr>
            <w:proofErr w:type="spellStart"/>
            <w:r>
              <w:rPr>
                <w:rFonts w:cs="Arial"/>
              </w:rPr>
              <w:t>eUEPO</w:t>
            </w:r>
            <w:proofErr w:type="spellEnd"/>
            <w:r>
              <w:rPr>
                <w:rFonts w:cs="Arial"/>
              </w:rPr>
              <w:t xml:space="preserve"> Work plan</w:t>
            </w:r>
          </w:p>
        </w:tc>
        <w:tc>
          <w:tcPr>
            <w:tcW w:w="1767" w:type="dxa"/>
            <w:tcBorders>
              <w:top w:val="single" w:sz="4" w:space="0" w:color="auto"/>
              <w:bottom w:val="single" w:sz="4" w:space="0" w:color="auto"/>
            </w:tcBorders>
            <w:shd w:val="clear" w:color="auto" w:fill="FFFF00"/>
          </w:tcPr>
          <w:p w14:paraId="17F198B5" w14:textId="012E2D7C" w:rsidR="000E4EDA" w:rsidRDefault="000E4EDA" w:rsidP="000E4EDA">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2A7C1B31" w14:textId="6393924F" w:rsidR="000E4EDA" w:rsidRDefault="000E4EDA" w:rsidP="000E4ED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2BEC8E" w14:textId="77777777" w:rsidR="000E4EDA" w:rsidRDefault="000E4EDA" w:rsidP="000E4EDA">
            <w:pPr>
              <w:rPr>
                <w:rFonts w:eastAsia="Batang" w:cs="Arial"/>
                <w:lang w:eastAsia="ko-KR"/>
              </w:rPr>
            </w:pPr>
          </w:p>
        </w:tc>
      </w:tr>
      <w:tr w:rsidR="000E4EDA" w:rsidRPr="00D95972" w14:paraId="6E1F7EBC" w14:textId="77777777" w:rsidTr="004B4371">
        <w:tc>
          <w:tcPr>
            <w:tcW w:w="976" w:type="dxa"/>
            <w:tcBorders>
              <w:top w:val="nil"/>
              <w:left w:val="thinThickThinSmallGap" w:sz="24" w:space="0" w:color="auto"/>
              <w:bottom w:val="nil"/>
            </w:tcBorders>
            <w:shd w:val="clear" w:color="auto" w:fill="auto"/>
          </w:tcPr>
          <w:p w14:paraId="1DE9B7BB"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A3A388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6978AB5" w14:textId="0173D3E3" w:rsidR="000E4EDA" w:rsidRDefault="00000000" w:rsidP="000E4EDA">
            <w:hyperlink r:id="rId245" w:history="1">
              <w:r w:rsidR="000E4EDA">
                <w:rPr>
                  <w:rStyle w:val="Hyperlink"/>
                </w:rPr>
                <w:t>C1-232161</w:t>
              </w:r>
            </w:hyperlink>
          </w:p>
        </w:tc>
        <w:tc>
          <w:tcPr>
            <w:tcW w:w="4191" w:type="dxa"/>
            <w:gridSpan w:val="3"/>
            <w:tcBorders>
              <w:top w:val="single" w:sz="4" w:space="0" w:color="auto"/>
              <w:bottom w:val="single" w:sz="4" w:space="0" w:color="auto"/>
            </w:tcBorders>
            <w:shd w:val="clear" w:color="auto" w:fill="FFFF00"/>
          </w:tcPr>
          <w:p w14:paraId="4EB0F84D" w14:textId="4AED51D2" w:rsidR="000E4EDA" w:rsidRDefault="000E4EDA" w:rsidP="000E4EDA">
            <w:pPr>
              <w:rPr>
                <w:rFonts w:cs="Arial"/>
              </w:rPr>
            </w:pPr>
            <w:r>
              <w:rPr>
                <w:rFonts w:cs="Arial"/>
              </w:rPr>
              <w:t>Introduction of support URSP provisioning in EPS in 5GMM capability IE</w:t>
            </w:r>
          </w:p>
        </w:tc>
        <w:tc>
          <w:tcPr>
            <w:tcW w:w="1767" w:type="dxa"/>
            <w:tcBorders>
              <w:top w:val="single" w:sz="4" w:space="0" w:color="auto"/>
              <w:bottom w:val="single" w:sz="4" w:space="0" w:color="auto"/>
            </w:tcBorders>
            <w:shd w:val="clear" w:color="auto" w:fill="FFFF00"/>
          </w:tcPr>
          <w:p w14:paraId="763284CD" w14:textId="0D68C0B4" w:rsidR="000E4EDA" w:rsidRDefault="000E4EDA" w:rsidP="000E4EDA">
            <w:pPr>
              <w:rPr>
                <w:rFonts w:cs="Arial"/>
              </w:rPr>
            </w:pPr>
            <w:r>
              <w:rPr>
                <w:rFonts w:cs="Arial"/>
              </w:rPr>
              <w:t>ZTE</w:t>
            </w:r>
          </w:p>
        </w:tc>
        <w:tc>
          <w:tcPr>
            <w:tcW w:w="826" w:type="dxa"/>
            <w:tcBorders>
              <w:top w:val="single" w:sz="4" w:space="0" w:color="auto"/>
              <w:bottom w:val="single" w:sz="4" w:space="0" w:color="auto"/>
            </w:tcBorders>
            <w:shd w:val="clear" w:color="auto" w:fill="FFFF00"/>
          </w:tcPr>
          <w:p w14:paraId="0B1D9CB8" w14:textId="06B583F3" w:rsidR="000E4EDA" w:rsidRDefault="000E4EDA" w:rsidP="000E4EDA">
            <w:pPr>
              <w:rPr>
                <w:rFonts w:cs="Arial"/>
              </w:rPr>
            </w:pPr>
            <w:r>
              <w:rPr>
                <w:rFonts w:cs="Arial"/>
              </w:rPr>
              <w:t xml:space="preserve">CR 5200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11F638" w14:textId="77777777" w:rsidR="000E4EDA" w:rsidRDefault="000E4EDA" w:rsidP="000E4EDA">
            <w:pPr>
              <w:rPr>
                <w:rFonts w:eastAsia="Batang" w:cs="Arial"/>
                <w:lang w:eastAsia="ko-KR"/>
              </w:rPr>
            </w:pPr>
          </w:p>
        </w:tc>
      </w:tr>
      <w:tr w:rsidR="000E4EDA" w:rsidRPr="00D95972" w14:paraId="1A9F888C" w14:textId="77777777" w:rsidTr="00ED71F7">
        <w:tc>
          <w:tcPr>
            <w:tcW w:w="976" w:type="dxa"/>
            <w:tcBorders>
              <w:top w:val="nil"/>
              <w:left w:val="thinThickThinSmallGap" w:sz="24" w:space="0" w:color="auto"/>
              <w:bottom w:val="nil"/>
            </w:tcBorders>
            <w:shd w:val="clear" w:color="auto" w:fill="auto"/>
          </w:tcPr>
          <w:p w14:paraId="6D7109C5"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490B9E9"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F38F67C" w14:textId="01AB2E6A" w:rsidR="000E4EDA" w:rsidRDefault="00000000" w:rsidP="000E4EDA">
            <w:hyperlink r:id="rId246" w:history="1">
              <w:r w:rsidR="000E4EDA">
                <w:rPr>
                  <w:rStyle w:val="Hyperlink"/>
                </w:rPr>
                <w:t>C1-232295</w:t>
              </w:r>
            </w:hyperlink>
          </w:p>
        </w:tc>
        <w:tc>
          <w:tcPr>
            <w:tcW w:w="4191" w:type="dxa"/>
            <w:gridSpan w:val="3"/>
            <w:tcBorders>
              <w:top w:val="single" w:sz="4" w:space="0" w:color="auto"/>
              <w:bottom w:val="single" w:sz="4" w:space="0" w:color="auto"/>
            </w:tcBorders>
            <w:shd w:val="clear" w:color="auto" w:fill="FFFF00"/>
          </w:tcPr>
          <w:p w14:paraId="2754E0E5" w14:textId="1E26E3A8" w:rsidR="000E4EDA" w:rsidRDefault="000E4EDA" w:rsidP="000E4EDA">
            <w:pPr>
              <w:rPr>
                <w:rFonts w:cs="Arial"/>
              </w:rPr>
            </w:pPr>
            <w:r>
              <w:rPr>
                <w:rFonts w:cs="Arial"/>
              </w:rPr>
              <w:t>Standardized traffic categories in URSP</w:t>
            </w:r>
          </w:p>
        </w:tc>
        <w:tc>
          <w:tcPr>
            <w:tcW w:w="1767" w:type="dxa"/>
            <w:tcBorders>
              <w:top w:val="single" w:sz="4" w:space="0" w:color="auto"/>
              <w:bottom w:val="single" w:sz="4" w:space="0" w:color="auto"/>
            </w:tcBorders>
            <w:shd w:val="clear" w:color="auto" w:fill="FFFF00"/>
          </w:tcPr>
          <w:p w14:paraId="7E446F9A" w14:textId="54F8637F" w:rsidR="000E4EDA" w:rsidRDefault="000E4EDA" w:rsidP="000E4EDA">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27A72EA" w14:textId="580DD335" w:rsidR="000E4EDA" w:rsidRDefault="000E4EDA" w:rsidP="000E4EDA">
            <w:pPr>
              <w:rPr>
                <w:rFonts w:cs="Arial"/>
              </w:rPr>
            </w:pPr>
            <w:r>
              <w:rPr>
                <w:rFonts w:cs="Arial"/>
              </w:rPr>
              <w:t>CR 0170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973A2C" w14:textId="256C6A74" w:rsidR="000E4EDA" w:rsidRDefault="000E4EDA" w:rsidP="000E4EDA">
            <w:pPr>
              <w:rPr>
                <w:rFonts w:eastAsia="Batang" w:cs="Arial"/>
                <w:lang w:eastAsia="ko-KR"/>
              </w:rPr>
            </w:pPr>
            <w:r>
              <w:rPr>
                <w:rFonts w:eastAsia="Batang" w:cs="Arial"/>
                <w:lang w:eastAsia="ko-KR"/>
              </w:rPr>
              <w:t>Revision of C1-230314</w:t>
            </w:r>
          </w:p>
        </w:tc>
      </w:tr>
      <w:tr w:rsidR="000E4EDA" w:rsidRPr="00D95972" w14:paraId="2C9684E5" w14:textId="77777777" w:rsidTr="00ED71F7">
        <w:tc>
          <w:tcPr>
            <w:tcW w:w="976" w:type="dxa"/>
            <w:tcBorders>
              <w:top w:val="nil"/>
              <w:left w:val="thinThickThinSmallGap" w:sz="24" w:space="0" w:color="auto"/>
              <w:bottom w:val="nil"/>
            </w:tcBorders>
            <w:shd w:val="clear" w:color="auto" w:fill="auto"/>
          </w:tcPr>
          <w:p w14:paraId="06A1745F"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AFA0539"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64A75C0F" w14:textId="2575154B" w:rsidR="000E4EDA" w:rsidRDefault="000E4EDA" w:rsidP="000E4EDA">
            <w:r>
              <w:t>C1-232566</w:t>
            </w:r>
          </w:p>
        </w:tc>
        <w:tc>
          <w:tcPr>
            <w:tcW w:w="4191" w:type="dxa"/>
            <w:gridSpan w:val="3"/>
            <w:tcBorders>
              <w:top w:val="single" w:sz="4" w:space="0" w:color="auto"/>
              <w:bottom w:val="single" w:sz="4" w:space="0" w:color="auto"/>
            </w:tcBorders>
            <w:shd w:val="clear" w:color="auto" w:fill="FFFFFF"/>
          </w:tcPr>
          <w:p w14:paraId="03838B23" w14:textId="17BE9865" w:rsidR="000E4EDA" w:rsidRDefault="000E4EDA" w:rsidP="000E4EDA">
            <w:pPr>
              <w:rPr>
                <w:rFonts w:cs="Arial"/>
              </w:rPr>
            </w:pPr>
            <w:r>
              <w:rPr>
                <w:rFonts w:cs="Arial"/>
              </w:rPr>
              <w:t xml:space="preserve">Indicating the support of URSP rule enforcement in the UE policy </w:t>
            </w:r>
            <w:proofErr w:type="spellStart"/>
            <w:r>
              <w:rPr>
                <w:rFonts w:cs="Arial"/>
              </w:rPr>
              <w:t>classmark</w:t>
            </w:r>
            <w:proofErr w:type="spellEnd"/>
          </w:p>
        </w:tc>
        <w:tc>
          <w:tcPr>
            <w:tcW w:w="1767" w:type="dxa"/>
            <w:tcBorders>
              <w:top w:val="single" w:sz="4" w:space="0" w:color="auto"/>
              <w:bottom w:val="single" w:sz="4" w:space="0" w:color="auto"/>
            </w:tcBorders>
            <w:shd w:val="clear" w:color="auto" w:fill="FFFFFF"/>
          </w:tcPr>
          <w:p w14:paraId="687D6F77" w14:textId="05E90C5F" w:rsidR="000E4EDA" w:rsidRDefault="000E4EDA" w:rsidP="000E4EDA">
            <w:pPr>
              <w:rPr>
                <w:rFonts w:cs="Arial"/>
              </w:rPr>
            </w:pPr>
            <w:r>
              <w:rPr>
                <w:rFonts w:cs="Arial"/>
              </w:rPr>
              <w:t>vivo / Yizhong</w:t>
            </w:r>
          </w:p>
        </w:tc>
        <w:tc>
          <w:tcPr>
            <w:tcW w:w="826" w:type="dxa"/>
            <w:tcBorders>
              <w:top w:val="single" w:sz="4" w:space="0" w:color="auto"/>
              <w:bottom w:val="single" w:sz="4" w:space="0" w:color="auto"/>
            </w:tcBorders>
            <w:shd w:val="clear" w:color="auto" w:fill="FFFFFF"/>
          </w:tcPr>
          <w:p w14:paraId="2F2A1973" w14:textId="588C5C65" w:rsidR="000E4EDA" w:rsidRDefault="000E4EDA" w:rsidP="000E4EDA">
            <w:pPr>
              <w:rPr>
                <w:rFonts w:cs="Arial"/>
              </w:rPr>
            </w:pPr>
            <w:r>
              <w:rPr>
                <w:rFonts w:cs="Arial"/>
              </w:rPr>
              <w:t>CR 0323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C33753" w14:textId="77777777" w:rsidR="000E4EDA" w:rsidRDefault="000E4EDA" w:rsidP="000E4EDA">
            <w:pPr>
              <w:rPr>
                <w:rFonts w:eastAsia="Batang" w:cs="Arial"/>
                <w:lang w:eastAsia="ko-KR"/>
              </w:rPr>
            </w:pPr>
            <w:r>
              <w:rPr>
                <w:rFonts w:eastAsia="Batang" w:cs="Arial"/>
                <w:lang w:eastAsia="ko-KR"/>
              </w:rPr>
              <w:t>Withdrawn</w:t>
            </w:r>
          </w:p>
          <w:p w14:paraId="7D1F15DC" w14:textId="6776CDD4" w:rsidR="000E4EDA" w:rsidRDefault="000E4EDA" w:rsidP="000E4EDA">
            <w:pPr>
              <w:rPr>
                <w:rFonts w:eastAsia="Batang" w:cs="Arial"/>
                <w:lang w:eastAsia="ko-KR"/>
              </w:rPr>
            </w:pPr>
          </w:p>
        </w:tc>
      </w:tr>
      <w:tr w:rsidR="000E4EDA" w:rsidRPr="00D95972" w14:paraId="493D21A0" w14:textId="77777777" w:rsidTr="00EA6B46">
        <w:tc>
          <w:tcPr>
            <w:tcW w:w="976" w:type="dxa"/>
            <w:tcBorders>
              <w:top w:val="nil"/>
              <w:left w:val="thinThickThinSmallGap" w:sz="24" w:space="0" w:color="auto"/>
              <w:bottom w:val="nil"/>
            </w:tcBorders>
            <w:shd w:val="clear" w:color="auto" w:fill="auto"/>
          </w:tcPr>
          <w:p w14:paraId="54076A4A"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B858CA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D718823" w14:textId="4B992D59" w:rsidR="000E4EDA" w:rsidRDefault="00000000" w:rsidP="000E4EDA">
            <w:hyperlink r:id="rId247" w:history="1">
              <w:r w:rsidR="000E4EDA">
                <w:rPr>
                  <w:rStyle w:val="Hyperlink"/>
                </w:rPr>
                <w:t>C1-232584</w:t>
              </w:r>
            </w:hyperlink>
          </w:p>
        </w:tc>
        <w:tc>
          <w:tcPr>
            <w:tcW w:w="4191" w:type="dxa"/>
            <w:gridSpan w:val="3"/>
            <w:tcBorders>
              <w:top w:val="single" w:sz="4" w:space="0" w:color="auto"/>
              <w:bottom w:val="single" w:sz="4" w:space="0" w:color="auto"/>
            </w:tcBorders>
            <w:shd w:val="clear" w:color="auto" w:fill="FFFF00"/>
          </w:tcPr>
          <w:p w14:paraId="5780534C" w14:textId="2FEFE906" w:rsidR="000E4EDA" w:rsidRDefault="000E4EDA" w:rsidP="000E4EDA">
            <w:pPr>
              <w:rPr>
                <w:rFonts w:cs="Arial"/>
              </w:rPr>
            </w:pPr>
            <w:r>
              <w:rPr>
                <w:rFonts w:cs="Arial"/>
              </w:rPr>
              <w:t xml:space="preserve">Indicating the support of URSP rule enforcement in the UE policy </w:t>
            </w:r>
            <w:proofErr w:type="spellStart"/>
            <w:r>
              <w:rPr>
                <w:rFonts w:cs="Arial"/>
              </w:rPr>
              <w:t>classmark</w:t>
            </w:r>
            <w:proofErr w:type="spellEnd"/>
          </w:p>
        </w:tc>
        <w:tc>
          <w:tcPr>
            <w:tcW w:w="1767" w:type="dxa"/>
            <w:tcBorders>
              <w:top w:val="single" w:sz="4" w:space="0" w:color="auto"/>
              <w:bottom w:val="single" w:sz="4" w:space="0" w:color="auto"/>
            </w:tcBorders>
            <w:shd w:val="clear" w:color="auto" w:fill="FFFF00"/>
          </w:tcPr>
          <w:p w14:paraId="7108675E" w14:textId="21CB64DF" w:rsidR="000E4EDA" w:rsidRDefault="000E4EDA" w:rsidP="000E4EDA">
            <w:pPr>
              <w:rPr>
                <w:rFonts w:cs="Arial"/>
              </w:rPr>
            </w:pPr>
            <w:r>
              <w:rPr>
                <w:rFonts w:cs="Arial"/>
              </w:rPr>
              <w:t>vivo</w:t>
            </w:r>
          </w:p>
        </w:tc>
        <w:tc>
          <w:tcPr>
            <w:tcW w:w="826" w:type="dxa"/>
            <w:tcBorders>
              <w:top w:val="single" w:sz="4" w:space="0" w:color="auto"/>
              <w:bottom w:val="single" w:sz="4" w:space="0" w:color="auto"/>
            </w:tcBorders>
            <w:shd w:val="clear" w:color="auto" w:fill="FFFF00"/>
          </w:tcPr>
          <w:p w14:paraId="6A727C67" w14:textId="12E982C0" w:rsidR="000E4EDA" w:rsidRDefault="000E4EDA" w:rsidP="000E4EDA">
            <w:pPr>
              <w:rPr>
                <w:rFonts w:cs="Arial"/>
              </w:rPr>
            </w:pPr>
            <w:r>
              <w:rPr>
                <w:rFonts w:cs="Arial"/>
              </w:rPr>
              <w:t>CR 5339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1B73FA" w14:textId="77777777" w:rsidR="000E4EDA" w:rsidRDefault="000E4EDA" w:rsidP="000E4EDA">
            <w:pPr>
              <w:rPr>
                <w:rFonts w:eastAsia="Batang" w:cs="Arial"/>
                <w:lang w:eastAsia="ko-KR"/>
              </w:rPr>
            </w:pPr>
          </w:p>
        </w:tc>
      </w:tr>
      <w:tr w:rsidR="000E4EDA" w:rsidRPr="00D95972" w14:paraId="045DCC54" w14:textId="77777777" w:rsidTr="00EA6B46">
        <w:tc>
          <w:tcPr>
            <w:tcW w:w="976" w:type="dxa"/>
            <w:tcBorders>
              <w:top w:val="nil"/>
              <w:left w:val="thinThickThinSmallGap" w:sz="24" w:space="0" w:color="auto"/>
              <w:bottom w:val="nil"/>
            </w:tcBorders>
            <w:shd w:val="clear" w:color="auto" w:fill="auto"/>
          </w:tcPr>
          <w:p w14:paraId="29EA15B9"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4502BE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2B03020" w14:textId="2EE37E26" w:rsidR="000E4EDA" w:rsidRDefault="000E4EDA" w:rsidP="000E4EDA">
            <w:r w:rsidRPr="00EA6B46">
              <w:t>C1-232622</w:t>
            </w:r>
          </w:p>
        </w:tc>
        <w:tc>
          <w:tcPr>
            <w:tcW w:w="4191" w:type="dxa"/>
            <w:gridSpan w:val="3"/>
            <w:tcBorders>
              <w:top w:val="single" w:sz="4" w:space="0" w:color="auto"/>
              <w:bottom w:val="single" w:sz="4" w:space="0" w:color="auto"/>
            </w:tcBorders>
            <w:shd w:val="clear" w:color="auto" w:fill="FFFF00"/>
          </w:tcPr>
          <w:p w14:paraId="1C333037" w14:textId="77777777" w:rsidR="000E4EDA" w:rsidRDefault="000E4EDA" w:rsidP="000E4EDA">
            <w:pPr>
              <w:rPr>
                <w:rFonts w:cs="Arial"/>
              </w:rPr>
            </w:pPr>
            <w:r>
              <w:rPr>
                <w:rFonts w:cs="Arial"/>
              </w:rPr>
              <w:t>URSP support in EPS</w:t>
            </w:r>
          </w:p>
        </w:tc>
        <w:tc>
          <w:tcPr>
            <w:tcW w:w="1767" w:type="dxa"/>
            <w:tcBorders>
              <w:top w:val="single" w:sz="4" w:space="0" w:color="auto"/>
              <w:bottom w:val="single" w:sz="4" w:space="0" w:color="auto"/>
            </w:tcBorders>
            <w:shd w:val="clear" w:color="auto" w:fill="FFFF00"/>
          </w:tcPr>
          <w:p w14:paraId="72CD79BB" w14:textId="77777777" w:rsidR="000E4EDA" w:rsidRDefault="000E4EDA" w:rsidP="000E4EDA">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FC3ED46" w14:textId="77777777" w:rsidR="000E4EDA" w:rsidRDefault="000E4EDA" w:rsidP="000E4EDA">
            <w:pPr>
              <w:rPr>
                <w:rFonts w:cs="Arial"/>
              </w:rPr>
            </w:pPr>
            <w:r>
              <w:rPr>
                <w:rFonts w:cs="Arial"/>
              </w:rPr>
              <w:t>CR 5208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0BF372" w14:textId="77777777" w:rsidR="000E4EDA" w:rsidRDefault="000E4EDA" w:rsidP="000E4EDA">
            <w:pPr>
              <w:rPr>
                <w:ins w:id="35" w:author="Peter Leis (Nokia)" w:date="2023-04-12T08:48:00Z"/>
                <w:rFonts w:eastAsia="Batang" w:cs="Arial"/>
                <w:lang w:eastAsia="ko-KR"/>
              </w:rPr>
            </w:pPr>
            <w:ins w:id="36" w:author="Peter Leis (Nokia)" w:date="2023-04-12T08:48:00Z">
              <w:r>
                <w:rPr>
                  <w:rFonts w:eastAsia="Batang" w:cs="Arial"/>
                  <w:lang w:eastAsia="ko-KR"/>
                </w:rPr>
                <w:t>Revision of C1-232194</w:t>
              </w:r>
            </w:ins>
          </w:p>
          <w:p w14:paraId="2A727777" w14:textId="686B3638" w:rsidR="000E4EDA" w:rsidRDefault="000E4EDA" w:rsidP="000E4EDA">
            <w:pPr>
              <w:rPr>
                <w:rFonts w:eastAsia="Batang" w:cs="Arial"/>
                <w:lang w:eastAsia="ko-KR"/>
              </w:rPr>
            </w:pPr>
          </w:p>
        </w:tc>
      </w:tr>
      <w:tr w:rsidR="000E4EDA" w:rsidRPr="00D95972" w14:paraId="7925ED12" w14:textId="77777777" w:rsidTr="00F65AFD">
        <w:tc>
          <w:tcPr>
            <w:tcW w:w="976" w:type="dxa"/>
            <w:tcBorders>
              <w:top w:val="nil"/>
              <w:left w:val="thinThickThinSmallGap" w:sz="24" w:space="0" w:color="auto"/>
              <w:bottom w:val="nil"/>
            </w:tcBorders>
            <w:shd w:val="clear" w:color="auto" w:fill="auto"/>
          </w:tcPr>
          <w:p w14:paraId="7EACE803"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A4DAF7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2150D26E"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34A57EE8"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4C0265EB"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130CC7D5"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5AF996" w14:textId="77777777" w:rsidR="000E4EDA" w:rsidRDefault="000E4EDA" w:rsidP="000E4EDA">
            <w:pPr>
              <w:rPr>
                <w:rFonts w:eastAsia="Batang" w:cs="Arial"/>
                <w:lang w:eastAsia="ko-KR"/>
              </w:rPr>
            </w:pPr>
          </w:p>
        </w:tc>
      </w:tr>
      <w:tr w:rsidR="000E4EDA" w:rsidRPr="00D95972" w14:paraId="764377E4" w14:textId="77777777" w:rsidTr="00F65AFD">
        <w:tc>
          <w:tcPr>
            <w:tcW w:w="976" w:type="dxa"/>
            <w:tcBorders>
              <w:top w:val="nil"/>
              <w:left w:val="thinThickThinSmallGap" w:sz="24" w:space="0" w:color="auto"/>
              <w:bottom w:val="nil"/>
            </w:tcBorders>
            <w:shd w:val="clear" w:color="auto" w:fill="auto"/>
          </w:tcPr>
          <w:p w14:paraId="3B428A63"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2C3C5F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2B8E7D68"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146DCF1C"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53AF24DC"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0125F4E7"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30E164" w14:textId="77777777" w:rsidR="000E4EDA" w:rsidRDefault="000E4EDA" w:rsidP="000E4EDA">
            <w:pPr>
              <w:rPr>
                <w:rFonts w:eastAsia="Batang" w:cs="Arial"/>
                <w:lang w:eastAsia="ko-KR"/>
              </w:rPr>
            </w:pPr>
          </w:p>
        </w:tc>
      </w:tr>
      <w:tr w:rsidR="000E4EDA" w:rsidRPr="00D95972" w14:paraId="20A97F15" w14:textId="77777777" w:rsidTr="004B4371">
        <w:tc>
          <w:tcPr>
            <w:tcW w:w="976" w:type="dxa"/>
            <w:tcBorders>
              <w:top w:val="single" w:sz="4" w:space="0" w:color="auto"/>
              <w:left w:val="thinThickThinSmallGap" w:sz="24" w:space="0" w:color="auto"/>
              <w:bottom w:val="single" w:sz="4" w:space="0" w:color="auto"/>
            </w:tcBorders>
            <w:shd w:val="clear" w:color="auto" w:fill="FFFFFF"/>
          </w:tcPr>
          <w:p w14:paraId="7DA20A97"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C7D3532" w14:textId="4C1E1CE9" w:rsidR="000E4EDA" w:rsidRPr="00D95972" w:rsidRDefault="000E4EDA" w:rsidP="000E4EDA">
            <w:pPr>
              <w:rPr>
                <w:rFonts w:cs="Arial"/>
              </w:rPr>
            </w:pPr>
            <w:r>
              <w:t>UASAPP_Ph2</w:t>
            </w:r>
          </w:p>
        </w:tc>
        <w:tc>
          <w:tcPr>
            <w:tcW w:w="1088" w:type="dxa"/>
            <w:tcBorders>
              <w:top w:val="single" w:sz="4" w:space="0" w:color="auto"/>
              <w:bottom w:val="single" w:sz="4" w:space="0" w:color="auto"/>
            </w:tcBorders>
          </w:tcPr>
          <w:p w14:paraId="7A6EA031"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010480A0" w14:textId="732BA557" w:rsidR="000E4EDA" w:rsidRPr="00DA2C24" w:rsidRDefault="000E4EDA" w:rsidP="000E4EDA">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sidRPr="00D73D7B">
              <w:rPr>
                <w:rFonts w:eastAsia="Calibri" w:cs="Arial"/>
                <w:color w:val="000000"/>
                <w:highlight w:val="yellow"/>
              </w:rPr>
              <w:t>Services</w:t>
            </w:r>
          </w:p>
        </w:tc>
        <w:tc>
          <w:tcPr>
            <w:tcW w:w="1767" w:type="dxa"/>
            <w:tcBorders>
              <w:top w:val="single" w:sz="4" w:space="0" w:color="auto"/>
              <w:bottom w:val="single" w:sz="4" w:space="0" w:color="auto"/>
            </w:tcBorders>
          </w:tcPr>
          <w:p w14:paraId="24C72151"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0655D3D5"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25AC4239" w14:textId="2DE7C56F" w:rsidR="000E4EDA" w:rsidRDefault="000E4EDA" w:rsidP="000E4EDA">
            <w:pPr>
              <w:rPr>
                <w:rFonts w:eastAsia="Batang" w:cs="Arial"/>
                <w:color w:val="000000"/>
                <w:lang w:eastAsia="ko-KR"/>
              </w:rPr>
            </w:pPr>
            <w:r w:rsidRPr="00D73D7B">
              <w:rPr>
                <w:rFonts w:eastAsia="Batang" w:cs="Arial"/>
                <w:color w:val="000000"/>
                <w:lang w:eastAsia="ko-KR"/>
              </w:rPr>
              <w:t>CT Aspects of Application Layer Support for Uncrewed Aerial Systems (UAS), Phase 2</w:t>
            </w:r>
          </w:p>
          <w:p w14:paraId="5C754A80" w14:textId="77777777" w:rsidR="000E4EDA" w:rsidRPr="00D95972" w:rsidRDefault="000E4EDA" w:rsidP="000E4EDA">
            <w:pPr>
              <w:rPr>
                <w:rFonts w:eastAsia="Batang" w:cs="Arial"/>
                <w:color w:val="000000"/>
                <w:lang w:eastAsia="ko-KR"/>
              </w:rPr>
            </w:pPr>
          </w:p>
          <w:p w14:paraId="1AB80521" w14:textId="77777777" w:rsidR="000E4EDA" w:rsidRPr="00D95972" w:rsidRDefault="000E4EDA" w:rsidP="000E4EDA">
            <w:pPr>
              <w:rPr>
                <w:rFonts w:eastAsia="Batang" w:cs="Arial"/>
                <w:lang w:eastAsia="ko-KR"/>
              </w:rPr>
            </w:pPr>
          </w:p>
        </w:tc>
      </w:tr>
      <w:tr w:rsidR="000E4EDA" w:rsidRPr="00D95972" w14:paraId="42B01A14" w14:textId="77777777" w:rsidTr="00A65298">
        <w:tc>
          <w:tcPr>
            <w:tcW w:w="976" w:type="dxa"/>
            <w:tcBorders>
              <w:top w:val="nil"/>
              <w:left w:val="thinThickThinSmallGap" w:sz="24" w:space="0" w:color="auto"/>
              <w:bottom w:val="nil"/>
            </w:tcBorders>
            <w:shd w:val="clear" w:color="auto" w:fill="auto"/>
          </w:tcPr>
          <w:p w14:paraId="786D33C6"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0682BC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764BDC7" w14:textId="0EA06EF1" w:rsidR="000E4EDA" w:rsidRDefault="00000000" w:rsidP="000E4EDA">
            <w:hyperlink r:id="rId248" w:history="1">
              <w:r w:rsidR="000E4EDA">
                <w:rPr>
                  <w:rStyle w:val="Hyperlink"/>
                </w:rPr>
                <w:t>C1-232257</w:t>
              </w:r>
            </w:hyperlink>
          </w:p>
        </w:tc>
        <w:tc>
          <w:tcPr>
            <w:tcW w:w="4191" w:type="dxa"/>
            <w:gridSpan w:val="3"/>
            <w:tcBorders>
              <w:top w:val="single" w:sz="4" w:space="0" w:color="auto"/>
              <w:bottom w:val="single" w:sz="4" w:space="0" w:color="auto"/>
            </w:tcBorders>
            <w:shd w:val="clear" w:color="auto" w:fill="FFFF00"/>
          </w:tcPr>
          <w:p w14:paraId="3ED12328" w14:textId="34B9A077" w:rsidR="000E4EDA" w:rsidRDefault="000E4EDA" w:rsidP="000E4EDA">
            <w:pPr>
              <w:rPr>
                <w:rFonts w:cs="Arial"/>
              </w:rPr>
            </w:pPr>
            <w:r>
              <w:rPr>
                <w:rFonts w:cs="Arial"/>
              </w:rPr>
              <w:t>To update UAS UE registration procedure</w:t>
            </w:r>
          </w:p>
        </w:tc>
        <w:tc>
          <w:tcPr>
            <w:tcW w:w="1767" w:type="dxa"/>
            <w:tcBorders>
              <w:top w:val="single" w:sz="4" w:space="0" w:color="auto"/>
              <w:bottom w:val="single" w:sz="4" w:space="0" w:color="auto"/>
            </w:tcBorders>
            <w:shd w:val="clear" w:color="auto" w:fill="FFFF00"/>
          </w:tcPr>
          <w:p w14:paraId="783E8148" w14:textId="504DB418" w:rsidR="000E4EDA" w:rsidRDefault="000E4EDA" w:rsidP="000E4EDA">
            <w:pPr>
              <w:rPr>
                <w:rFonts w:cs="Arial"/>
              </w:rPr>
            </w:pPr>
            <w:proofErr w:type="spellStart"/>
            <w:r>
              <w:rPr>
                <w:rFonts w:cs="Arial"/>
              </w:rPr>
              <w:t>InterDigital</w:t>
            </w:r>
            <w:proofErr w:type="spellEnd"/>
            <w:r>
              <w:rPr>
                <w:rFonts w:cs="Arial"/>
              </w:rPr>
              <w:t xml:space="preserve"> Inc.</w:t>
            </w:r>
          </w:p>
        </w:tc>
        <w:tc>
          <w:tcPr>
            <w:tcW w:w="826" w:type="dxa"/>
            <w:tcBorders>
              <w:top w:val="single" w:sz="4" w:space="0" w:color="auto"/>
              <w:bottom w:val="single" w:sz="4" w:space="0" w:color="auto"/>
            </w:tcBorders>
            <w:shd w:val="clear" w:color="auto" w:fill="FFFF00"/>
          </w:tcPr>
          <w:p w14:paraId="10F29980" w14:textId="5002E5C4" w:rsidR="000E4EDA" w:rsidRDefault="000E4EDA" w:rsidP="000E4EDA">
            <w:pPr>
              <w:rPr>
                <w:rFonts w:cs="Arial"/>
              </w:rPr>
            </w:pPr>
            <w:r>
              <w:rPr>
                <w:rFonts w:cs="Arial"/>
              </w:rPr>
              <w:t>CR 0009 24.257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C3B7B3" w14:textId="2C2481FD" w:rsidR="00480C30" w:rsidRDefault="00480C30" w:rsidP="00480C30">
            <w:pPr>
              <w:rPr>
                <w:rFonts w:eastAsia="Batang" w:cs="Arial"/>
                <w:lang w:eastAsia="ko-KR"/>
              </w:rPr>
            </w:pPr>
            <w:r>
              <w:rPr>
                <w:rFonts w:eastAsia="Batang" w:cs="Arial"/>
                <w:lang w:eastAsia="ko-KR"/>
              </w:rPr>
              <w:t>Nevenka Mon 12:38</w:t>
            </w:r>
          </w:p>
          <w:p w14:paraId="476B20C0" w14:textId="7DFBBEBE" w:rsidR="00480C30" w:rsidRDefault="00480C30" w:rsidP="00480C30">
            <w:pPr>
              <w:rPr>
                <w:rFonts w:eastAsia="Batang" w:cs="Arial"/>
                <w:lang w:eastAsia="ko-KR"/>
              </w:rPr>
            </w:pPr>
            <w:r>
              <w:rPr>
                <w:rFonts w:eastAsia="Batang" w:cs="Arial"/>
                <w:lang w:eastAsia="ko-KR"/>
              </w:rPr>
              <w:t>Rev</w:t>
            </w:r>
            <w:r w:rsidR="00E95D31">
              <w:rPr>
                <w:rFonts w:eastAsia="Batang" w:cs="Arial"/>
                <w:lang w:eastAsia="ko-KR"/>
              </w:rPr>
              <w:t xml:space="preserve"> required</w:t>
            </w:r>
          </w:p>
          <w:p w14:paraId="566FFCDA" w14:textId="77777777" w:rsidR="000E4EDA" w:rsidRDefault="000E4EDA" w:rsidP="000E4EDA">
            <w:pPr>
              <w:rPr>
                <w:rFonts w:eastAsia="Batang" w:cs="Arial"/>
                <w:lang w:eastAsia="ko-KR"/>
              </w:rPr>
            </w:pPr>
          </w:p>
          <w:p w14:paraId="21442DF5" w14:textId="2C2F8CD1" w:rsidR="00B320B5" w:rsidRDefault="00B320B5" w:rsidP="00B320B5">
            <w:pPr>
              <w:rPr>
                <w:rFonts w:eastAsia="Batang" w:cs="Arial"/>
                <w:lang w:eastAsia="ko-KR"/>
              </w:rPr>
            </w:pPr>
            <w:r>
              <w:rPr>
                <w:rFonts w:eastAsia="Batang" w:cs="Arial"/>
                <w:lang w:eastAsia="ko-KR"/>
              </w:rPr>
              <w:t>Taimoor Mon 19:01</w:t>
            </w:r>
          </w:p>
          <w:p w14:paraId="4FA3E605" w14:textId="59F744C1" w:rsidR="00B320B5" w:rsidRDefault="00B320B5" w:rsidP="00B320B5">
            <w:pPr>
              <w:rPr>
                <w:rFonts w:eastAsia="Batang" w:cs="Arial"/>
                <w:lang w:eastAsia="ko-KR"/>
              </w:rPr>
            </w:pPr>
            <w:r>
              <w:rPr>
                <w:rFonts w:eastAsia="Batang" w:cs="Arial"/>
                <w:lang w:eastAsia="ko-KR"/>
              </w:rPr>
              <w:t>Rev</w:t>
            </w:r>
          </w:p>
          <w:p w14:paraId="7E1577C7" w14:textId="18A0FB11" w:rsidR="00D46835" w:rsidRDefault="00D46835" w:rsidP="00B320B5">
            <w:pPr>
              <w:rPr>
                <w:rFonts w:eastAsia="Batang" w:cs="Arial"/>
                <w:lang w:eastAsia="ko-KR"/>
              </w:rPr>
            </w:pPr>
          </w:p>
          <w:p w14:paraId="2859075C" w14:textId="661C22A9" w:rsidR="00D46835" w:rsidRDefault="00D46835" w:rsidP="00D46835">
            <w:pPr>
              <w:rPr>
                <w:rFonts w:eastAsia="Batang" w:cs="Arial"/>
                <w:lang w:eastAsia="ko-KR"/>
              </w:rPr>
            </w:pPr>
            <w:r>
              <w:rPr>
                <w:rFonts w:eastAsia="Batang" w:cs="Arial"/>
                <w:lang w:eastAsia="ko-KR"/>
              </w:rPr>
              <w:t xml:space="preserve">Nevenka </w:t>
            </w:r>
            <w:r>
              <w:rPr>
                <w:rFonts w:eastAsia="Batang" w:cs="Arial"/>
                <w:lang w:eastAsia="ko-KR"/>
              </w:rPr>
              <w:t>Wed</w:t>
            </w:r>
            <w:r>
              <w:rPr>
                <w:rFonts w:eastAsia="Batang" w:cs="Arial"/>
                <w:lang w:eastAsia="ko-KR"/>
              </w:rPr>
              <w:t xml:space="preserve"> 1</w:t>
            </w:r>
            <w:r w:rsidR="00CA3254">
              <w:rPr>
                <w:rFonts w:eastAsia="Batang" w:cs="Arial"/>
                <w:lang w:eastAsia="ko-KR"/>
              </w:rPr>
              <w:t>4</w:t>
            </w:r>
            <w:r>
              <w:rPr>
                <w:rFonts w:eastAsia="Batang" w:cs="Arial"/>
                <w:lang w:eastAsia="ko-KR"/>
              </w:rPr>
              <w:t>:</w:t>
            </w:r>
            <w:r w:rsidR="00CA3254">
              <w:rPr>
                <w:rFonts w:eastAsia="Batang" w:cs="Arial"/>
                <w:lang w:eastAsia="ko-KR"/>
              </w:rPr>
              <w:t>20</w:t>
            </w:r>
          </w:p>
          <w:p w14:paraId="7A7C0F16" w14:textId="77777777" w:rsidR="00D46835" w:rsidRDefault="00D46835" w:rsidP="00D46835">
            <w:pPr>
              <w:rPr>
                <w:rFonts w:eastAsia="Batang" w:cs="Arial"/>
                <w:lang w:eastAsia="ko-KR"/>
              </w:rPr>
            </w:pPr>
            <w:r>
              <w:rPr>
                <w:rFonts w:eastAsia="Batang" w:cs="Arial"/>
                <w:lang w:eastAsia="ko-KR"/>
              </w:rPr>
              <w:t>Rev required</w:t>
            </w:r>
          </w:p>
          <w:p w14:paraId="7C7B749E" w14:textId="77777777" w:rsidR="00B320B5" w:rsidRDefault="00B320B5" w:rsidP="000E4EDA">
            <w:pPr>
              <w:rPr>
                <w:rFonts w:eastAsia="Batang" w:cs="Arial"/>
                <w:lang w:eastAsia="ko-KR"/>
              </w:rPr>
            </w:pPr>
          </w:p>
          <w:p w14:paraId="2735D041" w14:textId="22F027ED" w:rsidR="002F2C16" w:rsidRDefault="002F2C16" w:rsidP="002F2C16">
            <w:pPr>
              <w:rPr>
                <w:rFonts w:eastAsia="Batang" w:cs="Arial"/>
                <w:lang w:eastAsia="ko-KR"/>
              </w:rPr>
            </w:pPr>
            <w:r>
              <w:rPr>
                <w:rFonts w:eastAsia="Batang" w:cs="Arial"/>
                <w:lang w:eastAsia="ko-KR"/>
              </w:rPr>
              <w:t xml:space="preserve">Taimoor </w:t>
            </w:r>
            <w:r>
              <w:rPr>
                <w:rFonts w:eastAsia="Batang" w:cs="Arial"/>
                <w:lang w:eastAsia="ko-KR"/>
              </w:rPr>
              <w:t>Wed</w:t>
            </w:r>
            <w:r>
              <w:rPr>
                <w:rFonts w:eastAsia="Batang" w:cs="Arial"/>
                <w:lang w:eastAsia="ko-KR"/>
              </w:rPr>
              <w:t xml:space="preserve"> 1</w:t>
            </w:r>
            <w:r>
              <w:rPr>
                <w:rFonts w:eastAsia="Batang" w:cs="Arial"/>
                <w:lang w:eastAsia="ko-KR"/>
              </w:rPr>
              <w:t>5:43</w:t>
            </w:r>
          </w:p>
          <w:p w14:paraId="56831505" w14:textId="77777777" w:rsidR="002F2C16" w:rsidRDefault="002F2C16" w:rsidP="002F2C16">
            <w:pPr>
              <w:rPr>
                <w:rFonts w:eastAsia="Batang" w:cs="Arial"/>
                <w:lang w:eastAsia="ko-KR"/>
              </w:rPr>
            </w:pPr>
            <w:r>
              <w:rPr>
                <w:rFonts w:eastAsia="Batang" w:cs="Arial"/>
                <w:lang w:eastAsia="ko-KR"/>
              </w:rPr>
              <w:t>Rev</w:t>
            </w:r>
          </w:p>
          <w:p w14:paraId="45F77E2B" w14:textId="1C296E5C" w:rsidR="002F2C16" w:rsidRDefault="002F2C16" w:rsidP="000E4EDA">
            <w:pPr>
              <w:rPr>
                <w:rFonts w:eastAsia="Batang" w:cs="Arial"/>
                <w:lang w:eastAsia="ko-KR"/>
              </w:rPr>
            </w:pPr>
          </w:p>
        </w:tc>
      </w:tr>
      <w:tr w:rsidR="000E4EDA" w:rsidRPr="00D95972" w14:paraId="6FDC4B18" w14:textId="77777777" w:rsidTr="00A65298">
        <w:tc>
          <w:tcPr>
            <w:tcW w:w="976" w:type="dxa"/>
            <w:tcBorders>
              <w:top w:val="nil"/>
              <w:left w:val="thinThickThinSmallGap" w:sz="24" w:space="0" w:color="auto"/>
              <w:bottom w:val="nil"/>
            </w:tcBorders>
            <w:shd w:val="clear" w:color="auto" w:fill="auto"/>
          </w:tcPr>
          <w:p w14:paraId="5F3D9551"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896252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131C5C7B" w14:textId="4334E481" w:rsidR="000E4EDA" w:rsidRDefault="00000000" w:rsidP="000E4EDA">
            <w:hyperlink r:id="rId249" w:history="1">
              <w:r w:rsidR="000E4EDA">
                <w:rPr>
                  <w:rStyle w:val="Hyperlink"/>
                </w:rPr>
                <w:t>C1-232258</w:t>
              </w:r>
            </w:hyperlink>
          </w:p>
        </w:tc>
        <w:tc>
          <w:tcPr>
            <w:tcW w:w="4191" w:type="dxa"/>
            <w:gridSpan w:val="3"/>
            <w:tcBorders>
              <w:top w:val="single" w:sz="4" w:space="0" w:color="auto"/>
              <w:bottom w:val="single" w:sz="4" w:space="0" w:color="auto"/>
            </w:tcBorders>
            <w:shd w:val="clear" w:color="auto" w:fill="FFFFFF"/>
          </w:tcPr>
          <w:p w14:paraId="42149235" w14:textId="5106A289" w:rsidR="000E4EDA" w:rsidRDefault="000E4EDA" w:rsidP="000E4EDA">
            <w:pPr>
              <w:rPr>
                <w:rFonts w:cs="Arial"/>
              </w:rPr>
            </w:pPr>
            <w:r>
              <w:rPr>
                <w:rFonts w:cs="Arial"/>
              </w:rPr>
              <w:t>Workplan for the CT1 part of UASAPP_Ph2</w:t>
            </w:r>
          </w:p>
        </w:tc>
        <w:tc>
          <w:tcPr>
            <w:tcW w:w="1767" w:type="dxa"/>
            <w:tcBorders>
              <w:top w:val="single" w:sz="4" w:space="0" w:color="auto"/>
              <w:bottom w:val="single" w:sz="4" w:space="0" w:color="auto"/>
            </w:tcBorders>
            <w:shd w:val="clear" w:color="auto" w:fill="FFFFFF"/>
          </w:tcPr>
          <w:p w14:paraId="2A39C596" w14:textId="06964175" w:rsidR="000E4EDA" w:rsidRDefault="000E4EDA" w:rsidP="000E4EDA">
            <w:pPr>
              <w:rPr>
                <w:rFonts w:cs="Arial"/>
              </w:rPr>
            </w:pPr>
            <w:proofErr w:type="spellStart"/>
            <w:r>
              <w:rPr>
                <w:rFonts w:cs="Arial"/>
              </w:rPr>
              <w:t>InterDigital</w:t>
            </w:r>
            <w:proofErr w:type="spellEnd"/>
            <w:r>
              <w:rPr>
                <w:rFonts w:cs="Arial"/>
              </w:rPr>
              <w:t xml:space="preserve"> Inc.</w:t>
            </w:r>
          </w:p>
        </w:tc>
        <w:tc>
          <w:tcPr>
            <w:tcW w:w="826" w:type="dxa"/>
            <w:tcBorders>
              <w:top w:val="single" w:sz="4" w:space="0" w:color="auto"/>
              <w:bottom w:val="single" w:sz="4" w:space="0" w:color="auto"/>
            </w:tcBorders>
            <w:shd w:val="clear" w:color="auto" w:fill="FFFFFF"/>
          </w:tcPr>
          <w:p w14:paraId="055DC62A" w14:textId="4D59D741" w:rsidR="000E4EDA" w:rsidRDefault="000E4EDA" w:rsidP="000E4EDA">
            <w:pPr>
              <w:rPr>
                <w:rFonts w:cs="Arial"/>
              </w:rPr>
            </w:pPr>
            <w:r>
              <w:rPr>
                <w:rFonts w:cs="Arial"/>
              </w:rPr>
              <w:t>discussion  24.257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1AAB60" w14:textId="77777777" w:rsidR="00A65298" w:rsidRDefault="00A65298" w:rsidP="000E4EDA">
            <w:pPr>
              <w:rPr>
                <w:rFonts w:eastAsia="Batang" w:cs="Arial"/>
                <w:lang w:eastAsia="ko-KR"/>
              </w:rPr>
            </w:pPr>
            <w:r>
              <w:rPr>
                <w:rFonts w:eastAsia="Batang" w:cs="Arial"/>
                <w:lang w:eastAsia="ko-KR"/>
              </w:rPr>
              <w:t>Noted</w:t>
            </w:r>
          </w:p>
          <w:p w14:paraId="7987F559" w14:textId="4D0A66E8" w:rsidR="000E4EDA" w:rsidRDefault="000E4EDA" w:rsidP="000E4EDA">
            <w:pPr>
              <w:rPr>
                <w:rFonts w:eastAsia="Batang" w:cs="Arial"/>
                <w:lang w:eastAsia="ko-KR"/>
              </w:rPr>
            </w:pPr>
            <w:r>
              <w:rPr>
                <w:rFonts w:eastAsia="Batang" w:cs="Arial"/>
                <w:lang w:eastAsia="ko-KR"/>
              </w:rPr>
              <w:t>Revision of C1-230453</w:t>
            </w:r>
          </w:p>
        </w:tc>
      </w:tr>
      <w:tr w:rsidR="000E4EDA" w:rsidRPr="00D95972" w14:paraId="0715FFBB" w14:textId="77777777" w:rsidTr="004B4371">
        <w:tc>
          <w:tcPr>
            <w:tcW w:w="976" w:type="dxa"/>
            <w:tcBorders>
              <w:top w:val="nil"/>
              <w:left w:val="thinThickThinSmallGap" w:sz="24" w:space="0" w:color="auto"/>
              <w:bottom w:val="nil"/>
            </w:tcBorders>
            <w:shd w:val="clear" w:color="auto" w:fill="auto"/>
          </w:tcPr>
          <w:p w14:paraId="08684082"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27F630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C06553E" w14:textId="2A710210" w:rsidR="000E4EDA" w:rsidRDefault="00000000" w:rsidP="000E4EDA">
            <w:hyperlink r:id="rId250" w:history="1">
              <w:r w:rsidR="000E4EDA">
                <w:rPr>
                  <w:rStyle w:val="Hyperlink"/>
                </w:rPr>
                <w:t>C1-232259</w:t>
              </w:r>
            </w:hyperlink>
          </w:p>
        </w:tc>
        <w:tc>
          <w:tcPr>
            <w:tcW w:w="4191" w:type="dxa"/>
            <w:gridSpan w:val="3"/>
            <w:tcBorders>
              <w:top w:val="single" w:sz="4" w:space="0" w:color="auto"/>
              <w:bottom w:val="single" w:sz="4" w:space="0" w:color="auto"/>
            </w:tcBorders>
            <w:shd w:val="clear" w:color="auto" w:fill="FFFF00"/>
          </w:tcPr>
          <w:p w14:paraId="6A00D542" w14:textId="158F3B2B" w:rsidR="000E4EDA" w:rsidRDefault="000E4EDA" w:rsidP="000E4EDA">
            <w:pPr>
              <w:rPr>
                <w:rFonts w:cs="Arial"/>
              </w:rPr>
            </w:pPr>
            <w:r>
              <w:rPr>
                <w:rFonts w:cs="Arial"/>
              </w:rPr>
              <w:t>Multi-USS management procedures</w:t>
            </w:r>
          </w:p>
        </w:tc>
        <w:tc>
          <w:tcPr>
            <w:tcW w:w="1767" w:type="dxa"/>
            <w:tcBorders>
              <w:top w:val="single" w:sz="4" w:space="0" w:color="auto"/>
              <w:bottom w:val="single" w:sz="4" w:space="0" w:color="auto"/>
            </w:tcBorders>
            <w:shd w:val="clear" w:color="auto" w:fill="FFFF00"/>
          </w:tcPr>
          <w:p w14:paraId="3D02257C" w14:textId="32DDA87A" w:rsidR="000E4EDA" w:rsidRDefault="000E4EDA" w:rsidP="000E4EDA">
            <w:pPr>
              <w:rPr>
                <w:rFonts w:cs="Arial"/>
              </w:rPr>
            </w:pPr>
            <w:proofErr w:type="spellStart"/>
            <w:r>
              <w:rPr>
                <w:rFonts w:cs="Arial"/>
              </w:rPr>
              <w:t>InterDigital</w:t>
            </w:r>
            <w:proofErr w:type="spellEnd"/>
            <w:r>
              <w:rPr>
                <w:rFonts w:cs="Arial"/>
              </w:rPr>
              <w:t xml:space="preserve"> Inc.</w:t>
            </w:r>
          </w:p>
        </w:tc>
        <w:tc>
          <w:tcPr>
            <w:tcW w:w="826" w:type="dxa"/>
            <w:tcBorders>
              <w:top w:val="single" w:sz="4" w:space="0" w:color="auto"/>
              <w:bottom w:val="single" w:sz="4" w:space="0" w:color="auto"/>
            </w:tcBorders>
            <w:shd w:val="clear" w:color="auto" w:fill="FFFF00"/>
          </w:tcPr>
          <w:p w14:paraId="1664DE17" w14:textId="7C953193" w:rsidR="000E4EDA" w:rsidRDefault="000E4EDA" w:rsidP="000E4EDA">
            <w:pPr>
              <w:rPr>
                <w:rFonts w:cs="Arial"/>
              </w:rPr>
            </w:pPr>
            <w:r>
              <w:rPr>
                <w:rFonts w:cs="Arial"/>
              </w:rPr>
              <w:t>CR 0010 24.257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DB6EC6" w14:textId="75B2DB66" w:rsidR="008315DB" w:rsidRDefault="008315DB" w:rsidP="008315DB">
            <w:pPr>
              <w:rPr>
                <w:rFonts w:eastAsia="Batang" w:cs="Arial"/>
                <w:lang w:eastAsia="ko-KR"/>
              </w:rPr>
            </w:pPr>
            <w:r>
              <w:rPr>
                <w:rFonts w:eastAsia="Batang" w:cs="Arial"/>
                <w:lang w:eastAsia="ko-KR"/>
              </w:rPr>
              <w:t>Nevenka Mon 12:42</w:t>
            </w:r>
          </w:p>
          <w:p w14:paraId="22357ED8" w14:textId="77777777" w:rsidR="008315DB" w:rsidRDefault="008315DB" w:rsidP="008315DB">
            <w:pPr>
              <w:rPr>
                <w:rFonts w:eastAsia="Batang" w:cs="Arial"/>
                <w:lang w:eastAsia="ko-KR"/>
              </w:rPr>
            </w:pPr>
            <w:r>
              <w:rPr>
                <w:rFonts w:eastAsia="Batang" w:cs="Arial"/>
                <w:lang w:eastAsia="ko-KR"/>
              </w:rPr>
              <w:t>Rev required</w:t>
            </w:r>
          </w:p>
          <w:p w14:paraId="39BE8992" w14:textId="77777777" w:rsidR="000E4EDA" w:rsidRDefault="000E4EDA" w:rsidP="000E4EDA">
            <w:pPr>
              <w:rPr>
                <w:rFonts w:eastAsia="Batang" w:cs="Arial"/>
                <w:lang w:eastAsia="ko-KR"/>
              </w:rPr>
            </w:pPr>
          </w:p>
          <w:p w14:paraId="5DB085A5" w14:textId="0A5BB41B" w:rsidR="00261517" w:rsidRDefault="00261517" w:rsidP="00261517">
            <w:pPr>
              <w:rPr>
                <w:rFonts w:eastAsia="Batang" w:cs="Arial"/>
                <w:lang w:eastAsia="ko-KR"/>
              </w:rPr>
            </w:pPr>
            <w:r>
              <w:rPr>
                <w:rFonts w:eastAsia="Batang" w:cs="Arial"/>
                <w:lang w:eastAsia="ko-KR"/>
              </w:rPr>
              <w:t>Taimoor Mon 19:19</w:t>
            </w:r>
          </w:p>
          <w:p w14:paraId="58040273" w14:textId="77777777" w:rsidR="00261517" w:rsidRDefault="00261517" w:rsidP="00261517">
            <w:pPr>
              <w:rPr>
                <w:rFonts w:eastAsia="Batang" w:cs="Arial"/>
                <w:lang w:eastAsia="ko-KR"/>
              </w:rPr>
            </w:pPr>
            <w:r>
              <w:rPr>
                <w:rFonts w:eastAsia="Batang" w:cs="Arial"/>
                <w:lang w:eastAsia="ko-KR"/>
              </w:rPr>
              <w:lastRenderedPageBreak/>
              <w:t>Rev</w:t>
            </w:r>
          </w:p>
          <w:p w14:paraId="4D7D35BD" w14:textId="77777777" w:rsidR="00261517" w:rsidRDefault="00261517" w:rsidP="000E4EDA">
            <w:pPr>
              <w:rPr>
                <w:rFonts w:eastAsia="Batang" w:cs="Arial"/>
                <w:lang w:eastAsia="ko-KR"/>
              </w:rPr>
            </w:pPr>
          </w:p>
          <w:p w14:paraId="578360E9" w14:textId="41ED41C5" w:rsidR="00C20994" w:rsidRDefault="00C20994" w:rsidP="00C20994">
            <w:pPr>
              <w:rPr>
                <w:rFonts w:eastAsia="Batang" w:cs="Arial"/>
                <w:lang w:eastAsia="ko-KR"/>
              </w:rPr>
            </w:pPr>
            <w:r>
              <w:rPr>
                <w:rFonts w:eastAsia="Batang" w:cs="Arial"/>
                <w:lang w:eastAsia="ko-KR"/>
              </w:rPr>
              <w:t>Nevenka Tue 16:05</w:t>
            </w:r>
          </w:p>
          <w:p w14:paraId="6629BA5C" w14:textId="77777777" w:rsidR="00C20994" w:rsidRDefault="00C20994" w:rsidP="00C20994">
            <w:pPr>
              <w:rPr>
                <w:rFonts w:eastAsia="Batang" w:cs="Arial"/>
                <w:lang w:eastAsia="ko-KR"/>
              </w:rPr>
            </w:pPr>
            <w:r>
              <w:rPr>
                <w:rFonts w:eastAsia="Batang" w:cs="Arial"/>
                <w:lang w:eastAsia="ko-KR"/>
              </w:rPr>
              <w:t>Rev required</w:t>
            </w:r>
          </w:p>
          <w:p w14:paraId="36A8DC3E" w14:textId="0158FA0B" w:rsidR="00C20994" w:rsidRDefault="00C20994" w:rsidP="000E4EDA">
            <w:pPr>
              <w:rPr>
                <w:rFonts w:eastAsia="Batang" w:cs="Arial"/>
                <w:lang w:eastAsia="ko-KR"/>
              </w:rPr>
            </w:pPr>
          </w:p>
        </w:tc>
      </w:tr>
      <w:tr w:rsidR="000E4EDA" w:rsidRPr="00D95972" w14:paraId="243D878E" w14:textId="77777777" w:rsidTr="004B4371">
        <w:tc>
          <w:tcPr>
            <w:tcW w:w="976" w:type="dxa"/>
            <w:tcBorders>
              <w:top w:val="nil"/>
              <w:left w:val="thinThickThinSmallGap" w:sz="24" w:space="0" w:color="auto"/>
              <w:bottom w:val="nil"/>
            </w:tcBorders>
            <w:shd w:val="clear" w:color="auto" w:fill="auto"/>
          </w:tcPr>
          <w:p w14:paraId="1C91C4B5"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F341ED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D8FAB5F" w14:textId="1EBC2017" w:rsidR="000E4EDA" w:rsidRDefault="00000000" w:rsidP="000E4EDA">
            <w:hyperlink r:id="rId251" w:history="1">
              <w:r w:rsidR="000E4EDA">
                <w:rPr>
                  <w:rStyle w:val="Hyperlink"/>
                </w:rPr>
                <w:t>C1-232260</w:t>
              </w:r>
            </w:hyperlink>
          </w:p>
        </w:tc>
        <w:tc>
          <w:tcPr>
            <w:tcW w:w="4191" w:type="dxa"/>
            <w:gridSpan w:val="3"/>
            <w:tcBorders>
              <w:top w:val="single" w:sz="4" w:space="0" w:color="auto"/>
              <w:bottom w:val="single" w:sz="4" w:space="0" w:color="auto"/>
            </w:tcBorders>
            <w:shd w:val="clear" w:color="auto" w:fill="FFFF00"/>
          </w:tcPr>
          <w:p w14:paraId="7BAE14C1" w14:textId="1D529217" w:rsidR="000E4EDA" w:rsidRDefault="000E4EDA" w:rsidP="000E4EDA">
            <w:pPr>
              <w:rPr>
                <w:rFonts w:cs="Arial"/>
              </w:rPr>
            </w:pPr>
            <w:r>
              <w:rPr>
                <w:rFonts w:cs="Arial"/>
              </w:rPr>
              <w:t>DAA support configuration procedures</w:t>
            </w:r>
          </w:p>
        </w:tc>
        <w:tc>
          <w:tcPr>
            <w:tcW w:w="1767" w:type="dxa"/>
            <w:tcBorders>
              <w:top w:val="single" w:sz="4" w:space="0" w:color="auto"/>
              <w:bottom w:val="single" w:sz="4" w:space="0" w:color="auto"/>
            </w:tcBorders>
            <w:shd w:val="clear" w:color="auto" w:fill="FFFF00"/>
          </w:tcPr>
          <w:p w14:paraId="605F279F" w14:textId="03BB2B0A" w:rsidR="000E4EDA" w:rsidRDefault="000E4EDA" w:rsidP="000E4EDA">
            <w:pPr>
              <w:rPr>
                <w:rFonts w:cs="Arial"/>
              </w:rPr>
            </w:pPr>
            <w:proofErr w:type="spellStart"/>
            <w:r>
              <w:rPr>
                <w:rFonts w:cs="Arial"/>
              </w:rPr>
              <w:t>InterDigital</w:t>
            </w:r>
            <w:proofErr w:type="spellEnd"/>
            <w:r>
              <w:rPr>
                <w:rFonts w:cs="Arial"/>
              </w:rPr>
              <w:t xml:space="preserve"> Inc.</w:t>
            </w:r>
          </w:p>
        </w:tc>
        <w:tc>
          <w:tcPr>
            <w:tcW w:w="826" w:type="dxa"/>
            <w:tcBorders>
              <w:top w:val="single" w:sz="4" w:space="0" w:color="auto"/>
              <w:bottom w:val="single" w:sz="4" w:space="0" w:color="auto"/>
            </w:tcBorders>
            <w:shd w:val="clear" w:color="auto" w:fill="FFFF00"/>
          </w:tcPr>
          <w:p w14:paraId="3D7FF42D" w14:textId="3E6ED854" w:rsidR="000E4EDA" w:rsidRDefault="000E4EDA" w:rsidP="000E4EDA">
            <w:pPr>
              <w:rPr>
                <w:rFonts w:cs="Arial"/>
              </w:rPr>
            </w:pPr>
            <w:r>
              <w:rPr>
                <w:rFonts w:cs="Arial"/>
              </w:rPr>
              <w:t>CR 0011 24.257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0BF050" w14:textId="4869E585" w:rsidR="001B001C" w:rsidRDefault="001B001C" w:rsidP="001B001C">
            <w:pPr>
              <w:rPr>
                <w:rFonts w:eastAsia="Batang" w:cs="Arial"/>
                <w:lang w:eastAsia="ko-KR"/>
              </w:rPr>
            </w:pPr>
            <w:r>
              <w:rPr>
                <w:rFonts w:eastAsia="Batang" w:cs="Arial"/>
                <w:lang w:eastAsia="ko-KR"/>
              </w:rPr>
              <w:t>Nevenka Mon 12:46</w:t>
            </w:r>
          </w:p>
          <w:p w14:paraId="750F12F7" w14:textId="77777777" w:rsidR="001B001C" w:rsidRDefault="001B001C" w:rsidP="001B001C">
            <w:pPr>
              <w:rPr>
                <w:rFonts w:eastAsia="Batang" w:cs="Arial"/>
                <w:lang w:eastAsia="ko-KR"/>
              </w:rPr>
            </w:pPr>
            <w:r>
              <w:rPr>
                <w:rFonts w:eastAsia="Batang" w:cs="Arial"/>
                <w:lang w:eastAsia="ko-KR"/>
              </w:rPr>
              <w:t>Rev required</w:t>
            </w:r>
          </w:p>
          <w:p w14:paraId="75E0A823" w14:textId="77777777" w:rsidR="000E4EDA" w:rsidRDefault="000E4EDA" w:rsidP="000E4EDA">
            <w:pPr>
              <w:rPr>
                <w:rFonts w:eastAsia="Batang" w:cs="Arial"/>
                <w:lang w:eastAsia="ko-KR"/>
              </w:rPr>
            </w:pPr>
          </w:p>
          <w:p w14:paraId="469F3695" w14:textId="3DAC53E1" w:rsidR="00E45A34" w:rsidRDefault="00E45A34" w:rsidP="00E45A34">
            <w:pPr>
              <w:rPr>
                <w:rFonts w:eastAsia="Batang" w:cs="Arial"/>
                <w:lang w:eastAsia="ko-KR"/>
              </w:rPr>
            </w:pPr>
            <w:r>
              <w:rPr>
                <w:rFonts w:eastAsia="Batang" w:cs="Arial"/>
                <w:lang w:eastAsia="ko-KR"/>
              </w:rPr>
              <w:t>Taimoor Mon 19:29</w:t>
            </w:r>
          </w:p>
          <w:p w14:paraId="64FDD34F" w14:textId="77777777" w:rsidR="00E45A34" w:rsidRDefault="00E45A34" w:rsidP="00E45A34">
            <w:pPr>
              <w:rPr>
                <w:rFonts w:eastAsia="Batang" w:cs="Arial"/>
                <w:lang w:eastAsia="ko-KR"/>
              </w:rPr>
            </w:pPr>
            <w:r>
              <w:rPr>
                <w:rFonts w:eastAsia="Batang" w:cs="Arial"/>
                <w:lang w:eastAsia="ko-KR"/>
              </w:rPr>
              <w:t>Rev</w:t>
            </w:r>
          </w:p>
          <w:p w14:paraId="44D49DD3" w14:textId="77777777" w:rsidR="00E45A34" w:rsidRDefault="00E45A34" w:rsidP="000E4EDA">
            <w:pPr>
              <w:rPr>
                <w:rFonts w:eastAsia="Batang" w:cs="Arial"/>
                <w:lang w:eastAsia="ko-KR"/>
              </w:rPr>
            </w:pPr>
          </w:p>
          <w:p w14:paraId="2BB785FD" w14:textId="29F6734C" w:rsidR="00F302EC" w:rsidRDefault="00F302EC" w:rsidP="00F302EC">
            <w:pPr>
              <w:rPr>
                <w:rFonts w:eastAsia="Batang" w:cs="Arial"/>
                <w:lang w:eastAsia="ko-KR"/>
              </w:rPr>
            </w:pPr>
            <w:r>
              <w:rPr>
                <w:rFonts w:eastAsia="Batang" w:cs="Arial"/>
                <w:lang w:eastAsia="ko-KR"/>
              </w:rPr>
              <w:t>Nevenka Tue 16:43</w:t>
            </w:r>
          </w:p>
          <w:p w14:paraId="3A9C08B0" w14:textId="77777777" w:rsidR="00F302EC" w:rsidRDefault="00F302EC" w:rsidP="00F302EC">
            <w:pPr>
              <w:rPr>
                <w:rFonts w:eastAsia="Batang" w:cs="Arial"/>
                <w:lang w:eastAsia="ko-KR"/>
              </w:rPr>
            </w:pPr>
            <w:r>
              <w:rPr>
                <w:rFonts w:eastAsia="Batang" w:cs="Arial"/>
                <w:lang w:eastAsia="ko-KR"/>
              </w:rPr>
              <w:t>Rev required</w:t>
            </w:r>
          </w:p>
          <w:p w14:paraId="79F93E6E" w14:textId="77777777" w:rsidR="00F302EC" w:rsidRDefault="00F302EC" w:rsidP="000E4EDA">
            <w:pPr>
              <w:rPr>
                <w:rFonts w:eastAsia="Batang" w:cs="Arial"/>
                <w:lang w:eastAsia="ko-KR"/>
              </w:rPr>
            </w:pPr>
          </w:p>
          <w:p w14:paraId="69DD078E" w14:textId="17B6C29B" w:rsidR="000E2ABB" w:rsidRDefault="000E2ABB" w:rsidP="000E2ABB">
            <w:pPr>
              <w:rPr>
                <w:rFonts w:eastAsia="Batang" w:cs="Arial"/>
                <w:lang w:eastAsia="ko-KR"/>
              </w:rPr>
            </w:pPr>
            <w:r>
              <w:rPr>
                <w:rFonts w:eastAsia="Batang" w:cs="Arial"/>
                <w:lang w:eastAsia="ko-KR"/>
              </w:rPr>
              <w:t xml:space="preserve">Taimoor Tue </w:t>
            </w:r>
            <w:r w:rsidR="008763F7">
              <w:rPr>
                <w:rFonts w:eastAsia="Batang" w:cs="Arial"/>
                <w:lang w:eastAsia="ko-KR"/>
              </w:rPr>
              <w:t>20:03</w:t>
            </w:r>
          </w:p>
          <w:p w14:paraId="5F77CDB1" w14:textId="55D106AE" w:rsidR="000E2ABB" w:rsidRDefault="008763F7" w:rsidP="000E2ABB">
            <w:pPr>
              <w:rPr>
                <w:rFonts w:eastAsia="Batang" w:cs="Arial"/>
                <w:lang w:eastAsia="ko-KR"/>
              </w:rPr>
            </w:pPr>
            <w:r>
              <w:rPr>
                <w:rFonts w:eastAsia="Batang" w:cs="Arial"/>
                <w:lang w:eastAsia="ko-KR"/>
              </w:rPr>
              <w:t>Agrees with Nevenka’s comment</w:t>
            </w:r>
          </w:p>
          <w:p w14:paraId="70C72E06" w14:textId="7952D66E" w:rsidR="000E2ABB" w:rsidRDefault="000E2ABB" w:rsidP="000E4EDA">
            <w:pPr>
              <w:rPr>
                <w:rFonts w:eastAsia="Batang" w:cs="Arial"/>
                <w:lang w:eastAsia="ko-KR"/>
              </w:rPr>
            </w:pPr>
          </w:p>
        </w:tc>
      </w:tr>
      <w:tr w:rsidR="000E4EDA" w:rsidRPr="00D95972" w14:paraId="05E2F65F" w14:textId="77777777" w:rsidTr="00F65AFD">
        <w:tc>
          <w:tcPr>
            <w:tcW w:w="976" w:type="dxa"/>
            <w:tcBorders>
              <w:top w:val="nil"/>
              <w:left w:val="thinThickThinSmallGap" w:sz="24" w:space="0" w:color="auto"/>
              <w:bottom w:val="nil"/>
            </w:tcBorders>
            <w:shd w:val="clear" w:color="auto" w:fill="auto"/>
          </w:tcPr>
          <w:p w14:paraId="79A0D396" w14:textId="3721E665" w:rsidR="000E4EDA" w:rsidRPr="00D95972" w:rsidRDefault="000E4EDA" w:rsidP="000E4EDA">
            <w:pPr>
              <w:rPr>
                <w:rFonts w:cs="Arial"/>
              </w:rPr>
            </w:pPr>
          </w:p>
        </w:tc>
        <w:tc>
          <w:tcPr>
            <w:tcW w:w="1317" w:type="dxa"/>
            <w:gridSpan w:val="2"/>
            <w:tcBorders>
              <w:top w:val="nil"/>
              <w:bottom w:val="nil"/>
            </w:tcBorders>
            <w:shd w:val="clear" w:color="auto" w:fill="auto"/>
          </w:tcPr>
          <w:p w14:paraId="29E21EC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62C36061"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7C5549E4"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6F00BC2B"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0A3F9FB5"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DE8D63" w14:textId="77777777" w:rsidR="000E4EDA" w:rsidRDefault="000E4EDA" w:rsidP="000E4EDA">
            <w:pPr>
              <w:rPr>
                <w:rFonts w:eastAsia="Batang" w:cs="Arial"/>
                <w:lang w:eastAsia="ko-KR"/>
              </w:rPr>
            </w:pPr>
          </w:p>
        </w:tc>
      </w:tr>
      <w:tr w:rsidR="000E4EDA" w:rsidRPr="00D95972" w14:paraId="063F7156" w14:textId="77777777" w:rsidTr="00F65AFD">
        <w:tc>
          <w:tcPr>
            <w:tcW w:w="976" w:type="dxa"/>
            <w:tcBorders>
              <w:top w:val="nil"/>
              <w:left w:val="thinThickThinSmallGap" w:sz="24" w:space="0" w:color="auto"/>
              <w:bottom w:val="nil"/>
            </w:tcBorders>
            <w:shd w:val="clear" w:color="auto" w:fill="auto"/>
          </w:tcPr>
          <w:p w14:paraId="6D9783E8"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8AC588F"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36CE5AC3"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257CCB80"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3F97AD1D"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38D9138B"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CF8572" w14:textId="77777777" w:rsidR="000E4EDA" w:rsidRDefault="000E4EDA" w:rsidP="000E4EDA">
            <w:pPr>
              <w:rPr>
                <w:rFonts w:eastAsia="Batang" w:cs="Arial"/>
                <w:lang w:eastAsia="ko-KR"/>
              </w:rPr>
            </w:pPr>
          </w:p>
        </w:tc>
      </w:tr>
      <w:tr w:rsidR="000E4EDA" w:rsidRPr="00D95972" w14:paraId="40678A7E" w14:textId="77777777" w:rsidTr="00F65AFD">
        <w:tc>
          <w:tcPr>
            <w:tcW w:w="976" w:type="dxa"/>
            <w:tcBorders>
              <w:top w:val="nil"/>
              <w:left w:val="thinThickThinSmallGap" w:sz="24" w:space="0" w:color="auto"/>
              <w:bottom w:val="nil"/>
            </w:tcBorders>
            <w:shd w:val="clear" w:color="auto" w:fill="auto"/>
          </w:tcPr>
          <w:p w14:paraId="65F3AFE9"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0B0722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1C1853AE"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6C4F0A4F"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2F4B5935"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78AA1E4B"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590D7F" w14:textId="77777777" w:rsidR="000E4EDA" w:rsidRDefault="000E4EDA" w:rsidP="000E4EDA">
            <w:pPr>
              <w:rPr>
                <w:rFonts w:eastAsia="Batang" w:cs="Arial"/>
                <w:lang w:eastAsia="ko-KR"/>
              </w:rPr>
            </w:pPr>
          </w:p>
        </w:tc>
      </w:tr>
      <w:tr w:rsidR="000E4EDA" w:rsidRPr="00D95972" w14:paraId="2842AC79" w14:textId="77777777" w:rsidTr="00AB645B">
        <w:tc>
          <w:tcPr>
            <w:tcW w:w="976" w:type="dxa"/>
            <w:tcBorders>
              <w:top w:val="single" w:sz="4" w:space="0" w:color="auto"/>
              <w:left w:val="thinThickThinSmallGap" w:sz="24" w:space="0" w:color="auto"/>
              <w:bottom w:val="single" w:sz="4" w:space="0" w:color="auto"/>
            </w:tcBorders>
            <w:shd w:val="clear" w:color="auto" w:fill="FFFFFF"/>
          </w:tcPr>
          <w:p w14:paraId="4AEB9ABA"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B9BAB09" w14:textId="38D6C606" w:rsidR="000E4EDA" w:rsidRPr="00D95972" w:rsidRDefault="000E4EDA" w:rsidP="000E4EDA">
            <w:pPr>
              <w:rPr>
                <w:rFonts w:cs="Arial"/>
              </w:rPr>
            </w:pPr>
            <w:r>
              <w:t>V2XAPP_Ph3</w:t>
            </w:r>
          </w:p>
        </w:tc>
        <w:tc>
          <w:tcPr>
            <w:tcW w:w="1088" w:type="dxa"/>
            <w:tcBorders>
              <w:top w:val="single" w:sz="4" w:space="0" w:color="auto"/>
              <w:bottom w:val="single" w:sz="4" w:space="0" w:color="auto"/>
            </w:tcBorders>
          </w:tcPr>
          <w:p w14:paraId="2DFD4D77"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699195DC" w14:textId="620C4006" w:rsidR="000E4EDA" w:rsidRPr="00DA2C24" w:rsidRDefault="000E4EDA" w:rsidP="000E4EDA">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sidRPr="00D73D7B">
              <w:rPr>
                <w:rFonts w:eastAsia="Calibri" w:cs="Arial"/>
                <w:color w:val="000000"/>
                <w:highlight w:val="yellow"/>
              </w:rPr>
              <w:t>Services</w:t>
            </w:r>
          </w:p>
        </w:tc>
        <w:tc>
          <w:tcPr>
            <w:tcW w:w="1767" w:type="dxa"/>
            <w:tcBorders>
              <w:top w:val="single" w:sz="4" w:space="0" w:color="auto"/>
              <w:bottom w:val="single" w:sz="4" w:space="0" w:color="auto"/>
            </w:tcBorders>
          </w:tcPr>
          <w:p w14:paraId="112F0BA4"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54DE4993"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6EB972AD" w14:textId="353233E6" w:rsidR="000E4EDA" w:rsidRDefault="000E4EDA" w:rsidP="000E4EDA">
            <w:pPr>
              <w:rPr>
                <w:rFonts w:eastAsia="Batang" w:cs="Arial"/>
                <w:color w:val="000000"/>
                <w:lang w:eastAsia="ko-KR"/>
              </w:rPr>
            </w:pPr>
            <w:r w:rsidRPr="00D73D7B">
              <w:rPr>
                <w:rFonts w:eastAsia="Batang" w:cs="Arial"/>
                <w:color w:val="000000"/>
                <w:lang w:eastAsia="ko-KR"/>
              </w:rPr>
              <w:t>CT aspects of application layer support for V2X services; Phase 3</w:t>
            </w:r>
          </w:p>
          <w:p w14:paraId="5B7154BA" w14:textId="77777777" w:rsidR="000E4EDA" w:rsidRPr="00D95972" w:rsidRDefault="000E4EDA" w:rsidP="000E4EDA">
            <w:pPr>
              <w:rPr>
                <w:rFonts w:eastAsia="Batang" w:cs="Arial"/>
                <w:color w:val="000000"/>
                <w:lang w:eastAsia="ko-KR"/>
              </w:rPr>
            </w:pPr>
          </w:p>
          <w:p w14:paraId="25CC4368" w14:textId="77777777" w:rsidR="000E4EDA" w:rsidRPr="00D95972" w:rsidRDefault="000E4EDA" w:rsidP="000E4EDA">
            <w:pPr>
              <w:rPr>
                <w:rFonts w:eastAsia="Batang" w:cs="Arial"/>
                <w:lang w:eastAsia="ko-KR"/>
              </w:rPr>
            </w:pPr>
          </w:p>
        </w:tc>
      </w:tr>
      <w:tr w:rsidR="000E4EDA" w:rsidRPr="00D95972" w14:paraId="31190546" w14:textId="77777777" w:rsidTr="00AB645B">
        <w:tc>
          <w:tcPr>
            <w:tcW w:w="976" w:type="dxa"/>
            <w:tcBorders>
              <w:top w:val="nil"/>
              <w:left w:val="thinThickThinSmallGap" w:sz="24" w:space="0" w:color="auto"/>
              <w:bottom w:val="nil"/>
            </w:tcBorders>
            <w:shd w:val="clear" w:color="auto" w:fill="auto"/>
          </w:tcPr>
          <w:p w14:paraId="1CE0924A"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E58D8A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617B77B8" w14:textId="0CF8B722" w:rsidR="000E4EDA" w:rsidRDefault="00000000" w:rsidP="000E4EDA">
            <w:hyperlink r:id="rId252" w:history="1">
              <w:r w:rsidR="000E4EDA">
                <w:rPr>
                  <w:rStyle w:val="Hyperlink"/>
                </w:rPr>
                <w:t>C1-232057</w:t>
              </w:r>
            </w:hyperlink>
          </w:p>
        </w:tc>
        <w:tc>
          <w:tcPr>
            <w:tcW w:w="4191" w:type="dxa"/>
            <w:gridSpan w:val="3"/>
            <w:tcBorders>
              <w:top w:val="single" w:sz="4" w:space="0" w:color="auto"/>
              <w:bottom w:val="single" w:sz="4" w:space="0" w:color="auto"/>
            </w:tcBorders>
            <w:shd w:val="clear" w:color="auto" w:fill="FFFFFF"/>
          </w:tcPr>
          <w:p w14:paraId="58ACC8F3" w14:textId="1247A575" w:rsidR="000E4EDA" w:rsidRDefault="000E4EDA" w:rsidP="000E4EDA">
            <w:pPr>
              <w:rPr>
                <w:rFonts w:cs="Arial"/>
              </w:rPr>
            </w:pPr>
            <w:r>
              <w:rPr>
                <w:rFonts w:cs="Arial"/>
              </w:rPr>
              <w:t>Work plan for the CT1 part of V2XAPP_Ph3</w:t>
            </w:r>
          </w:p>
        </w:tc>
        <w:tc>
          <w:tcPr>
            <w:tcW w:w="1767" w:type="dxa"/>
            <w:tcBorders>
              <w:top w:val="single" w:sz="4" w:space="0" w:color="auto"/>
              <w:bottom w:val="single" w:sz="4" w:space="0" w:color="auto"/>
            </w:tcBorders>
            <w:shd w:val="clear" w:color="auto" w:fill="FFFFFF"/>
          </w:tcPr>
          <w:p w14:paraId="77A5FCD3" w14:textId="61A32F00"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35E10FBB" w14:textId="4C4F075D" w:rsidR="000E4EDA" w:rsidRDefault="000E4EDA" w:rsidP="000E4ED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366EDB" w14:textId="77777777" w:rsidR="00AB645B" w:rsidRDefault="00AB645B" w:rsidP="000E4EDA">
            <w:pPr>
              <w:rPr>
                <w:rFonts w:eastAsia="Batang" w:cs="Arial"/>
                <w:lang w:eastAsia="ko-KR"/>
              </w:rPr>
            </w:pPr>
            <w:r>
              <w:rPr>
                <w:rFonts w:eastAsia="Batang" w:cs="Arial"/>
                <w:lang w:eastAsia="ko-KR"/>
              </w:rPr>
              <w:t>Noted</w:t>
            </w:r>
          </w:p>
          <w:p w14:paraId="16255420" w14:textId="51938A88" w:rsidR="000E4EDA" w:rsidRDefault="000E4EDA" w:rsidP="000E4EDA">
            <w:pPr>
              <w:rPr>
                <w:rFonts w:eastAsia="Batang" w:cs="Arial"/>
                <w:lang w:eastAsia="ko-KR"/>
              </w:rPr>
            </w:pPr>
          </w:p>
        </w:tc>
      </w:tr>
      <w:tr w:rsidR="000E4EDA" w:rsidRPr="00D95972" w14:paraId="12493F3D" w14:textId="77777777" w:rsidTr="00651DC6">
        <w:tc>
          <w:tcPr>
            <w:tcW w:w="976" w:type="dxa"/>
            <w:tcBorders>
              <w:top w:val="nil"/>
              <w:left w:val="thinThickThinSmallGap" w:sz="24" w:space="0" w:color="auto"/>
              <w:bottom w:val="nil"/>
            </w:tcBorders>
            <w:shd w:val="clear" w:color="auto" w:fill="auto"/>
          </w:tcPr>
          <w:p w14:paraId="1618AA8F"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B53FB5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6FDD9503" w14:textId="1F0BD2B1" w:rsidR="000E4EDA" w:rsidRDefault="000E4EDA" w:rsidP="000E4EDA">
            <w:r>
              <w:t>C1-232538</w:t>
            </w:r>
          </w:p>
        </w:tc>
        <w:tc>
          <w:tcPr>
            <w:tcW w:w="4191" w:type="dxa"/>
            <w:gridSpan w:val="3"/>
            <w:tcBorders>
              <w:top w:val="single" w:sz="4" w:space="0" w:color="auto"/>
              <w:bottom w:val="single" w:sz="4" w:space="0" w:color="auto"/>
            </w:tcBorders>
            <w:shd w:val="clear" w:color="auto" w:fill="FFFFFF"/>
          </w:tcPr>
          <w:p w14:paraId="22AA8994" w14:textId="239E8760" w:rsidR="000E4EDA" w:rsidRDefault="000E4EDA" w:rsidP="000E4EDA">
            <w:pPr>
              <w:rPr>
                <w:rFonts w:cs="Arial"/>
              </w:rPr>
            </w:pPr>
            <w:r>
              <w:rPr>
                <w:rFonts w:cs="Arial"/>
              </w:rPr>
              <w:t>Update to the network monitoring information procedure</w:t>
            </w:r>
          </w:p>
        </w:tc>
        <w:tc>
          <w:tcPr>
            <w:tcW w:w="1767" w:type="dxa"/>
            <w:tcBorders>
              <w:top w:val="single" w:sz="4" w:space="0" w:color="auto"/>
              <w:bottom w:val="single" w:sz="4" w:space="0" w:color="auto"/>
            </w:tcBorders>
            <w:shd w:val="clear" w:color="auto" w:fill="FFFFFF"/>
          </w:tcPr>
          <w:p w14:paraId="036CC56A" w14:textId="13BC34C3"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7EDE3464" w14:textId="3640C9DF" w:rsidR="000E4EDA" w:rsidRDefault="000E4EDA" w:rsidP="000E4EDA">
            <w:pPr>
              <w:rPr>
                <w:rFonts w:cs="Arial"/>
              </w:rPr>
            </w:pPr>
            <w:r>
              <w:rPr>
                <w:rFonts w:cs="Arial"/>
              </w:rPr>
              <w:t>CR 0156 24.486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F90490" w14:textId="77777777" w:rsidR="000E4EDA" w:rsidRDefault="000E4EDA" w:rsidP="000E4EDA">
            <w:pPr>
              <w:rPr>
                <w:rFonts w:eastAsia="Batang" w:cs="Arial"/>
                <w:lang w:eastAsia="ko-KR"/>
              </w:rPr>
            </w:pPr>
            <w:r>
              <w:rPr>
                <w:rFonts w:eastAsia="Batang" w:cs="Arial"/>
                <w:lang w:eastAsia="ko-KR"/>
              </w:rPr>
              <w:t>Withdrawn</w:t>
            </w:r>
          </w:p>
          <w:p w14:paraId="2D8CEC12" w14:textId="76DFB393" w:rsidR="000E4EDA" w:rsidRDefault="000E4EDA" w:rsidP="000E4EDA">
            <w:pPr>
              <w:rPr>
                <w:rFonts w:eastAsia="Batang" w:cs="Arial"/>
                <w:lang w:eastAsia="ko-KR"/>
              </w:rPr>
            </w:pPr>
          </w:p>
        </w:tc>
      </w:tr>
      <w:tr w:rsidR="000E4EDA" w:rsidRPr="00D95972" w14:paraId="02851FB9" w14:textId="77777777" w:rsidTr="00651DC6">
        <w:tc>
          <w:tcPr>
            <w:tcW w:w="976" w:type="dxa"/>
            <w:tcBorders>
              <w:top w:val="nil"/>
              <w:left w:val="thinThickThinSmallGap" w:sz="24" w:space="0" w:color="auto"/>
              <w:bottom w:val="nil"/>
            </w:tcBorders>
            <w:shd w:val="clear" w:color="auto" w:fill="auto"/>
          </w:tcPr>
          <w:p w14:paraId="09CE70B3"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FC640B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03ACB2F3" w14:textId="481EBC6C" w:rsidR="000E4EDA" w:rsidRDefault="000E4EDA" w:rsidP="000E4EDA">
            <w:r>
              <w:t>C1-232541</w:t>
            </w:r>
          </w:p>
        </w:tc>
        <w:tc>
          <w:tcPr>
            <w:tcW w:w="4191" w:type="dxa"/>
            <w:gridSpan w:val="3"/>
            <w:tcBorders>
              <w:top w:val="single" w:sz="4" w:space="0" w:color="auto"/>
              <w:bottom w:val="single" w:sz="4" w:space="0" w:color="auto"/>
            </w:tcBorders>
            <w:shd w:val="clear" w:color="auto" w:fill="FFFFFF"/>
          </w:tcPr>
          <w:p w14:paraId="1359D64B" w14:textId="5E2F4843" w:rsidR="000E4EDA" w:rsidRDefault="000E4EDA" w:rsidP="000E4EDA">
            <w:pPr>
              <w:rPr>
                <w:rFonts w:cs="Arial"/>
              </w:rPr>
            </w:pPr>
            <w:r>
              <w:rPr>
                <w:rFonts w:cs="Arial"/>
              </w:rPr>
              <w:t>Update to the XML schema of the network monitoring  information procedure</w:t>
            </w:r>
          </w:p>
        </w:tc>
        <w:tc>
          <w:tcPr>
            <w:tcW w:w="1767" w:type="dxa"/>
            <w:tcBorders>
              <w:top w:val="single" w:sz="4" w:space="0" w:color="auto"/>
              <w:bottom w:val="single" w:sz="4" w:space="0" w:color="auto"/>
            </w:tcBorders>
            <w:shd w:val="clear" w:color="auto" w:fill="FFFFFF"/>
          </w:tcPr>
          <w:p w14:paraId="787EAFB1" w14:textId="56F418B1"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2F271F33" w14:textId="6D641CC8" w:rsidR="000E4EDA" w:rsidRDefault="000E4EDA" w:rsidP="000E4EDA">
            <w:pPr>
              <w:rPr>
                <w:rFonts w:cs="Arial"/>
              </w:rPr>
            </w:pPr>
            <w:r>
              <w:rPr>
                <w:rFonts w:cs="Arial"/>
              </w:rPr>
              <w:t>CR 0157 24.486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F5E62C" w14:textId="77777777" w:rsidR="000E4EDA" w:rsidRDefault="000E4EDA" w:rsidP="000E4EDA">
            <w:pPr>
              <w:rPr>
                <w:rFonts w:eastAsia="Batang" w:cs="Arial"/>
                <w:lang w:eastAsia="ko-KR"/>
              </w:rPr>
            </w:pPr>
            <w:r>
              <w:rPr>
                <w:rFonts w:eastAsia="Batang" w:cs="Arial"/>
                <w:lang w:eastAsia="ko-KR"/>
              </w:rPr>
              <w:t>Withdrawn</w:t>
            </w:r>
          </w:p>
          <w:p w14:paraId="0AE4B1C9" w14:textId="3230F363" w:rsidR="000E4EDA" w:rsidRDefault="000E4EDA" w:rsidP="000E4EDA">
            <w:pPr>
              <w:rPr>
                <w:rFonts w:eastAsia="Batang" w:cs="Arial"/>
                <w:lang w:eastAsia="ko-KR"/>
              </w:rPr>
            </w:pPr>
          </w:p>
        </w:tc>
      </w:tr>
      <w:tr w:rsidR="000E4EDA" w:rsidRPr="00D95972" w14:paraId="0C939402" w14:textId="77777777" w:rsidTr="00F65AFD">
        <w:tc>
          <w:tcPr>
            <w:tcW w:w="976" w:type="dxa"/>
            <w:tcBorders>
              <w:top w:val="nil"/>
              <w:left w:val="thinThickThinSmallGap" w:sz="24" w:space="0" w:color="auto"/>
              <w:bottom w:val="nil"/>
            </w:tcBorders>
            <w:shd w:val="clear" w:color="auto" w:fill="auto"/>
          </w:tcPr>
          <w:p w14:paraId="1CB965DA"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F8530A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03A7D242"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5839D6D0"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3DF2C32D"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2536787B"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B8C613" w14:textId="77777777" w:rsidR="000E4EDA" w:rsidRDefault="000E4EDA" w:rsidP="000E4EDA">
            <w:pPr>
              <w:rPr>
                <w:rFonts w:eastAsia="Batang" w:cs="Arial"/>
                <w:lang w:eastAsia="ko-KR"/>
              </w:rPr>
            </w:pPr>
          </w:p>
        </w:tc>
      </w:tr>
      <w:tr w:rsidR="000E4EDA" w:rsidRPr="00D95972" w14:paraId="77945FDE" w14:textId="77777777" w:rsidTr="00F65AFD">
        <w:tc>
          <w:tcPr>
            <w:tcW w:w="976" w:type="dxa"/>
            <w:tcBorders>
              <w:top w:val="nil"/>
              <w:left w:val="thinThickThinSmallGap" w:sz="24" w:space="0" w:color="auto"/>
              <w:bottom w:val="nil"/>
            </w:tcBorders>
            <w:shd w:val="clear" w:color="auto" w:fill="auto"/>
          </w:tcPr>
          <w:p w14:paraId="13736084"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C4A6FCF"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5EB03974"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29990E81"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6FCE2BE6"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537709DE"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27878" w14:textId="77777777" w:rsidR="000E4EDA" w:rsidRDefault="000E4EDA" w:rsidP="000E4EDA">
            <w:pPr>
              <w:rPr>
                <w:rFonts w:eastAsia="Batang" w:cs="Arial"/>
                <w:lang w:eastAsia="ko-KR"/>
              </w:rPr>
            </w:pPr>
          </w:p>
        </w:tc>
      </w:tr>
      <w:tr w:rsidR="000E4EDA" w:rsidRPr="00D95972" w14:paraId="0BE23AAC" w14:textId="77777777" w:rsidTr="00F65AFD">
        <w:tc>
          <w:tcPr>
            <w:tcW w:w="976" w:type="dxa"/>
            <w:tcBorders>
              <w:top w:val="nil"/>
              <w:left w:val="thinThickThinSmallGap" w:sz="24" w:space="0" w:color="auto"/>
              <w:bottom w:val="nil"/>
            </w:tcBorders>
            <w:shd w:val="clear" w:color="auto" w:fill="auto"/>
          </w:tcPr>
          <w:p w14:paraId="55A5C3E3"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358C3B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0F582A2E"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4456E820"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5513DD0E"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76143C39"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74442" w14:textId="77777777" w:rsidR="000E4EDA" w:rsidRDefault="000E4EDA" w:rsidP="000E4EDA">
            <w:pPr>
              <w:rPr>
                <w:rFonts w:eastAsia="Batang" w:cs="Arial"/>
                <w:lang w:eastAsia="ko-KR"/>
              </w:rPr>
            </w:pPr>
          </w:p>
        </w:tc>
      </w:tr>
      <w:tr w:rsidR="000E4EDA" w:rsidRPr="00D95972" w14:paraId="680A479C" w14:textId="77777777" w:rsidTr="00AB645B">
        <w:tc>
          <w:tcPr>
            <w:tcW w:w="976" w:type="dxa"/>
            <w:tcBorders>
              <w:top w:val="single" w:sz="4" w:space="0" w:color="auto"/>
              <w:left w:val="thinThickThinSmallGap" w:sz="24" w:space="0" w:color="auto"/>
              <w:bottom w:val="single" w:sz="4" w:space="0" w:color="auto"/>
            </w:tcBorders>
            <w:shd w:val="clear" w:color="auto" w:fill="FFFFFF"/>
          </w:tcPr>
          <w:p w14:paraId="20DF6092"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48886E0" w14:textId="2AC1617A" w:rsidR="000E4EDA" w:rsidRPr="00D95972" w:rsidRDefault="000E4EDA" w:rsidP="000E4EDA">
            <w:pPr>
              <w:rPr>
                <w:rFonts w:cs="Arial"/>
              </w:rPr>
            </w:pPr>
            <w:r>
              <w:t>SEALDD</w:t>
            </w:r>
          </w:p>
        </w:tc>
        <w:tc>
          <w:tcPr>
            <w:tcW w:w="1088" w:type="dxa"/>
            <w:tcBorders>
              <w:top w:val="single" w:sz="4" w:space="0" w:color="auto"/>
              <w:bottom w:val="single" w:sz="4" w:space="0" w:color="auto"/>
            </w:tcBorders>
          </w:tcPr>
          <w:p w14:paraId="74AAFDF0"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5EDCD3BA" w14:textId="45611854" w:rsidR="000E4EDA" w:rsidRPr="00DA2C24" w:rsidRDefault="000E4EDA" w:rsidP="000E4EDA">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sidRPr="00D73D7B">
              <w:rPr>
                <w:rFonts w:eastAsia="Calibri" w:cs="Arial"/>
                <w:color w:val="000000"/>
                <w:highlight w:val="yellow"/>
              </w:rPr>
              <w:t>Services</w:t>
            </w:r>
          </w:p>
        </w:tc>
        <w:tc>
          <w:tcPr>
            <w:tcW w:w="1767" w:type="dxa"/>
            <w:tcBorders>
              <w:top w:val="single" w:sz="4" w:space="0" w:color="auto"/>
              <w:bottom w:val="single" w:sz="4" w:space="0" w:color="auto"/>
            </w:tcBorders>
          </w:tcPr>
          <w:p w14:paraId="58B36401"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7510679B"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11639F12" w14:textId="4A7C30A7" w:rsidR="000E4EDA" w:rsidRDefault="000E4EDA" w:rsidP="000E4EDA">
            <w:pPr>
              <w:rPr>
                <w:rFonts w:eastAsia="Batang" w:cs="Arial"/>
                <w:color w:val="000000"/>
                <w:lang w:eastAsia="ko-KR"/>
              </w:rPr>
            </w:pPr>
            <w:r w:rsidRPr="00D73D7B">
              <w:rPr>
                <w:rFonts w:eastAsia="Batang" w:cs="Arial"/>
                <w:color w:val="000000"/>
                <w:lang w:eastAsia="ko-KR"/>
              </w:rPr>
              <w:t>CT aspects of SEAL data delivery enabler for vertical applications</w:t>
            </w:r>
          </w:p>
          <w:p w14:paraId="35DA2F76" w14:textId="77777777" w:rsidR="000E4EDA" w:rsidRPr="00D95972" w:rsidRDefault="000E4EDA" w:rsidP="000E4EDA">
            <w:pPr>
              <w:rPr>
                <w:rFonts w:eastAsia="Batang" w:cs="Arial"/>
                <w:color w:val="000000"/>
                <w:lang w:eastAsia="ko-KR"/>
              </w:rPr>
            </w:pPr>
          </w:p>
          <w:p w14:paraId="0E5B8502" w14:textId="77777777" w:rsidR="000E4EDA" w:rsidRPr="00D95972" w:rsidRDefault="000E4EDA" w:rsidP="000E4EDA">
            <w:pPr>
              <w:rPr>
                <w:rFonts w:eastAsia="Batang" w:cs="Arial"/>
                <w:lang w:eastAsia="ko-KR"/>
              </w:rPr>
            </w:pPr>
          </w:p>
        </w:tc>
      </w:tr>
      <w:tr w:rsidR="000E4EDA" w:rsidRPr="00D95972" w14:paraId="5810B6C4" w14:textId="77777777" w:rsidTr="00AB645B">
        <w:tc>
          <w:tcPr>
            <w:tcW w:w="976" w:type="dxa"/>
            <w:tcBorders>
              <w:top w:val="nil"/>
              <w:left w:val="thinThickThinSmallGap" w:sz="24" w:space="0" w:color="auto"/>
              <w:bottom w:val="nil"/>
            </w:tcBorders>
            <w:shd w:val="clear" w:color="auto" w:fill="auto"/>
          </w:tcPr>
          <w:p w14:paraId="1A494794"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84BC98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5E7F85A1" w14:textId="49AE0BBD" w:rsidR="000E4EDA" w:rsidRDefault="00000000" w:rsidP="000E4EDA">
            <w:hyperlink r:id="rId253" w:history="1">
              <w:r w:rsidR="000E4EDA">
                <w:rPr>
                  <w:rStyle w:val="Hyperlink"/>
                </w:rPr>
                <w:t>C1-232056</w:t>
              </w:r>
            </w:hyperlink>
          </w:p>
        </w:tc>
        <w:tc>
          <w:tcPr>
            <w:tcW w:w="4191" w:type="dxa"/>
            <w:gridSpan w:val="3"/>
            <w:tcBorders>
              <w:top w:val="single" w:sz="4" w:space="0" w:color="auto"/>
              <w:bottom w:val="single" w:sz="4" w:space="0" w:color="auto"/>
            </w:tcBorders>
            <w:shd w:val="clear" w:color="auto" w:fill="FFFFFF"/>
          </w:tcPr>
          <w:p w14:paraId="5D364ACD" w14:textId="3EFFCFC0" w:rsidR="000E4EDA" w:rsidRDefault="000E4EDA" w:rsidP="000E4EDA">
            <w:pPr>
              <w:rPr>
                <w:rFonts w:cs="Arial"/>
              </w:rPr>
            </w:pPr>
            <w:r>
              <w:rPr>
                <w:rFonts w:cs="Arial"/>
              </w:rPr>
              <w:t>Work plan for the CT1 part of SEALDD</w:t>
            </w:r>
          </w:p>
        </w:tc>
        <w:tc>
          <w:tcPr>
            <w:tcW w:w="1767" w:type="dxa"/>
            <w:tcBorders>
              <w:top w:val="single" w:sz="4" w:space="0" w:color="auto"/>
              <w:bottom w:val="single" w:sz="4" w:space="0" w:color="auto"/>
            </w:tcBorders>
            <w:shd w:val="clear" w:color="auto" w:fill="FFFFFF"/>
          </w:tcPr>
          <w:p w14:paraId="06E08819" w14:textId="76D1DA61"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6ED1D097" w14:textId="6BB3AF13" w:rsidR="000E4EDA" w:rsidRDefault="000E4EDA" w:rsidP="000E4ED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FF7AA4" w14:textId="77777777" w:rsidR="00AB645B" w:rsidRDefault="00AB645B" w:rsidP="000E4EDA">
            <w:pPr>
              <w:rPr>
                <w:rFonts w:eastAsia="Batang" w:cs="Arial"/>
                <w:lang w:eastAsia="ko-KR"/>
              </w:rPr>
            </w:pPr>
            <w:r>
              <w:rPr>
                <w:rFonts w:eastAsia="Batang" w:cs="Arial"/>
                <w:lang w:eastAsia="ko-KR"/>
              </w:rPr>
              <w:t>Noted</w:t>
            </w:r>
          </w:p>
          <w:p w14:paraId="023C22D3" w14:textId="57478D2A" w:rsidR="000E4EDA" w:rsidRDefault="000E4EDA" w:rsidP="000E4EDA">
            <w:pPr>
              <w:rPr>
                <w:rFonts w:eastAsia="Batang" w:cs="Arial"/>
                <w:lang w:eastAsia="ko-KR"/>
              </w:rPr>
            </w:pPr>
          </w:p>
        </w:tc>
      </w:tr>
      <w:tr w:rsidR="000E4EDA" w:rsidRPr="00D95972" w14:paraId="6BEECA4E" w14:textId="77777777" w:rsidTr="00042875">
        <w:tc>
          <w:tcPr>
            <w:tcW w:w="976" w:type="dxa"/>
            <w:tcBorders>
              <w:top w:val="nil"/>
              <w:left w:val="thinThickThinSmallGap" w:sz="24" w:space="0" w:color="auto"/>
              <w:bottom w:val="nil"/>
            </w:tcBorders>
            <w:shd w:val="clear" w:color="auto" w:fill="auto"/>
          </w:tcPr>
          <w:p w14:paraId="02761673"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747F96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6F375356" w14:textId="42D3F22B" w:rsidR="000E4EDA" w:rsidRDefault="000E4EDA" w:rsidP="000E4EDA">
            <w:r>
              <w:t>C1-232419</w:t>
            </w:r>
          </w:p>
        </w:tc>
        <w:tc>
          <w:tcPr>
            <w:tcW w:w="4191" w:type="dxa"/>
            <w:gridSpan w:val="3"/>
            <w:tcBorders>
              <w:top w:val="single" w:sz="4" w:space="0" w:color="auto"/>
              <w:bottom w:val="single" w:sz="4" w:space="0" w:color="auto"/>
            </w:tcBorders>
            <w:shd w:val="clear" w:color="auto" w:fill="FFFFFF"/>
          </w:tcPr>
          <w:p w14:paraId="3884EB31" w14:textId="57FE41BF" w:rsidR="000E4EDA" w:rsidRDefault="000E4EDA" w:rsidP="000E4EDA">
            <w:pPr>
              <w:rPr>
                <w:rFonts w:cs="Arial"/>
              </w:rPr>
            </w:pPr>
            <w:r>
              <w:rPr>
                <w:rFonts w:cs="Arial"/>
              </w:rPr>
              <w:t>Seamless transport layer service continuity functionality</w:t>
            </w:r>
          </w:p>
        </w:tc>
        <w:tc>
          <w:tcPr>
            <w:tcW w:w="1767" w:type="dxa"/>
            <w:tcBorders>
              <w:top w:val="single" w:sz="4" w:space="0" w:color="auto"/>
              <w:bottom w:val="single" w:sz="4" w:space="0" w:color="auto"/>
            </w:tcBorders>
            <w:shd w:val="clear" w:color="auto" w:fill="FFFFFF"/>
          </w:tcPr>
          <w:p w14:paraId="5E3F8327" w14:textId="502D2C54"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45974C87" w14:textId="700A7A97" w:rsidR="000E4EDA" w:rsidRDefault="000E4EDA" w:rsidP="000E4EDA">
            <w:pPr>
              <w:rPr>
                <w:rFonts w:cs="Arial"/>
              </w:rPr>
            </w:pPr>
            <w:r>
              <w:rPr>
                <w:rFonts w:cs="Arial"/>
              </w:rPr>
              <w:t>CR 0035 24.558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B180C0" w14:textId="77777777" w:rsidR="000E4EDA" w:rsidRDefault="000E4EDA" w:rsidP="000E4EDA">
            <w:pPr>
              <w:rPr>
                <w:rFonts w:eastAsia="Batang" w:cs="Arial"/>
                <w:lang w:eastAsia="ko-KR"/>
              </w:rPr>
            </w:pPr>
            <w:r>
              <w:rPr>
                <w:rFonts w:eastAsia="Batang" w:cs="Arial"/>
                <w:lang w:eastAsia="ko-KR"/>
              </w:rPr>
              <w:t>Withdrawn</w:t>
            </w:r>
          </w:p>
          <w:p w14:paraId="585FBD52" w14:textId="2BA3C461" w:rsidR="000E4EDA" w:rsidRDefault="000E4EDA" w:rsidP="000E4EDA">
            <w:pPr>
              <w:rPr>
                <w:rFonts w:eastAsia="Batang" w:cs="Arial"/>
                <w:lang w:eastAsia="ko-KR"/>
              </w:rPr>
            </w:pPr>
          </w:p>
        </w:tc>
      </w:tr>
      <w:tr w:rsidR="000E4EDA" w:rsidRPr="00D95972" w14:paraId="0480E334" w14:textId="77777777" w:rsidTr="00F65AFD">
        <w:tc>
          <w:tcPr>
            <w:tcW w:w="976" w:type="dxa"/>
            <w:tcBorders>
              <w:top w:val="nil"/>
              <w:left w:val="thinThickThinSmallGap" w:sz="24" w:space="0" w:color="auto"/>
              <w:bottom w:val="nil"/>
            </w:tcBorders>
            <w:shd w:val="clear" w:color="auto" w:fill="auto"/>
          </w:tcPr>
          <w:p w14:paraId="48C7DB51"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6359FD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42411C9F"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56F3D7BA"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63A7DDD9"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39F6C186"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6AF68A" w14:textId="77777777" w:rsidR="000E4EDA" w:rsidRDefault="000E4EDA" w:rsidP="000E4EDA">
            <w:pPr>
              <w:rPr>
                <w:rFonts w:eastAsia="Batang" w:cs="Arial"/>
                <w:lang w:eastAsia="ko-KR"/>
              </w:rPr>
            </w:pPr>
          </w:p>
        </w:tc>
      </w:tr>
      <w:tr w:rsidR="000E4EDA" w:rsidRPr="00D95972" w14:paraId="0AB6DA2A" w14:textId="77777777" w:rsidTr="00F65AFD">
        <w:tc>
          <w:tcPr>
            <w:tcW w:w="976" w:type="dxa"/>
            <w:tcBorders>
              <w:top w:val="nil"/>
              <w:left w:val="thinThickThinSmallGap" w:sz="24" w:space="0" w:color="auto"/>
              <w:bottom w:val="nil"/>
            </w:tcBorders>
            <w:shd w:val="clear" w:color="auto" w:fill="auto"/>
          </w:tcPr>
          <w:p w14:paraId="08F1213D" w14:textId="23DC22CD" w:rsidR="000E4EDA" w:rsidRPr="00D95972" w:rsidRDefault="000E4EDA" w:rsidP="000E4EDA">
            <w:pPr>
              <w:rPr>
                <w:rFonts w:cs="Arial"/>
              </w:rPr>
            </w:pPr>
          </w:p>
        </w:tc>
        <w:tc>
          <w:tcPr>
            <w:tcW w:w="1317" w:type="dxa"/>
            <w:gridSpan w:val="2"/>
            <w:tcBorders>
              <w:top w:val="nil"/>
              <w:bottom w:val="nil"/>
            </w:tcBorders>
            <w:shd w:val="clear" w:color="auto" w:fill="auto"/>
          </w:tcPr>
          <w:p w14:paraId="2594DE7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5B26D1F2"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7B510787"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6E9AC558"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4291B230"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6DA098" w14:textId="77777777" w:rsidR="000E4EDA" w:rsidRDefault="000E4EDA" w:rsidP="000E4EDA">
            <w:pPr>
              <w:rPr>
                <w:rFonts w:eastAsia="Batang" w:cs="Arial"/>
                <w:lang w:eastAsia="ko-KR"/>
              </w:rPr>
            </w:pPr>
          </w:p>
        </w:tc>
      </w:tr>
      <w:tr w:rsidR="000E4EDA" w:rsidRPr="00D95972" w14:paraId="4F632243" w14:textId="77777777" w:rsidTr="00F65AFD">
        <w:tc>
          <w:tcPr>
            <w:tcW w:w="976" w:type="dxa"/>
            <w:tcBorders>
              <w:top w:val="nil"/>
              <w:left w:val="thinThickThinSmallGap" w:sz="24" w:space="0" w:color="auto"/>
              <w:bottom w:val="nil"/>
            </w:tcBorders>
            <w:shd w:val="clear" w:color="auto" w:fill="auto"/>
          </w:tcPr>
          <w:p w14:paraId="1403EDC0"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5C4AAA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14D3A296"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161106C6"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263D88D6"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21B74858"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5F2034" w14:textId="77777777" w:rsidR="000E4EDA" w:rsidRDefault="000E4EDA" w:rsidP="000E4EDA">
            <w:pPr>
              <w:rPr>
                <w:rFonts w:eastAsia="Batang" w:cs="Arial"/>
                <w:lang w:eastAsia="ko-KR"/>
              </w:rPr>
            </w:pPr>
          </w:p>
        </w:tc>
      </w:tr>
      <w:tr w:rsidR="000E4EDA" w:rsidRPr="00D95972" w14:paraId="094A294D" w14:textId="77777777" w:rsidTr="004B4371">
        <w:tc>
          <w:tcPr>
            <w:tcW w:w="976" w:type="dxa"/>
            <w:tcBorders>
              <w:top w:val="single" w:sz="4" w:space="0" w:color="auto"/>
              <w:left w:val="thinThickThinSmallGap" w:sz="24" w:space="0" w:color="auto"/>
              <w:bottom w:val="single" w:sz="4" w:space="0" w:color="auto"/>
            </w:tcBorders>
            <w:shd w:val="clear" w:color="auto" w:fill="FFFFFF"/>
          </w:tcPr>
          <w:p w14:paraId="755084EB"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081CF7" w14:textId="3E2D9DB2" w:rsidR="000E4EDA" w:rsidRPr="00D95972" w:rsidRDefault="000E4EDA" w:rsidP="000E4EDA">
            <w:pPr>
              <w:rPr>
                <w:rFonts w:cs="Arial"/>
              </w:rPr>
            </w:pPr>
            <w:r>
              <w:rPr>
                <w:lang w:val="en-IN"/>
              </w:rPr>
              <w:t>SEAL_Ph3</w:t>
            </w:r>
          </w:p>
        </w:tc>
        <w:tc>
          <w:tcPr>
            <w:tcW w:w="1088" w:type="dxa"/>
            <w:tcBorders>
              <w:top w:val="single" w:sz="4" w:space="0" w:color="auto"/>
              <w:bottom w:val="single" w:sz="4" w:space="0" w:color="auto"/>
            </w:tcBorders>
          </w:tcPr>
          <w:p w14:paraId="2B4BF14B"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1B74A19D" w14:textId="77777777" w:rsidR="000E4EDA" w:rsidRPr="00DA2C24" w:rsidRDefault="000E4EDA" w:rsidP="000E4EDA">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sidRPr="00D73D7B">
              <w:rPr>
                <w:rFonts w:eastAsia="Calibri" w:cs="Arial"/>
                <w:color w:val="000000"/>
                <w:highlight w:val="yellow"/>
              </w:rPr>
              <w:t>Services</w:t>
            </w:r>
          </w:p>
        </w:tc>
        <w:tc>
          <w:tcPr>
            <w:tcW w:w="1767" w:type="dxa"/>
            <w:tcBorders>
              <w:top w:val="single" w:sz="4" w:space="0" w:color="auto"/>
              <w:bottom w:val="single" w:sz="4" w:space="0" w:color="auto"/>
            </w:tcBorders>
          </w:tcPr>
          <w:p w14:paraId="6468D5EE"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24E3F9C2"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58F14956" w14:textId="6261A788" w:rsidR="000E4EDA" w:rsidRDefault="000E4EDA" w:rsidP="000E4EDA">
            <w:pPr>
              <w:rPr>
                <w:rFonts w:eastAsia="Batang" w:cs="Arial"/>
                <w:color w:val="000000"/>
                <w:lang w:eastAsia="ko-KR"/>
              </w:rPr>
            </w:pPr>
            <w:r w:rsidRPr="00D73D7B">
              <w:rPr>
                <w:rFonts w:eastAsia="Batang" w:cs="Arial"/>
                <w:color w:val="000000"/>
                <w:lang w:eastAsia="ko-KR"/>
              </w:rPr>
              <w:t>Enhanced Service Enabler Architecture Layer for Verticals Phase 3</w:t>
            </w:r>
          </w:p>
          <w:p w14:paraId="3B975B7C" w14:textId="77777777" w:rsidR="000E4EDA" w:rsidRPr="00D95972" w:rsidRDefault="000E4EDA" w:rsidP="000E4EDA">
            <w:pPr>
              <w:rPr>
                <w:rFonts w:eastAsia="Batang" w:cs="Arial"/>
                <w:color w:val="000000"/>
                <w:lang w:eastAsia="ko-KR"/>
              </w:rPr>
            </w:pPr>
          </w:p>
          <w:p w14:paraId="389D6576" w14:textId="77777777" w:rsidR="000E4EDA" w:rsidRPr="00D95972" w:rsidRDefault="000E4EDA" w:rsidP="000E4EDA">
            <w:pPr>
              <w:rPr>
                <w:rFonts w:eastAsia="Batang" w:cs="Arial"/>
                <w:lang w:eastAsia="ko-KR"/>
              </w:rPr>
            </w:pPr>
          </w:p>
        </w:tc>
      </w:tr>
      <w:tr w:rsidR="000E4EDA" w:rsidRPr="00D95972" w14:paraId="1B612AB2" w14:textId="77777777" w:rsidTr="004B4371">
        <w:tc>
          <w:tcPr>
            <w:tcW w:w="976" w:type="dxa"/>
            <w:tcBorders>
              <w:top w:val="nil"/>
              <w:left w:val="thinThickThinSmallGap" w:sz="24" w:space="0" w:color="auto"/>
              <w:bottom w:val="nil"/>
            </w:tcBorders>
            <w:shd w:val="clear" w:color="auto" w:fill="auto"/>
          </w:tcPr>
          <w:p w14:paraId="3E03EF5A"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8021C0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3FAD5B8" w14:textId="78424FE5" w:rsidR="000E4EDA" w:rsidRDefault="00000000" w:rsidP="000E4EDA">
            <w:hyperlink r:id="rId254" w:history="1">
              <w:r w:rsidR="000E4EDA">
                <w:rPr>
                  <w:rStyle w:val="Hyperlink"/>
                </w:rPr>
                <w:t>C1-232348</w:t>
              </w:r>
            </w:hyperlink>
          </w:p>
        </w:tc>
        <w:tc>
          <w:tcPr>
            <w:tcW w:w="4191" w:type="dxa"/>
            <w:gridSpan w:val="3"/>
            <w:tcBorders>
              <w:top w:val="single" w:sz="4" w:space="0" w:color="auto"/>
              <w:bottom w:val="single" w:sz="4" w:space="0" w:color="auto"/>
            </w:tcBorders>
            <w:shd w:val="clear" w:color="auto" w:fill="FFFF00"/>
          </w:tcPr>
          <w:p w14:paraId="08E5DA20" w14:textId="0741E560" w:rsidR="000E4EDA" w:rsidRDefault="000E4EDA" w:rsidP="000E4EDA">
            <w:pPr>
              <w:rPr>
                <w:rFonts w:cs="Arial"/>
              </w:rPr>
            </w:pPr>
            <w:r>
              <w:rPr>
                <w:rFonts w:cs="Arial"/>
              </w:rPr>
              <w:t>Procedures to create notification channel request</w:t>
            </w:r>
          </w:p>
        </w:tc>
        <w:tc>
          <w:tcPr>
            <w:tcW w:w="1767" w:type="dxa"/>
            <w:tcBorders>
              <w:top w:val="single" w:sz="4" w:space="0" w:color="auto"/>
              <w:bottom w:val="single" w:sz="4" w:space="0" w:color="auto"/>
            </w:tcBorders>
            <w:shd w:val="clear" w:color="auto" w:fill="FFFF00"/>
          </w:tcPr>
          <w:p w14:paraId="74EDAEC6" w14:textId="06093D50" w:rsidR="000E4EDA" w:rsidRDefault="000E4EDA" w:rsidP="000E4EDA">
            <w:pPr>
              <w:rPr>
                <w:rFonts w:cs="Arial"/>
              </w:rPr>
            </w:pPr>
            <w:r>
              <w:rPr>
                <w:rFonts w:cs="Arial"/>
              </w:rPr>
              <w:t>Samsung Electronics</w:t>
            </w:r>
          </w:p>
        </w:tc>
        <w:tc>
          <w:tcPr>
            <w:tcW w:w="826" w:type="dxa"/>
            <w:tcBorders>
              <w:top w:val="single" w:sz="4" w:space="0" w:color="auto"/>
              <w:bottom w:val="single" w:sz="4" w:space="0" w:color="auto"/>
            </w:tcBorders>
            <w:shd w:val="clear" w:color="auto" w:fill="FFFF00"/>
          </w:tcPr>
          <w:p w14:paraId="5D56E820" w14:textId="2B81EAB3" w:rsidR="000E4EDA" w:rsidRDefault="000E4EDA" w:rsidP="000E4EDA">
            <w:pPr>
              <w:rPr>
                <w:rFonts w:cs="Arial"/>
              </w:rPr>
            </w:pPr>
            <w:proofErr w:type="spellStart"/>
            <w:r>
              <w:rPr>
                <w:rFonts w:cs="Arial"/>
              </w:rPr>
              <w:t>pCR</w:t>
            </w:r>
            <w:proofErr w:type="spellEnd"/>
            <w:r>
              <w:rPr>
                <w:rFonts w:cs="Arial"/>
              </w:rPr>
              <w:t xml:space="preserve">  24.542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96E7D9" w14:textId="02039FA7" w:rsidR="001B001C" w:rsidRDefault="001B001C" w:rsidP="001B001C">
            <w:pPr>
              <w:rPr>
                <w:rFonts w:eastAsia="Batang" w:cs="Arial"/>
                <w:lang w:eastAsia="ko-KR"/>
              </w:rPr>
            </w:pPr>
            <w:r>
              <w:rPr>
                <w:rFonts w:eastAsia="Batang" w:cs="Arial"/>
                <w:lang w:eastAsia="ko-KR"/>
              </w:rPr>
              <w:t>Nevenka Mon 12:52</w:t>
            </w:r>
          </w:p>
          <w:p w14:paraId="35494314" w14:textId="77777777" w:rsidR="001B001C" w:rsidRDefault="001B001C" w:rsidP="001B001C">
            <w:pPr>
              <w:rPr>
                <w:rFonts w:eastAsia="Batang" w:cs="Arial"/>
                <w:lang w:eastAsia="ko-KR"/>
              </w:rPr>
            </w:pPr>
            <w:r>
              <w:rPr>
                <w:rFonts w:eastAsia="Batang" w:cs="Arial"/>
                <w:lang w:eastAsia="ko-KR"/>
              </w:rPr>
              <w:t>Rev required</w:t>
            </w:r>
          </w:p>
          <w:p w14:paraId="32E743F8" w14:textId="77777777" w:rsidR="000E4EDA" w:rsidRDefault="000E4EDA" w:rsidP="000E4EDA">
            <w:pPr>
              <w:rPr>
                <w:rFonts w:eastAsia="Batang" w:cs="Arial"/>
                <w:lang w:eastAsia="ko-KR"/>
              </w:rPr>
            </w:pPr>
          </w:p>
          <w:p w14:paraId="6D274ABF" w14:textId="290A57EC" w:rsidR="00665250" w:rsidRDefault="00665250" w:rsidP="00665250">
            <w:pPr>
              <w:rPr>
                <w:rFonts w:eastAsia="Batang" w:cs="Arial"/>
                <w:lang w:eastAsia="ko-KR"/>
              </w:rPr>
            </w:pPr>
            <w:r>
              <w:rPr>
                <w:rFonts w:eastAsia="Batang" w:cs="Arial"/>
                <w:lang w:eastAsia="ko-KR"/>
              </w:rPr>
              <w:t>Vijay Tue 1</w:t>
            </w:r>
            <w:r w:rsidR="00693C2A">
              <w:rPr>
                <w:rFonts w:eastAsia="Batang" w:cs="Arial"/>
                <w:lang w:eastAsia="ko-KR"/>
              </w:rPr>
              <w:t>9</w:t>
            </w:r>
            <w:r>
              <w:rPr>
                <w:rFonts w:eastAsia="Batang" w:cs="Arial"/>
                <w:lang w:eastAsia="ko-KR"/>
              </w:rPr>
              <w:t>:</w:t>
            </w:r>
            <w:r w:rsidR="00693C2A">
              <w:rPr>
                <w:rFonts w:eastAsia="Batang" w:cs="Arial"/>
                <w:lang w:eastAsia="ko-KR"/>
              </w:rPr>
              <w:t>26</w:t>
            </w:r>
          </w:p>
          <w:p w14:paraId="176B706F" w14:textId="77777777" w:rsidR="00665250" w:rsidRDefault="00665250" w:rsidP="00665250">
            <w:pPr>
              <w:rPr>
                <w:rFonts w:eastAsia="Batang" w:cs="Arial"/>
                <w:lang w:eastAsia="ko-KR"/>
              </w:rPr>
            </w:pPr>
            <w:r>
              <w:rPr>
                <w:rFonts w:eastAsia="Batang" w:cs="Arial"/>
                <w:lang w:eastAsia="ko-KR"/>
              </w:rPr>
              <w:t>Rev</w:t>
            </w:r>
          </w:p>
          <w:p w14:paraId="7736F994" w14:textId="77777777" w:rsidR="00665250" w:rsidRDefault="00665250" w:rsidP="000E4EDA">
            <w:pPr>
              <w:rPr>
                <w:rFonts w:eastAsia="Batang" w:cs="Arial"/>
                <w:lang w:eastAsia="ko-KR"/>
              </w:rPr>
            </w:pPr>
          </w:p>
          <w:p w14:paraId="1311902A" w14:textId="40A78C63" w:rsidR="00AB7C27" w:rsidRDefault="00AB7C27" w:rsidP="00AB7C27">
            <w:pPr>
              <w:rPr>
                <w:rFonts w:eastAsia="Batang" w:cs="Arial"/>
                <w:lang w:eastAsia="ko-KR"/>
              </w:rPr>
            </w:pPr>
            <w:r>
              <w:rPr>
                <w:rFonts w:eastAsia="Batang" w:cs="Arial"/>
                <w:lang w:eastAsia="ko-KR"/>
              </w:rPr>
              <w:t xml:space="preserve">Nevenka </w:t>
            </w:r>
            <w:r>
              <w:rPr>
                <w:rFonts w:eastAsia="Batang" w:cs="Arial"/>
                <w:lang w:eastAsia="ko-KR"/>
              </w:rPr>
              <w:t>Wed</w:t>
            </w:r>
            <w:r>
              <w:rPr>
                <w:rFonts w:eastAsia="Batang" w:cs="Arial"/>
                <w:lang w:eastAsia="ko-KR"/>
              </w:rPr>
              <w:t xml:space="preserve"> 1</w:t>
            </w:r>
            <w:r>
              <w:rPr>
                <w:rFonts w:eastAsia="Batang" w:cs="Arial"/>
                <w:lang w:eastAsia="ko-KR"/>
              </w:rPr>
              <w:t>4</w:t>
            </w:r>
            <w:r>
              <w:rPr>
                <w:rFonts w:eastAsia="Batang" w:cs="Arial"/>
                <w:lang w:eastAsia="ko-KR"/>
              </w:rPr>
              <w:t>:</w:t>
            </w:r>
            <w:r>
              <w:rPr>
                <w:rFonts w:eastAsia="Batang" w:cs="Arial"/>
                <w:lang w:eastAsia="ko-KR"/>
              </w:rPr>
              <w:t>4</w:t>
            </w:r>
            <w:r>
              <w:rPr>
                <w:rFonts w:eastAsia="Batang" w:cs="Arial"/>
                <w:lang w:eastAsia="ko-KR"/>
              </w:rPr>
              <w:t>2</w:t>
            </w:r>
          </w:p>
          <w:p w14:paraId="23D4563A" w14:textId="4E69EB36" w:rsidR="00AB7C27" w:rsidRDefault="00AB7C27" w:rsidP="00AB7C27">
            <w:pPr>
              <w:rPr>
                <w:rFonts w:eastAsia="Batang" w:cs="Arial"/>
                <w:lang w:eastAsia="ko-KR"/>
              </w:rPr>
            </w:pPr>
            <w:r>
              <w:rPr>
                <w:rFonts w:eastAsia="Batang" w:cs="Arial"/>
                <w:lang w:eastAsia="ko-KR"/>
              </w:rPr>
              <w:t>Fine with r</w:t>
            </w:r>
            <w:r>
              <w:rPr>
                <w:rFonts w:eastAsia="Batang" w:cs="Arial"/>
                <w:lang w:eastAsia="ko-KR"/>
              </w:rPr>
              <w:t>ev</w:t>
            </w:r>
          </w:p>
          <w:p w14:paraId="6A13F9C0" w14:textId="1071C248" w:rsidR="00AB7C27" w:rsidRDefault="00AB7C27" w:rsidP="000E4EDA">
            <w:pPr>
              <w:rPr>
                <w:rFonts w:eastAsia="Batang" w:cs="Arial"/>
                <w:lang w:eastAsia="ko-KR"/>
              </w:rPr>
            </w:pPr>
          </w:p>
        </w:tc>
      </w:tr>
      <w:tr w:rsidR="000E4EDA" w:rsidRPr="00D95972" w14:paraId="70E10D08" w14:textId="77777777" w:rsidTr="004B4371">
        <w:tc>
          <w:tcPr>
            <w:tcW w:w="976" w:type="dxa"/>
            <w:tcBorders>
              <w:top w:val="nil"/>
              <w:left w:val="thinThickThinSmallGap" w:sz="24" w:space="0" w:color="auto"/>
              <w:bottom w:val="nil"/>
            </w:tcBorders>
            <w:shd w:val="clear" w:color="auto" w:fill="auto"/>
          </w:tcPr>
          <w:p w14:paraId="0287570C"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D23151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5EBFF5F" w14:textId="63328549" w:rsidR="000E4EDA" w:rsidRDefault="00000000" w:rsidP="000E4EDA">
            <w:hyperlink r:id="rId255" w:history="1">
              <w:r w:rsidR="000E4EDA">
                <w:rPr>
                  <w:rStyle w:val="Hyperlink"/>
                </w:rPr>
                <w:t>C1-232360</w:t>
              </w:r>
            </w:hyperlink>
          </w:p>
        </w:tc>
        <w:tc>
          <w:tcPr>
            <w:tcW w:w="4191" w:type="dxa"/>
            <w:gridSpan w:val="3"/>
            <w:tcBorders>
              <w:top w:val="single" w:sz="4" w:space="0" w:color="auto"/>
              <w:bottom w:val="single" w:sz="4" w:space="0" w:color="auto"/>
            </w:tcBorders>
            <w:shd w:val="clear" w:color="auto" w:fill="FFFF00"/>
          </w:tcPr>
          <w:p w14:paraId="29B0DA52" w14:textId="0354744D" w:rsidR="000E4EDA" w:rsidRDefault="000E4EDA" w:rsidP="000E4EDA">
            <w:pPr>
              <w:rPr>
                <w:rFonts w:cs="Arial"/>
              </w:rPr>
            </w:pPr>
            <w:r>
              <w:rPr>
                <w:rFonts w:cs="Arial"/>
              </w:rPr>
              <w:t>Authentication procedures for HTTP request</w:t>
            </w:r>
          </w:p>
        </w:tc>
        <w:tc>
          <w:tcPr>
            <w:tcW w:w="1767" w:type="dxa"/>
            <w:tcBorders>
              <w:top w:val="single" w:sz="4" w:space="0" w:color="auto"/>
              <w:bottom w:val="single" w:sz="4" w:space="0" w:color="auto"/>
            </w:tcBorders>
            <w:shd w:val="clear" w:color="auto" w:fill="FFFF00"/>
          </w:tcPr>
          <w:p w14:paraId="00B44A78" w14:textId="59FE69C4" w:rsidR="000E4EDA" w:rsidRDefault="000E4EDA" w:rsidP="000E4EDA">
            <w:pPr>
              <w:rPr>
                <w:rFonts w:cs="Arial"/>
              </w:rPr>
            </w:pPr>
            <w:r>
              <w:rPr>
                <w:rFonts w:cs="Arial"/>
              </w:rPr>
              <w:t>Samsung Electronics</w:t>
            </w:r>
          </w:p>
        </w:tc>
        <w:tc>
          <w:tcPr>
            <w:tcW w:w="826" w:type="dxa"/>
            <w:tcBorders>
              <w:top w:val="single" w:sz="4" w:space="0" w:color="auto"/>
              <w:bottom w:val="single" w:sz="4" w:space="0" w:color="auto"/>
            </w:tcBorders>
            <w:shd w:val="clear" w:color="auto" w:fill="FFFF00"/>
          </w:tcPr>
          <w:p w14:paraId="1F99866F" w14:textId="102C5C19" w:rsidR="000E4EDA" w:rsidRDefault="000E4EDA" w:rsidP="000E4EDA">
            <w:pPr>
              <w:rPr>
                <w:rFonts w:cs="Arial"/>
              </w:rPr>
            </w:pPr>
            <w:proofErr w:type="spellStart"/>
            <w:r>
              <w:rPr>
                <w:rFonts w:cs="Arial"/>
              </w:rPr>
              <w:t>pCR</w:t>
            </w:r>
            <w:proofErr w:type="spellEnd"/>
            <w:r>
              <w:rPr>
                <w:rFonts w:cs="Arial"/>
              </w:rPr>
              <w:t xml:space="preserve">  24.542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0B6938" w14:textId="27052B1C" w:rsidR="00DB35A8" w:rsidRDefault="00DB35A8" w:rsidP="00DB35A8">
            <w:pPr>
              <w:rPr>
                <w:rFonts w:eastAsia="Batang" w:cs="Arial"/>
                <w:lang w:eastAsia="ko-KR"/>
              </w:rPr>
            </w:pPr>
            <w:r>
              <w:rPr>
                <w:rFonts w:eastAsia="Batang" w:cs="Arial"/>
                <w:lang w:eastAsia="ko-KR"/>
              </w:rPr>
              <w:t>Nevenka Mon 12:54</w:t>
            </w:r>
          </w:p>
          <w:p w14:paraId="4ED03ED8" w14:textId="77777777" w:rsidR="00DB35A8" w:rsidRDefault="00DB35A8" w:rsidP="00DB35A8">
            <w:pPr>
              <w:rPr>
                <w:rFonts w:eastAsia="Batang" w:cs="Arial"/>
                <w:lang w:eastAsia="ko-KR"/>
              </w:rPr>
            </w:pPr>
            <w:r>
              <w:rPr>
                <w:rFonts w:eastAsia="Batang" w:cs="Arial"/>
                <w:lang w:eastAsia="ko-KR"/>
              </w:rPr>
              <w:t>Rev required</w:t>
            </w:r>
          </w:p>
          <w:p w14:paraId="46272243" w14:textId="77777777" w:rsidR="000E4EDA" w:rsidRDefault="000E4EDA" w:rsidP="000E4EDA">
            <w:pPr>
              <w:rPr>
                <w:rFonts w:eastAsia="Batang" w:cs="Arial"/>
                <w:lang w:eastAsia="ko-KR"/>
              </w:rPr>
            </w:pPr>
          </w:p>
          <w:p w14:paraId="665A3137" w14:textId="68BA16C6" w:rsidR="001F7CAE" w:rsidRDefault="001F7CAE" w:rsidP="001F7CAE">
            <w:pPr>
              <w:rPr>
                <w:rFonts w:eastAsia="Batang" w:cs="Arial"/>
                <w:lang w:eastAsia="ko-KR"/>
              </w:rPr>
            </w:pPr>
            <w:r>
              <w:rPr>
                <w:rFonts w:eastAsia="Batang" w:cs="Arial"/>
                <w:lang w:eastAsia="ko-KR"/>
              </w:rPr>
              <w:t>Vijay Tue 15:38</w:t>
            </w:r>
          </w:p>
          <w:p w14:paraId="2D1EF2C2" w14:textId="77777777" w:rsidR="001F7CAE" w:rsidRDefault="001F7CAE" w:rsidP="001F7CAE">
            <w:pPr>
              <w:rPr>
                <w:rFonts w:eastAsia="Batang" w:cs="Arial"/>
                <w:lang w:eastAsia="ko-KR"/>
              </w:rPr>
            </w:pPr>
            <w:r>
              <w:rPr>
                <w:rFonts w:eastAsia="Batang" w:cs="Arial"/>
                <w:lang w:eastAsia="ko-KR"/>
              </w:rPr>
              <w:t>Rev</w:t>
            </w:r>
          </w:p>
          <w:p w14:paraId="6FF0EF6C" w14:textId="77777777" w:rsidR="001F7CAE" w:rsidRDefault="001F7CAE" w:rsidP="000E4EDA">
            <w:pPr>
              <w:rPr>
                <w:rFonts w:eastAsia="Batang" w:cs="Arial"/>
                <w:lang w:eastAsia="ko-KR"/>
              </w:rPr>
            </w:pPr>
          </w:p>
          <w:p w14:paraId="091DF7CD" w14:textId="097906D6" w:rsidR="007046FE" w:rsidRDefault="007046FE" w:rsidP="007046FE">
            <w:pPr>
              <w:rPr>
                <w:rFonts w:eastAsia="Batang" w:cs="Arial"/>
                <w:lang w:eastAsia="ko-KR"/>
              </w:rPr>
            </w:pPr>
            <w:r>
              <w:rPr>
                <w:rFonts w:eastAsia="Batang" w:cs="Arial"/>
                <w:lang w:eastAsia="ko-KR"/>
              </w:rPr>
              <w:t>Nevenka Tue 1</w:t>
            </w:r>
            <w:r w:rsidR="00986DE5">
              <w:rPr>
                <w:rFonts w:eastAsia="Batang" w:cs="Arial"/>
                <w:lang w:eastAsia="ko-KR"/>
              </w:rPr>
              <w:t>7</w:t>
            </w:r>
            <w:r>
              <w:rPr>
                <w:rFonts w:eastAsia="Batang" w:cs="Arial"/>
                <w:lang w:eastAsia="ko-KR"/>
              </w:rPr>
              <w:t>:</w:t>
            </w:r>
            <w:r w:rsidR="00986DE5">
              <w:rPr>
                <w:rFonts w:eastAsia="Batang" w:cs="Arial"/>
                <w:lang w:eastAsia="ko-KR"/>
              </w:rPr>
              <w:t>31</w:t>
            </w:r>
          </w:p>
          <w:p w14:paraId="5DB826CC" w14:textId="6ABF8F90" w:rsidR="007046FE" w:rsidRDefault="00986DE5" w:rsidP="007046FE">
            <w:pPr>
              <w:rPr>
                <w:rFonts w:eastAsia="Batang" w:cs="Arial"/>
                <w:lang w:eastAsia="ko-KR"/>
              </w:rPr>
            </w:pPr>
            <w:r>
              <w:rPr>
                <w:rFonts w:eastAsia="Batang" w:cs="Arial"/>
                <w:lang w:eastAsia="ko-KR"/>
              </w:rPr>
              <w:t>Fine with rev</w:t>
            </w:r>
          </w:p>
          <w:p w14:paraId="5FC70393" w14:textId="375917C0" w:rsidR="007046FE" w:rsidRDefault="007046FE" w:rsidP="000E4EDA">
            <w:pPr>
              <w:rPr>
                <w:rFonts w:eastAsia="Batang" w:cs="Arial"/>
                <w:lang w:eastAsia="ko-KR"/>
              </w:rPr>
            </w:pPr>
          </w:p>
        </w:tc>
      </w:tr>
      <w:tr w:rsidR="000E4EDA" w:rsidRPr="00D95972" w14:paraId="0A8576B2" w14:textId="77777777" w:rsidTr="00AE7C3A">
        <w:tc>
          <w:tcPr>
            <w:tcW w:w="976" w:type="dxa"/>
            <w:tcBorders>
              <w:top w:val="nil"/>
              <w:left w:val="thinThickThinSmallGap" w:sz="24" w:space="0" w:color="auto"/>
              <w:bottom w:val="nil"/>
            </w:tcBorders>
            <w:shd w:val="clear" w:color="auto" w:fill="auto"/>
          </w:tcPr>
          <w:p w14:paraId="165DA80D"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204CB0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CEE5A69" w14:textId="0529C8FF" w:rsidR="000E4EDA" w:rsidRDefault="00000000" w:rsidP="000E4EDA">
            <w:hyperlink r:id="rId256" w:history="1">
              <w:r w:rsidR="000E4EDA">
                <w:rPr>
                  <w:rStyle w:val="Hyperlink"/>
                </w:rPr>
                <w:t>C1-232362</w:t>
              </w:r>
            </w:hyperlink>
          </w:p>
        </w:tc>
        <w:tc>
          <w:tcPr>
            <w:tcW w:w="4191" w:type="dxa"/>
            <w:gridSpan w:val="3"/>
            <w:tcBorders>
              <w:top w:val="single" w:sz="4" w:space="0" w:color="auto"/>
              <w:bottom w:val="single" w:sz="4" w:space="0" w:color="auto"/>
            </w:tcBorders>
            <w:shd w:val="clear" w:color="auto" w:fill="FFFF00"/>
          </w:tcPr>
          <w:p w14:paraId="4F0F39D2" w14:textId="2667F2AA" w:rsidR="000E4EDA" w:rsidRDefault="000E4EDA" w:rsidP="000E4EDA">
            <w:pPr>
              <w:rPr>
                <w:rFonts w:cs="Arial"/>
              </w:rPr>
            </w:pPr>
            <w:r>
              <w:rPr>
                <w:rFonts w:cs="Arial"/>
              </w:rPr>
              <w:t>Boot up procedures for notification management client</w:t>
            </w:r>
          </w:p>
        </w:tc>
        <w:tc>
          <w:tcPr>
            <w:tcW w:w="1767" w:type="dxa"/>
            <w:tcBorders>
              <w:top w:val="single" w:sz="4" w:space="0" w:color="auto"/>
              <w:bottom w:val="single" w:sz="4" w:space="0" w:color="auto"/>
            </w:tcBorders>
            <w:shd w:val="clear" w:color="auto" w:fill="FFFF00"/>
          </w:tcPr>
          <w:p w14:paraId="162A18AA" w14:textId="7CD52E9C" w:rsidR="000E4EDA" w:rsidRDefault="000E4EDA" w:rsidP="000E4EDA">
            <w:pPr>
              <w:rPr>
                <w:rFonts w:cs="Arial"/>
              </w:rPr>
            </w:pPr>
            <w:r>
              <w:rPr>
                <w:rFonts w:cs="Arial"/>
              </w:rPr>
              <w:t>Samsung Electronics</w:t>
            </w:r>
          </w:p>
        </w:tc>
        <w:tc>
          <w:tcPr>
            <w:tcW w:w="826" w:type="dxa"/>
            <w:tcBorders>
              <w:top w:val="single" w:sz="4" w:space="0" w:color="auto"/>
              <w:bottom w:val="single" w:sz="4" w:space="0" w:color="auto"/>
            </w:tcBorders>
            <w:shd w:val="clear" w:color="auto" w:fill="FFFF00"/>
          </w:tcPr>
          <w:p w14:paraId="6800F065" w14:textId="196A021F" w:rsidR="000E4EDA" w:rsidRDefault="000E4EDA" w:rsidP="000E4EDA">
            <w:pPr>
              <w:rPr>
                <w:rFonts w:cs="Arial"/>
              </w:rPr>
            </w:pPr>
            <w:proofErr w:type="spellStart"/>
            <w:r>
              <w:rPr>
                <w:rFonts w:cs="Arial"/>
              </w:rPr>
              <w:t>pCR</w:t>
            </w:r>
            <w:proofErr w:type="spellEnd"/>
            <w:r>
              <w:rPr>
                <w:rFonts w:cs="Arial"/>
              </w:rPr>
              <w:t xml:space="preserve">  24.542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71358F" w14:textId="25286007" w:rsidR="00DB35A8" w:rsidRDefault="00DB35A8" w:rsidP="00DB35A8">
            <w:pPr>
              <w:rPr>
                <w:rFonts w:eastAsia="Batang" w:cs="Arial"/>
                <w:lang w:eastAsia="ko-KR"/>
              </w:rPr>
            </w:pPr>
            <w:r>
              <w:rPr>
                <w:rFonts w:eastAsia="Batang" w:cs="Arial"/>
                <w:lang w:eastAsia="ko-KR"/>
              </w:rPr>
              <w:t>Nevenka Mon 12:56</w:t>
            </w:r>
          </w:p>
          <w:p w14:paraId="5720711C" w14:textId="77777777" w:rsidR="00DB35A8" w:rsidRDefault="00DB35A8" w:rsidP="00DB35A8">
            <w:pPr>
              <w:rPr>
                <w:rFonts w:eastAsia="Batang" w:cs="Arial"/>
                <w:lang w:eastAsia="ko-KR"/>
              </w:rPr>
            </w:pPr>
            <w:r>
              <w:rPr>
                <w:rFonts w:eastAsia="Batang" w:cs="Arial"/>
                <w:lang w:eastAsia="ko-KR"/>
              </w:rPr>
              <w:t>Rev required</w:t>
            </w:r>
          </w:p>
          <w:p w14:paraId="40AFFA92" w14:textId="77777777" w:rsidR="000E4EDA" w:rsidRDefault="000E4EDA" w:rsidP="000E4EDA">
            <w:pPr>
              <w:rPr>
                <w:rFonts w:eastAsia="Batang" w:cs="Arial"/>
                <w:lang w:eastAsia="ko-KR"/>
              </w:rPr>
            </w:pPr>
          </w:p>
          <w:p w14:paraId="3A2C82D7" w14:textId="72AA99BA" w:rsidR="00E93E51" w:rsidRDefault="00E93E51" w:rsidP="00E93E51">
            <w:pPr>
              <w:rPr>
                <w:rFonts w:eastAsia="Batang" w:cs="Arial"/>
                <w:lang w:eastAsia="ko-KR"/>
              </w:rPr>
            </w:pPr>
            <w:r>
              <w:rPr>
                <w:rFonts w:eastAsia="Batang" w:cs="Arial"/>
                <w:lang w:eastAsia="ko-KR"/>
              </w:rPr>
              <w:t>Vijay Tue 15:21</w:t>
            </w:r>
          </w:p>
          <w:p w14:paraId="58A436BD" w14:textId="3C5AC9DD" w:rsidR="00E93E51" w:rsidRDefault="00E93E51" w:rsidP="00E93E51">
            <w:pPr>
              <w:rPr>
                <w:rFonts w:eastAsia="Batang" w:cs="Arial"/>
                <w:lang w:eastAsia="ko-KR"/>
              </w:rPr>
            </w:pPr>
            <w:r>
              <w:rPr>
                <w:rFonts w:eastAsia="Batang" w:cs="Arial"/>
                <w:lang w:eastAsia="ko-KR"/>
              </w:rPr>
              <w:t>Rev</w:t>
            </w:r>
          </w:p>
          <w:p w14:paraId="79F6358B" w14:textId="77777777" w:rsidR="00E93E51" w:rsidRDefault="00E93E51" w:rsidP="000E4EDA">
            <w:pPr>
              <w:rPr>
                <w:rFonts w:eastAsia="Batang" w:cs="Arial"/>
                <w:lang w:eastAsia="ko-KR"/>
              </w:rPr>
            </w:pPr>
          </w:p>
          <w:p w14:paraId="58173BAA" w14:textId="1C847F76" w:rsidR="00DD45D0" w:rsidRDefault="00DD45D0" w:rsidP="00DD45D0">
            <w:pPr>
              <w:rPr>
                <w:color w:val="000000"/>
                <w:lang w:eastAsia="en-GB"/>
              </w:rPr>
            </w:pPr>
            <w:r>
              <w:rPr>
                <w:color w:val="000000"/>
                <w:lang w:eastAsia="en-GB"/>
              </w:rPr>
              <w:t>Nevenka Tue 17:24</w:t>
            </w:r>
          </w:p>
          <w:p w14:paraId="0E58E07F" w14:textId="0E419B23" w:rsidR="00DD45D0" w:rsidRDefault="00DD45D0" w:rsidP="00DD45D0">
            <w:pPr>
              <w:rPr>
                <w:color w:val="000000"/>
                <w:lang w:eastAsia="en-GB"/>
              </w:rPr>
            </w:pPr>
            <w:r>
              <w:rPr>
                <w:color w:val="000000"/>
                <w:lang w:eastAsia="en-GB"/>
              </w:rPr>
              <w:t>Fine with rev</w:t>
            </w:r>
          </w:p>
          <w:p w14:paraId="07134D34" w14:textId="0C0FE029" w:rsidR="00DD45D0" w:rsidRDefault="00DD45D0" w:rsidP="000E4EDA">
            <w:pPr>
              <w:rPr>
                <w:rFonts w:eastAsia="Batang" w:cs="Arial"/>
                <w:lang w:eastAsia="ko-KR"/>
              </w:rPr>
            </w:pPr>
          </w:p>
        </w:tc>
      </w:tr>
      <w:tr w:rsidR="000E4EDA" w:rsidRPr="00D95972" w14:paraId="6359AAF8" w14:textId="77777777" w:rsidTr="00AE7C3A">
        <w:tc>
          <w:tcPr>
            <w:tcW w:w="976" w:type="dxa"/>
            <w:tcBorders>
              <w:top w:val="nil"/>
              <w:left w:val="thinThickThinSmallGap" w:sz="24" w:space="0" w:color="auto"/>
              <w:bottom w:val="nil"/>
            </w:tcBorders>
            <w:shd w:val="clear" w:color="auto" w:fill="auto"/>
          </w:tcPr>
          <w:p w14:paraId="038759EC"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A91723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8D6E299" w14:textId="003E7895" w:rsidR="000E4EDA" w:rsidRDefault="00000000" w:rsidP="000E4EDA">
            <w:hyperlink r:id="rId257" w:history="1">
              <w:r w:rsidR="000E4EDA">
                <w:rPr>
                  <w:rStyle w:val="Hyperlink"/>
                </w:rPr>
                <w:t>C1-232595</w:t>
              </w:r>
            </w:hyperlink>
          </w:p>
        </w:tc>
        <w:tc>
          <w:tcPr>
            <w:tcW w:w="4191" w:type="dxa"/>
            <w:gridSpan w:val="3"/>
            <w:tcBorders>
              <w:top w:val="single" w:sz="4" w:space="0" w:color="auto"/>
              <w:bottom w:val="single" w:sz="4" w:space="0" w:color="auto"/>
            </w:tcBorders>
            <w:shd w:val="clear" w:color="auto" w:fill="FFFF00"/>
          </w:tcPr>
          <w:p w14:paraId="26BFD9EE" w14:textId="74B8BC58" w:rsidR="000E4EDA" w:rsidRDefault="000E4EDA" w:rsidP="000E4EDA">
            <w:pPr>
              <w:rPr>
                <w:rFonts w:cs="Arial"/>
              </w:rPr>
            </w:pPr>
            <w:r>
              <w:rPr>
                <w:rFonts w:cs="Arial"/>
              </w:rPr>
              <w:t>Add the supplementary location information indication</w:t>
            </w:r>
          </w:p>
        </w:tc>
        <w:tc>
          <w:tcPr>
            <w:tcW w:w="1767" w:type="dxa"/>
            <w:tcBorders>
              <w:top w:val="single" w:sz="4" w:space="0" w:color="auto"/>
              <w:bottom w:val="single" w:sz="4" w:space="0" w:color="auto"/>
            </w:tcBorders>
            <w:shd w:val="clear" w:color="auto" w:fill="FFFF00"/>
          </w:tcPr>
          <w:p w14:paraId="29184AD7" w14:textId="6E1E72F4" w:rsidR="000E4EDA" w:rsidRDefault="000E4EDA" w:rsidP="000E4EDA">
            <w:pPr>
              <w:rPr>
                <w:rFonts w:cs="Arial"/>
              </w:rPr>
            </w:pPr>
            <w:r>
              <w:rPr>
                <w:rFonts w:cs="Arial"/>
              </w:rPr>
              <w:t xml:space="preserve">CATT / </w:t>
            </w:r>
            <w:proofErr w:type="spellStart"/>
            <w:r>
              <w:rPr>
                <w:rFonts w:cs="Arial"/>
              </w:rPr>
              <w:t>Xiaoxue</w:t>
            </w:r>
            <w:proofErr w:type="spellEnd"/>
          </w:p>
        </w:tc>
        <w:tc>
          <w:tcPr>
            <w:tcW w:w="826" w:type="dxa"/>
            <w:tcBorders>
              <w:top w:val="single" w:sz="4" w:space="0" w:color="auto"/>
              <w:bottom w:val="single" w:sz="4" w:space="0" w:color="auto"/>
            </w:tcBorders>
            <w:shd w:val="clear" w:color="auto" w:fill="FFFF00"/>
          </w:tcPr>
          <w:p w14:paraId="23FBE99B" w14:textId="212CFCA5" w:rsidR="000E4EDA" w:rsidRDefault="000E4EDA" w:rsidP="000E4EDA">
            <w:pPr>
              <w:rPr>
                <w:rFonts w:cs="Arial"/>
              </w:rPr>
            </w:pPr>
            <w:r>
              <w:rPr>
                <w:rFonts w:cs="Arial"/>
              </w:rPr>
              <w:t xml:space="preserve">CR 0066 </w:t>
            </w:r>
            <w:r>
              <w:rPr>
                <w:rFonts w:cs="Arial"/>
              </w:rPr>
              <w:lastRenderedPageBreak/>
              <w:t>24.545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CAF664" w14:textId="77777777" w:rsidR="000E4EDA" w:rsidRDefault="00EC2FCB" w:rsidP="000E4EDA">
            <w:pPr>
              <w:rPr>
                <w:color w:val="000000"/>
                <w:lang w:eastAsia="en-GB"/>
              </w:rPr>
            </w:pPr>
            <w:r>
              <w:rPr>
                <w:rFonts w:eastAsia="Batang" w:cs="Arial"/>
                <w:lang w:eastAsia="ko-KR"/>
              </w:rPr>
              <w:lastRenderedPageBreak/>
              <w:t xml:space="preserve">Cover page, </w:t>
            </w:r>
            <w:r>
              <w:rPr>
                <w:color w:val="000000"/>
                <w:lang w:eastAsia="en-GB"/>
              </w:rPr>
              <w:t xml:space="preserve">reads F on the cover page but the </w:t>
            </w:r>
            <w:proofErr w:type="spellStart"/>
            <w:r>
              <w:rPr>
                <w:color w:val="000000"/>
                <w:lang w:eastAsia="en-GB"/>
              </w:rPr>
              <w:t>Tdoc</w:t>
            </w:r>
            <w:proofErr w:type="spellEnd"/>
            <w:r>
              <w:rPr>
                <w:color w:val="000000"/>
                <w:lang w:eastAsia="en-GB"/>
              </w:rPr>
              <w:t xml:space="preserve"> is reserved for category B</w:t>
            </w:r>
            <w:r w:rsidR="00B269FD">
              <w:rPr>
                <w:color w:val="000000"/>
                <w:lang w:eastAsia="en-GB"/>
              </w:rPr>
              <w:t xml:space="preserve"> -&gt; 3GU needs updated</w:t>
            </w:r>
          </w:p>
          <w:p w14:paraId="0AC4BD99" w14:textId="77777777" w:rsidR="003E3796" w:rsidRDefault="003E3796" w:rsidP="000E4EDA">
            <w:pPr>
              <w:rPr>
                <w:color w:val="000000"/>
                <w:lang w:eastAsia="en-GB"/>
              </w:rPr>
            </w:pPr>
          </w:p>
          <w:p w14:paraId="38AA4770" w14:textId="464A6EF2" w:rsidR="003E3796" w:rsidRDefault="003E3796" w:rsidP="003E3796">
            <w:pPr>
              <w:rPr>
                <w:rFonts w:eastAsia="Batang" w:cs="Arial"/>
                <w:lang w:eastAsia="ko-KR"/>
              </w:rPr>
            </w:pPr>
            <w:r>
              <w:rPr>
                <w:rFonts w:eastAsia="Batang" w:cs="Arial"/>
                <w:lang w:eastAsia="ko-KR"/>
              </w:rPr>
              <w:t>Nevenka Mon 12:58</w:t>
            </w:r>
          </w:p>
          <w:p w14:paraId="778357A5" w14:textId="77777777" w:rsidR="003E3796" w:rsidRDefault="003E3796" w:rsidP="003E3796">
            <w:pPr>
              <w:rPr>
                <w:rFonts w:eastAsia="Batang" w:cs="Arial"/>
                <w:lang w:eastAsia="ko-KR"/>
              </w:rPr>
            </w:pPr>
            <w:r>
              <w:rPr>
                <w:rFonts w:eastAsia="Batang" w:cs="Arial"/>
                <w:lang w:eastAsia="ko-KR"/>
              </w:rPr>
              <w:t>Rev required</w:t>
            </w:r>
          </w:p>
          <w:p w14:paraId="07A5FFCE" w14:textId="77777777" w:rsidR="003E3796" w:rsidRDefault="003E3796" w:rsidP="000E4EDA">
            <w:pPr>
              <w:rPr>
                <w:rFonts w:eastAsia="Batang" w:cs="Arial"/>
                <w:lang w:eastAsia="ko-KR"/>
              </w:rPr>
            </w:pPr>
          </w:p>
          <w:p w14:paraId="065337DD" w14:textId="3078B3CD" w:rsidR="00951EE8" w:rsidRDefault="00951EE8" w:rsidP="00951EE8">
            <w:pPr>
              <w:rPr>
                <w:rFonts w:eastAsia="Batang" w:cs="Arial"/>
                <w:lang w:eastAsia="ko-KR"/>
              </w:rPr>
            </w:pPr>
            <w:r>
              <w:rPr>
                <w:rFonts w:eastAsia="Batang" w:cs="Arial"/>
                <w:lang w:eastAsia="ko-KR"/>
              </w:rPr>
              <w:t>Vijay Mon 14:44</w:t>
            </w:r>
          </w:p>
          <w:p w14:paraId="4192CB56" w14:textId="77777777" w:rsidR="00951EE8" w:rsidRDefault="00951EE8" w:rsidP="00951EE8">
            <w:pPr>
              <w:rPr>
                <w:rFonts w:eastAsia="Batang" w:cs="Arial"/>
                <w:lang w:eastAsia="ko-KR"/>
              </w:rPr>
            </w:pPr>
            <w:r>
              <w:rPr>
                <w:rFonts w:eastAsia="Batang" w:cs="Arial"/>
                <w:lang w:eastAsia="ko-KR"/>
              </w:rPr>
              <w:t>Rev required</w:t>
            </w:r>
          </w:p>
          <w:p w14:paraId="26A8782F" w14:textId="77777777" w:rsidR="00951EE8" w:rsidRDefault="00951EE8" w:rsidP="000E4EDA">
            <w:pPr>
              <w:rPr>
                <w:rFonts w:eastAsia="Batang" w:cs="Arial"/>
                <w:lang w:eastAsia="ko-KR"/>
              </w:rPr>
            </w:pPr>
          </w:p>
          <w:p w14:paraId="28176430" w14:textId="3A2230F5" w:rsidR="00CF340E" w:rsidRDefault="00CF340E" w:rsidP="00CF340E">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Tue 15:42</w:t>
            </w:r>
          </w:p>
          <w:p w14:paraId="246B595C" w14:textId="77777777" w:rsidR="00CF340E" w:rsidRDefault="00CF340E" w:rsidP="00CF340E">
            <w:pPr>
              <w:rPr>
                <w:rFonts w:eastAsia="Batang" w:cs="Arial"/>
                <w:lang w:eastAsia="ko-KR"/>
              </w:rPr>
            </w:pPr>
            <w:r>
              <w:rPr>
                <w:rFonts w:eastAsia="Batang" w:cs="Arial"/>
                <w:lang w:eastAsia="ko-KR"/>
              </w:rPr>
              <w:t>Rev</w:t>
            </w:r>
          </w:p>
          <w:p w14:paraId="4265B4BE" w14:textId="77777777" w:rsidR="00CF340E" w:rsidRDefault="00CF340E" w:rsidP="000E4EDA">
            <w:pPr>
              <w:rPr>
                <w:rFonts w:eastAsia="Batang" w:cs="Arial"/>
                <w:lang w:eastAsia="ko-KR"/>
              </w:rPr>
            </w:pPr>
          </w:p>
          <w:p w14:paraId="52D3A448" w14:textId="3A675BAD" w:rsidR="00BA3BF9" w:rsidRDefault="00BA3BF9" w:rsidP="00BA3BF9">
            <w:pPr>
              <w:rPr>
                <w:rFonts w:eastAsia="Batang" w:cs="Arial"/>
                <w:lang w:eastAsia="ko-KR"/>
              </w:rPr>
            </w:pPr>
            <w:r>
              <w:rPr>
                <w:rFonts w:eastAsia="Batang" w:cs="Arial"/>
                <w:lang w:eastAsia="ko-KR"/>
              </w:rPr>
              <w:t xml:space="preserve">Nevenka </w:t>
            </w:r>
            <w:r>
              <w:rPr>
                <w:rFonts w:eastAsia="Batang" w:cs="Arial"/>
                <w:lang w:eastAsia="ko-KR"/>
              </w:rPr>
              <w:t>Wed</w:t>
            </w:r>
            <w:r>
              <w:rPr>
                <w:rFonts w:eastAsia="Batang" w:cs="Arial"/>
                <w:lang w:eastAsia="ko-KR"/>
              </w:rPr>
              <w:t xml:space="preserve"> 1</w:t>
            </w:r>
            <w:r>
              <w:rPr>
                <w:rFonts w:eastAsia="Batang" w:cs="Arial"/>
                <w:lang w:eastAsia="ko-KR"/>
              </w:rPr>
              <w:t>5:02</w:t>
            </w:r>
          </w:p>
          <w:p w14:paraId="1C522E08" w14:textId="77777777" w:rsidR="00BA3BF9" w:rsidRDefault="00BA3BF9" w:rsidP="00BA3BF9">
            <w:pPr>
              <w:rPr>
                <w:rFonts w:eastAsia="Batang" w:cs="Arial"/>
                <w:lang w:eastAsia="ko-KR"/>
              </w:rPr>
            </w:pPr>
            <w:r>
              <w:rPr>
                <w:rFonts w:eastAsia="Batang" w:cs="Arial"/>
                <w:lang w:eastAsia="ko-KR"/>
              </w:rPr>
              <w:t>Rev required</w:t>
            </w:r>
          </w:p>
          <w:p w14:paraId="123DAE70" w14:textId="0F441852" w:rsidR="00BA3BF9" w:rsidRDefault="00BA3BF9" w:rsidP="000E4EDA">
            <w:pPr>
              <w:rPr>
                <w:rFonts w:eastAsia="Batang" w:cs="Arial"/>
                <w:lang w:eastAsia="ko-KR"/>
              </w:rPr>
            </w:pPr>
          </w:p>
        </w:tc>
      </w:tr>
      <w:tr w:rsidR="000E4EDA" w:rsidRPr="00D95972" w14:paraId="72DE72F8" w14:textId="77777777" w:rsidTr="00F65AFD">
        <w:tc>
          <w:tcPr>
            <w:tcW w:w="976" w:type="dxa"/>
            <w:tcBorders>
              <w:top w:val="nil"/>
              <w:left w:val="thinThickThinSmallGap" w:sz="24" w:space="0" w:color="auto"/>
              <w:bottom w:val="nil"/>
            </w:tcBorders>
            <w:shd w:val="clear" w:color="auto" w:fill="auto"/>
          </w:tcPr>
          <w:p w14:paraId="321312EA"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0C95E5F"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6836214D"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7FA8690D"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7AD30F01"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0DF3A02A"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54160A" w14:textId="77777777" w:rsidR="000E4EDA" w:rsidRDefault="000E4EDA" w:rsidP="000E4EDA">
            <w:pPr>
              <w:rPr>
                <w:rFonts w:eastAsia="Batang" w:cs="Arial"/>
                <w:lang w:eastAsia="ko-KR"/>
              </w:rPr>
            </w:pPr>
          </w:p>
        </w:tc>
      </w:tr>
      <w:tr w:rsidR="000E4EDA" w:rsidRPr="00D95972" w14:paraId="21B1E4F7" w14:textId="77777777" w:rsidTr="00F65AFD">
        <w:tc>
          <w:tcPr>
            <w:tcW w:w="976" w:type="dxa"/>
            <w:tcBorders>
              <w:top w:val="nil"/>
              <w:left w:val="thinThickThinSmallGap" w:sz="24" w:space="0" w:color="auto"/>
              <w:bottom w:val="nil"/>
            </w:tcBorders>
            <w:shd w:val="clear" w:color="auto" w:fill="auto"/>
          </w:tcPr>
          <w:p w14:paraId="71BFB5DB"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2B0911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2ABBD76F"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03448542"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76B8F6D6"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30E262FC"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FC3609" w14:textId="77777777" w:rsidR="000E4EDA" w:rsidRDefault="000E4EDA" w:rsidP="000E4EDA">
            <w:pPr>
              <w:rPr>
                <w:rFonts w:eastAsia="Batang" w:cs="Arial"/>
                <w:lang w:eastAsia="ko-KR"/>
              </w:rPr>
            </w:pPr>
          </w:p>
        </w:tc>
      </w:tr>
      <w:tr w:rsidR="000E4EDA" w:rsidRPr="00D95972" w14:paraId="477BA91E" w14:textId="77777777" w:rsidTr="004B4371">
        <w:tc>
          <w:tcPr>
            <w:tcW w:w="976" w:type="dxa"/>
            <w:tcBorders>
              <w:top w:val="single" w:sz="4" w:space="0" w:color="auto"/>
              <w:left w:val="thinThickThinSmallGap" w:sz="24" w:space="0" w:color="auto"/>
              <w:bottom w:val="single" w:sz="4" w:space="0" w:color="auto"/>
            </w:tcBorders>
            <w:shd w:val="clear" w:color="auto" w:fill="FFFFFF"/>
          </w:tcPr>
          <w:p w14:paraId="05CC30F3"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57EA044" w14:textId="26F9BD01" w:rsidR="000E4EDA" w:rsidRPr="00D95972" w:rsidRDefault="000E4EDA" w:rsidP="000E4EDA">
            <w:pPr>
              <w:rPr>
                <w:rFonts w:cs="Arial"/>
              </w:rPr>
            </w:pPr>
            <w:r>
              <w:t>5G_ProSe</w:t>
            </w:r>
            <w:r>
              <w:rPr>
                <w:rFonts w:eastAsiaTheme="minorEastAsia"/>
                <w:lang w:eastAsia="zh-CN"/>
              </w:rPr>
              <w:t>_Ph2</w:t>
            </w:r>
          </w:p>
        </w:tc>
        <w:tc>
          <w:tcPr>
            <w:tcW w:w="1088" w:type="dxa"/>
            <w:tcBorders>
              <w:top w:val="single" w:sz="4" w:space="0" w:color="auto"/>
              <w:bottom w:val="single" w:sz="4" w:space="0" w:color="auto"/>
            </w:tcBorders>
          </w:tcPr>
          <w:p w14:paraId="65D6F6D7"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02C88168" w14:textId="77777777" w:rsidR="000E4EDA" w:rsidRPr="00DA2C24" w:rsidRDefault="000E4EDA" w:rsidP="000E4EDA">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sidRPr="00D73D7B">
              <w:rPr>
                <w:rFonts w:eastAsia="Calibri" w:cs="Arial"/>
                <w:color w:val="000000"/>
                <w:highlight w:val="yellow"/>
              </w:rPr>
              <w:t>Services</w:t>
            </w:r>
          </w:p>
        </w:tc>
        <w:tc>
          <w:tcPr>
            <w:tcW w:w="1767" w:type="dxa"/>
            <w:tcBorders>
              <w:top w:val="single" w:sz="4" w:space="0" w:color="auto"/>
              <w:bottom w:val="single" w:sz="4" w:space="0" w:color="auto"/>
            </w:tcBorders>
          </w:tcPr>
          <w:p w14:paraId="61192A74"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1D7E7C69"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18779194" w14:textId="7B5F62DE" w:rsidR="000E4EDA" w:rsidRDefault="000E4EDA" w:rsidP="000E4EDA">
            <w:pPr>
              <w:rPr>
                <w:rFonts w:eastAsia="Batang" w:cs="Arial"/>
                <w:color w:val="000000"/>
                <w:lang w:eastAsia="ko-KR"/>
              </w:rPr>
            </w:pPr>
            <w:r w:rsidRPr="00D73D7B">
              <w:rPr>
                <w:rFonts w:eastAsia="Batang" w:cs="Arial"/>
                <w:color w:val="000000"/>
                <w:lang w:eastAsia="ko-KR"/>
              </w:rPr>
              <w:t>CT aspects of proximity based services in 5GS Phase 2</w:t>
            </w:r>
          </w:p>
          <w:p w14:paraId="3E188E8B" w14:textId="77777777" w:rsidR="000E4EDA" w:rsidRPr="00D95972" w:rsidRDefault="000E4EDA" w:rsidP="000E4EDA">
            <w:pPr>
              <w:rPr>
                <w:rFonts w:eastAsia="Batang" w:cs="Arial"/>
                <w:color w:val="000000"/>
                <w:lang w:eastAsia="ko-KR"/>
              </w:rPr>
            </w:pPr>
          </w:p>
          <w:p w14:paraId="4F2131AD" w14:textId="77777777" w:rsidR="000E4EDA" w:rsidRPr="00D95972" w:rsidRDefault="000E4EDA" w:rsidP="000E4EDA">
            <w:pPr>
              <w:rPr>
                <w:rFonts w:eastAsia="Batang" w:cs="Arial"/>
                <w:lang w:eastAsia="ko-KR"/>
              </w:rPr>
            </w:pPr>
          </w:p>
        </w:tc>
      </w:tr>
      <w:tr w:rsidR="000E4EDA" w:rsidRPr="00D95972" w14:paraId="0402854B" w14:textId="77777777" w:rsidTr="004B4371">
        <w:tc>
          <w:tcPr>
            <w:tcW w:w="976" w:type="dxa"/>
            <w:tcBorders>
              <w:top w:val="nil"/>
              <w:left w:val="thinThickThinSmallGap" w:sz="24" w:space="0" w:color="auto"/>
              <w:bottom w:val="nil"/>
            </w:tcBorders>
            <w:shd w:val="clear" w:color="auto" w:fill="auto"/>
          </w:tcPr>
          <w:p w14:paraId="2A68089A"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41EC6DF"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BC04B6D" w14:textId="17EEA774" w:rsidR="000E4EDA" w:rsidRDefault="00000000" w:rsidP="000E4EDA">
            <w:hyperlink r:id="rId258" w:history="1">
              <w:r w:rsidR="000E4EDA">
                <w:rPr>
                  <w:rStyle w:val="Hyperlink"/>
                </w:rPr>
                <w:t>C1-232020</w:t>
              </w:r>
            </w:hyperlink>
          </w:p>
        </w:tc>
        <w:tc>
          <w:tcPr>
            <w:tcW w:w="4191" w:type="dxa"/>
            <w:gridSpan w:val="3"/>
            <w:tcBorders>
              <w:top w:val="single" w:sz="4" w:space="0" w:color="auto"/>
              <w:bottom w:val="single" w:sz="4" w:space="0" w:color="auto"/>
            </w:tcBorders>
            <w:shd w:val="clear" w:color="auto" w:fill="FFFF00"/>
          </w:tcPr>
          <w:p w14:paraId="7B1A7C85" w14:textId="0BE4F6B2" w:rsidR="000E4EDA" w:rsidRDefault="000E4EDA" w:rsidP="000E4EDA">
            <w:pPr>
              <w:rPr>
                <w:rFonts w:cs="Arial"/>
              </w:rPr>
            </w:pPr>
            <w:r>
              <w:rPr>
                <w:rFonts w:cs="Arial"/>
              </w:rPr>
              <w:t xml:space="preserve">Support for Ethernet traffic via 5G </w:t>
            </w:r>
            <w:proofErr w:type="spellStart"/>
            <w:r>
              <w:rPr>
                <w:rFonts w:cs="Arial"/>
              </w:rPr>
              <w:t>ProSe</w:t>
            </w:r>
            <w:proofErr w:type="spellEnd"/>
            <w:r>
              <w:rPr>
                <w:rFonts w:cs="Arial"/>
              </w:rPr>
              <w:t xml:space="preserve"> layer-3 UE-to-UE relay</w:t>
            </w:r>
          </w:p>
        </w:tc>
        <w:tc>
          <w:tcPr>
            <w:tcW w:w="1767" w:type="dxa"/>
            <w:tcBorders>
              <w:top w:val="single" w:sz="4" w:space="0" w:color="auto"/>
              <w:bottom w:val="single" w:sz="4" w:space="0" w:color="auto"/>
            </w:tcBorders>
            <w:shd w:val="clear" w:color="auto" w:fill="FFFF00"/>
          </w:tcPr>
          <w:p w14:paraId="4227F80C" w14:textId="69D8BA2B" w:rsidR="000E4EDA" w:rsidRDefault="000E4EDA" w:rsidP="000E4ED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263B669" w14:textId="3A6AE39B" w:rsidR="000E4EDA" w:rsidRDefault="000E4EDA" w:rsidP="000E4EDA">
            <w:pPr>
              <w:rPr>
                <w:rFonts w:cs="Arial"/>
              </w:rPr>
            </w:pPr>
            <w:r>
              <w:rPr>
                <w:rFonts w:cs="Arial"/>
              </w:rPr>
              <w:t>CR 0286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61BB6E" w14:textId="77777777" w:rsidR="00C21B18" w:rsidRDefault="00C21B18" w:rsidP="00C21B18">
            <w:pPr>
              <w:rPr>
                <w:color w:val="000000"/>
                <w:lang w:eastAsia="en-GB"/>
              </w:rPr>
            </w:pPr>
            <w:r>
              <w:rPr>
                <w:color w:val="000000"/>
                <w:lang w:eastAsia="en-GB"/>
              </w:rPr>
              <w:t>Rae Mon 2:52</w:t>
            </w:r>
          </w:p>
          <w:p w14:paraId="18A36903" w14:textId="77777777" w:rsidR="000E4EDA" w:rsidRDefault="00C21B18" w:rsidP="00823663">
            <w:pPr>
              <w:rPr>
                <w:color w:val="000000"/>
                <w:lang w:eastAsia="en-GB"/>
              </w:rPr>
            </w:pPr>
            <w:r>
              <w:rPr>
                <w:color w:val="000000"/>
                <w:lang w:eastAsia="en-GB"/>
              </w:rPr>
              <w:t>Rev required</w:t>
            </w:r>
          </w:p>
          <w:p w14:paraId="3879532A" w14:textId="77777777" w:rsidR="00DB35A8" w:rsidRDefault="00DB35A8" w:rsidP="00823663">
            <w:pPr>
              <w:rPr>
                <w:color w:val="000000"/>
                <w:lang w:eastAsia="en-GB"/>
              </w:rPr>
            </w:pPr>
          </w:p>
          <w:p w14:paraId="21784847" w14:textId="51AD8F40" w:rsidR="00DB35A8" w:rsidRDefault="00DB35A8" w:rsidP="00DB35A8">
            <w:pPr>
              <w:rPr>
                <w:rFonts w:eastAsia="Batang" w:cs="Arial"/>
                <w:lang w:eastAsia="ko-KR"/>
              </w:rPr>
            </w:pPr>
            <w:r>
              <w:rPr>
                <w:rFonts w:eastAsia="Batang" w:cs="Arial"/>
                <w:lang w:eastAsia="ko-KR"/>
              </w:rPr>
              <w:t>Ivo Mon 12:56</w:t>
            </w:r>
          </w:p>
          <w:p w14:paraId="1E79935A" w14:textId="787EE577" w:rsidR="00DB35A8" w:rsidRDefault="00DB35A8" w:rsidP="00DB35A8">
            <w:pPr>
              <w:rPr>
                <w:rFonts w:eastAsia="Batang" w:cs="Arial"/>
                <w:lang w:eastAsia="ko-KR"/>
              </w:rPr>
            </w:pPr>
            <w:r>
              <w:rPr>
                <w:rFonts w:eastAsia="Batang" w:cs="Arial"/>
                <w:lang w:eastAsia="ko-KR"/>
              </w:rPr>
              <w:t>Rev</w:t>
            </w:r>
          </w:p>
          <w:p w14:paraId="16584D04" w14:textId="77777777" w:rsidR="00DB35A8" w:rsidRDefault="00DB35A8" w:rsidP="00823663">
            <w:pPr>
              <w:rPr>
                <w:rFonts w:eastAsia="Batang" w:cs="Arial"/>
                <w:lang w:eastAsia="ko-KR"/>
              </w:rPr>
            </w:pPr>
          </w:p>
          <w:p w14:paraId="548F5630" w14:textId="44442FA3" w:rsidR="00D25A8F" w:rsidRDefault="00D25A8F" w:rsidP="00D25A8F">
            <w:pPr>
              <w:rPr>
                <w:color w:val="000000"/>
                <w:lang w:eastAsia="en-GB"/>
              </w:rPr>
            </w:pPr>
            <w:proofErr w:type="spellStart"/>
            <w:r>
              <w:rPr>
                <w:color w:val="000000"/>
                <w:lang w:eastAsia="en-GB"/>
              </w:rPr>
              <w:t>Xiaoyan</w:t>
            </w:r>
            <w:proofErr w:type="spellEnd"/>
            <w:r>
              <w:rPr>
                <w:color w:val="000000"/>
                <w:lang w:eastAsia="en-GB"/>
              </w:rPr>
              <w:t xml:space="preserve"> Mon 15:35</w:t>
            </w:r>
          </w:p>
          <w:p w14:paraId="19EA5112" w14:textId="77777777" w:rsidR="00D25A8F" w:rsidRDefault="00D25A8F" w:rsidP="00D25A8F">
            <w:pPr>
              <w:rPr>
                <w:color w:val="000000"/>
                <w:lang w:eastAsia="en-GB"/>
              </w:rPr>
            </w:pPr>
            <w:r>
              <w:rPr>
                <w:color w:val="000000"/>
                <w:lang w:eastAsia="en-GB"/>
              </w:rPr>
              <w:t>Rev required</w:t>
            </w:r>
          </w:p>
          <w:p w14:paraId="604EC31E" w14:textId="77777777" w:rsidR="00D25A8F" w:rsidRDefault="00D25A8F" w:rsidP="00823663">
            <w:pPr>
              <w:rPr>
                <w:rFonts w:eastAsia="Batang" w:cs="Arial"/>
                <w:lang w:eastAsia="ko-KR"/>
              </w:rPr>
            </w:pPr>
          </w:p>
          <w:p w14:paraId="48A037C1" w14:textId="32A4BC89" w:rsidR="0062089A" w:rsidRDefault="0062089A" w:rsidP="0062089A">
            <w:pPr>
              <w:rPr>
                <w:rFonts w:eastAsia="Batang" w:cs="Arial"/>
                <w:lang w:eastAsia="ko-KR"/>
              </w:rPr>
            </w:pPr>
            <w:r>
              <w:rPr>
                <w:rFonts w:eastAsia="Batang" w:cs="Arial"/>
                <w:lang w:eastAsia="ko-KR"/>
              </w:rPr>
              <w:t>Ivo Mon 20:59</w:t>
            </w:r>
          </w:p>
          <w:p w14:paraId="4587C97E" w14:textId="77777777" w:rsidR="0062089A" w:rsidRDefault="0062089A" w:rsidP="0062089A">
            <w:pPr>
              <w:rPr>
                <w:rFonts w:eastAsia="Batang" w:cs="Arial"/>
                <w:lang w:eastAsia="ko-KR"/>
              </w:rPr>
            </w:pPr>
            <w:r>
              <w:rPr>
                <w:rFonts w:eastAsia="Batang" w:cs="Arial"/>
                <w:lang w:eastAsia="ko-KR"/>
              </w:rPr>
              <w:t>Rev</w:t>
            </w:r>
          </w:p>
          <w:p w14:paraId="64F5D86A" w14:textId="77777777" w:rsidR="0062089A" w:rsidRDefault="0062089A" w:rsidP="00823663">
            <w:pPr>
              <w:rPr>
                <w:rFonts w:eastAsia="Batang" w:cs="Arial"/>
                <w:lang w:eastAsia="ko-KR"/>
              </w:rPr>
            </w:pPr>
          </w:p>
          <w:p w14:paraId="467C4C19" w14:textId="588133BF" w:rsidR="00DF57A0" w:rsidRDefault="00DF57A0" w:rsidP="00DF57A0">
            <w:pPr>
              <w:rPr>
                <w:color w:val="000000"/>
                <w:lang w:eastAsia="en-GB"/>
              </w:rPr>
            </w:pPr>
            <w:r>
              <w:rPr>
                <w:color w:val="000000"/>
                <w:lang w:eastAsia="en-GB"/>
              </w:rPr>
              <w:t>Rae Tue 8:33</w:t>
            </w:r>
          </w:p>
          <w:p w14:paraId="29804302" w14:textId="77777777" w:rsidR="00DF57A0" w:rsidRDefault="00DF57A0" w:rsidP="00DF57A0">
            <w:pPr>
              <w:rPr>
                <w:color w:val="000000"/>
                <w:lang w:eastAsia="en-GB"/>
              </w:rPr>
            </w:pPr>
            <w:r>
              <w:rPr>
                <w:color w:val="000000"/>
                <w:lang w:eastAsia="en-GB"/>
              </w:rPr>
              <w:t>Rev required</w:t>
            </w:r>
          </w:p>
          <w:p w14:paraId="32E9273F" w14:textId="77777777" w:rsidR="00DF57A0" w:rsidRDefault="00DF57A0" w:rsidP="00823663">
            <w:pPr>
              <w:rPr>
                <w:rFonts w:eastAsia="Batang" w:cs="Arial"/>
                <w:lang w:eastAsia="ko-KR"/>
              </w:rPr>
            </w:pPr>
          </w:p>
          <w:p w14:paraId="35936132" w14:textId="6BCDEFD4" w:rsidR="00E71989" w:rsidRDefault="00E71989" w:rsidP="00E71989">
            <w:pPr>
              <w:rPr>
                <w:rFonts w:eastAsia="Batang" w:cs="Arial"/>
                <w:lang w:eastAsia="ko-KR"/>
              </w:rPr>
            </w:pPr>
            <w:r>
              <w:rPr>
                <w:rFonts w:eastAsia="Batang" w:cs="Arial"/>
                <w:lang w:eastAsia="ko-KR"/>
              </w:rPr>
              <w:t>Ivo Tue 12:23</w:t>
            </w:r>
          </w:p>
          <w:p w14:paraId="720495AD" w14:textId="77777777" w:rsidR="00E71989" w:rsidRDefault="00E71989" w:rsidP="00E71989">
            <w:pPr>
              <w:rPr>
                <w:rFonts w:eastAsia="Batang" w:cs="Arial"/>
                <w:lang w:eastAsia="ko-KR"/>
              </w:rPr>
            </w:pPr>
            <w:r>
              <w:rPr>
                <w:rFonts w:eastAsia="Batang" w:cs="Arial"/>
                <w:lang w:eastAsia="ko-KR"/>
              </w:rPr>
              <w:t>Rev</w:t>
            </w:r>
          </w:p>
          <w:p w14:paraId="4E5C666D" w14:textId="77777777" w:rsidR="00E71989" w:rsidRDefault="00E71989" w:rsidP="00823663">
            <w:pPr>
              <w:rPr>
                <w:rFonts w:eastAsia="Batang" w:cs="Arial"/>
                <w:lang w:eastAsia="ko-KR"/>
              </w:rPr>
            </w:pPr>
          </w:p>
          <w:p w14:paraId="49D231D3" w14:textId="05A56566" w:rsidR="00711D21" w:rsidRDefault="00711D21" w:rsidP="00711D21">
            <w:pPr>
              <w:rPr>
                <w:color w:val="000000"/>
                <w:lang w:eastAsia="en-GB"/>
              </w:rPr>
            </w:pPr>
            <w:r>
              <w:rPr>
                <w:color w:val="000000"/>
                <w:lang w:eastAsia="en-GB"/>
              </w:rPr>
              <w:t xml:space="preserve">Rae </w:t>
            </w:r>
            <w:r>
              <w:rPr>
                <w:color w:val="000000"/>
                <w:lang w:eastAsia="en-GB"/>
              </w:rPr>
              <w:t>Wed</w:t>
            </w:r>
            <w:r>
              <w:rPr>
                <w:color w:val="000000"/>
                <w:lang w:eastAsia="en-GB"/>
              </w:rPr>
              <w:t xml:space="preserve"> </w:t>
            </w:r>
            <w:r>
              <w:rPr>
                <w:color w:val="000000"/>
                <w:lang w:eastAsia="en-GB"/>
              </w:rPr>
              <w:t>4:45</w:t>
            </w:r>
          </w:p>
          <w:p w14:paraId="6345B64C" w14:textId="77777777" w:rsidR="00711D21" w:rsidRDefault="00711D21" w:rsidP="00711D21">
            <w:pPr>
              <w:rPr>
                <w:color w:val="000000"/>
                <w:lang w:eastAsia="en-GB"/>
              </w:rPr>
            </w:pPr>
            <w:r>
              <w:rPr>
                <w:color w:val="000000"/>
                <w:lang w:eastAsia="en-GB"/>
              </w:rPr>
              <w:t>Fine with r</w:t>
            </w:r>
            <w:r>
              <w:rPr>
                <w:color w:val="000000"/>
                <w:lang w:eastAsia="en-GB"/>
              </w:rPr>
              <w:t>ev</w:t>
            </w:r>
          </w:p>
          <w:p w14:paraId="165989A7" w14:textId="29D1736C" w:rsidR="00711D21" w:rsidRDefault="00711D21" w:rsidP="00711D21">
            <w:pPr>
              <w:rPr>
                <w:rFonts w:eastAsia="Batang" w:cs="Arial"/>
                <w:lang w:eastAsia="ko-KR"/>
              </w:rPr>
            </w:pPr>
          </w:p>
        </w:tc>
      </w:tr>
      <w:tr w:rsidR="000E4EDA" w:rsidRPr="00D95972" w14:paraId="0A466F0A" w14:textId="77777777" w:rsidTr="00AE7C3A">
        <w:tc>
          <w:tcPr>
            <w:tcW w:w="976" w:type="dxa"/>
            <w:tcBorders>
              <w:top w:val="nil"/>
              <w:left w:val="thinThickThinSmallGap" w:sz="24" w:space="0" w:color="auto"/>
              <w:bottom w:val="nil"/>
            </w:tcBorders>
            <w:shd w:val="clear" w:color="auto" w:fill="auto"/>
          </w:tcPr>
          <w:p w14:paraId="7924E5CB"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7908C1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F5B2533" w14:textId="26F35223" w:rsidR="000E4EDA" w:rsidRDefault="00000000" w:rsidP="000E4EDA">
            <w:hyperlink r:id="rId259" w:history="1">
              <w:r w:rsidR="000E4EDA">
                <w:rPr>
                  <w:rStyle w:val="Hyperlink"/>
                </w:rPr>
                <w:t>C1-232021</w:t>
              </w:r>
            </w:hyperlink>
          </w:p>
        </w:tc>
        <w:tc>
          <w:tcPr>
            <w:tcW w:w="4191" w:type="dxa"/>
            <w:gridSpan w:val="3"/>
            <w:tcBorders>
              <w:top w:val="single" w:sz="4" w:space="0" w:color="auto"/>
              <w:bottom w:val="single" w:sz="4" w:space="0" w:color="auto"/>
            </w:tcBorders>
            <w:shd w:val="clear" w:color="auto" w:fill="FFFF00"/>
          </w:tcPr>
          <w:p w14:paraId="06AEDD03" w14:textId="6E5EE295" w:rsidR="000E4EDA" w:rsidRDefault="000E4EDA" w:rsidP="000E4EDA">
            <w:pPr>
              <w:rPr>
                <w:rFonts w:cs="Arial"/>
              </w:rPr>
            </w:pPr>
            <w:r>
              <w:rPr>
                <w:rFonts w:cs="Arial"/>
              </w:rPr>
              <w:t xml:space="preserve">Support for Ethernet traffic via 5G </w:t>
            </w:r>
            <w:proofErr w:type="spellStart"/>
            <w:r>
              <w:rPr>
                <w:rFonts w:cs="Arial"/>
              </w:rPr>
              <w:t>ProSe</w:t>
            </w:r>
            <w:proofErr w:type="spellEnd"/>
            <w:r>
              <w:rPr>
                <w:rFonts w:cs="Arial"/>
              </w:rPr>
              <w:t xml:space="preserve"> layer-3 UE-to-UE relay - non-unique MAC address at the source side</w:t>
            </w:r>
          </w:p>
        </w:tc>
        <w:tc>
          <w:tcPr>
            <w:tcW w:w="1767" w:type="dxa"/>
            <w:tcBorders>
              <w:top w:val="single" w:sz="4" w:space="0" w:color="auto"/>
              <w:bottom w:val="single" w:sz="4" w:space="0" w:color="auto"/>
            </w:tcBorders>
            <w:shd w:val="clear" w:color="auto" w:fill="FFFF00"/>
          </w:tcPr>
          <w:p w14:paraId="7D617A80" w14:textId="492753F5" w:rsidR="000E4EDA" w:rsidRDefault="000E4EDA" w:rsidP="000E4ED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FA58C78" w14:textId="04CCB227" w:rsidR="000E4EDA" w:rsidRDefault="000E4EDA" w:rsidP="000E4EDA">
            <w:pPr>
              <w:rPr>
                <w:rFonts w:cs="Arial"/>
              </w:rPr>
            </w:pPr>
            <w:r>
              <w:rPr>
                <w:rFonts w:cs="Arial"/>
              </w:rPr>
              <w:t>CR 0287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A1E4EE" w14:textId="77777777" w:rsidR="000E4EDA" w:rsidRDefault="002B3D3A" w:rsidP="000E4EDA">
            <w:pPr>
              <w:rPr>
                <w:color w:val="000000"/>
                <w:lang w:eastAsia="en-GB"/>
              </w:rPr>
            </w:pPr>
            <w:r>
              <w:rPr>
                <w:color w:val="000000"/>
                <w:lang w:eastAsia="en-GB"/>
              </w:rPr>
              <w:t>Cover page, reason for change</w:t>
            </w:r>
          </w:p>
          <w:p w14:paraId="56A8FDA8" w14:textId="77777777" w:rsidR="00571683" w:rsidRDefault="00571683" w:rsidP="000E4EDA">
            <w:pPr>
              <w:rPr>
                <w:color w:val="000000"/>
                <w:lang w:eastAsia="en-GB"/>
              </w:rPr>
            </w:pPr>
          </w:p>
          <w:p w14:paraId="2C180BBF" w14:textId="59BCAE62" w:rsidR="00571683" w:rsidRDefault="00571683" w:rsidP="00571683">
            <w:pPr>
              <w:rPr>
                <w:color w:val="000000"/>
                <w:lang w:eastAsia="en-GB"/>
              </w:rPr>
            </w:pPr>
            <w:r>
              <w:rPr>
                <w:color w:val="000000"/>
                <w:lang w:eastAsia="en-GB"/>
              </w:rPr>
              <w:t>Tingfang Mon 6:32</w:t>
            </w:r>
          </w:p>
          <w:p w14:paraId="31875F93" w14:textId="4F45F069" w:rsidR="00571683" w:rsidRDefault="004F1E9E" w:rsidP="00571683">
            <w:pPr>
              <w:rPr>
                <w:color w:val="000000"/>
                <w:lang w:eastAsia="en-GB"/>
              </w:rPr>
            </w:pPr>
            <w:r>
              <w:rPr>
                <w:color w:val="000000"/>
                <w:lang w:eastAsia="en-GB"/>
              </w:rPr>
              <w:t>Questions</w:t>
            </w:r>
          </w:p>
          <w:p w14:paraId="0522B7BB" w14:textId="77777777" w:rsidR="00571683" w:rsidRDefault="00571683" w:rsidP="000E4EDA">
            <w:pPr>
              <w:rPr>
                <w:rFonts w:eastAsia="Batang" w:cs="Arial"/>
                <w:lang w:eastAsia="ko-KR"/>
              </w:rPr>
            </w:pPr>
          </w:p>
          <w:p w14:paraId="1FEF2B1F" w14:textId="34FB3817" w:rsidR="00452FA4" w:rsidRDefault="00452FA4" w:rsidP="00452FA4">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Mon 10:01</w:t>
            </w:r>
          </w:p>
          <w:p w14:paraId="355601DB" w14:textId="77777777" w:rsidR="00452FA4" w:rsidRDefault="00452FA4" w:rsidP="00452FA4">
            <w:pPr>
              <w:rPr>
                <w:rFonts w:eastAsia="Batang" w:cs="Arial"/>
                <w:lang w:eastAsia="ko-KR"/>
              </w:rPr>
            </w:pPr>
            <w:r>
              <w:rPr>
                <w:rFonts w:eastAsia="Batang" w:cs="Arial"/>
                <w:lang w:eastAsia="ko-KR"/>
              </w:rPr>
              <w:t>Rev required</w:t>
            </w:r>
          </w:p>
          <w:p w14:paraId="394973A0" w14:textId="77777777" w:rsidR="00452FA4" w:rsidRDefault="00452FA4" w:rsidP="000E4EDA">
            <w:pPr>
              <w:rPr>
                <w:rFonts w:eastAsia="Batang" w:cs="Arial"/>
                <w:lang w:eastAsia="ko-KR"/>
              </w:rPr>
            </w:pPr>
          </w:p>
          <w:p w14:paraId="51E593D9" w14:textId="44061A35" w:rsidR="00861F9F" w:rsidRDefault="00861F9F" w:rsidP="00861F9F">
            <w:pPr>
              <w:rPr>
                <w:rFonts w:eastAsia="Batang" w:cs="Arial"/>
                <w:lang w:eastAsia="ko-KR"/>
              </w:rPr>
            </w:pPr>
            <w:r>
              <w:rPr>
                <w:rFonts w:eastAsia="Batang" w:cs="Arial"/>
                <w:lang w:eastAsia="ko-KR"/>
              </w:rPr>
              <w:t>Ivo Mon 13:25</w:t>
            </w:r>
          </w:p>
          <w:p w14:paraId="6F65CAB0" w14:textId="65246C0E" w:rsidR="00861F9F" w:rsidRDefault="00861F9F" w:rsidP="00861F9F">
            <w:pPr>
              <w:rPr>
                <w:rFonts w:eastAsia="Batang" w:cs="Arial"/>
                <w:lang w:eastAsia="ko-KR"/>
              </w:rPr>
            </w:pPr>
            <w:r>
              <w:rPr>
                <w:rFonts w:eastAsia="Batang" w:cs="Arial"/>
                <w:lang w:eastAsia="ko-KR"/>
              </w:rPr>
              <w:t>Re</w:t>
            </w:r>
            <w:r w:rsidR="00B46921">
              <w:rPr>
                <w:rFonts w:eastAsia="Batang" w:cs="Arial"/>
                <w:lang w:eastAsia="ko-KR"/>
              </w:rPr>
              <w:t>sponds</w:t>
            </w:r>
          </w:p>
          <w:p w14:paraId="6422E998" w14:textId="77777777" w:rsidR="00861F9F" w:rsidRDefault="00861F9F" w:rsidP="000E4EDA">
            <w:pPr>
              <w:rPr>
                <w:rFonts w:eastAsia="Batang" w:cs="Arial"/>
                <w:lang w:eastAsia="ko-KR"/>
              </w:rPr>
            </w:pPr>
          </w:p>
          <w:p w14:paraId="2A684BFB" w14:textId="6CABA966" w:rsidR="00294901" w:rsidRDefault="00294901" w:rsidP="00294901">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Tue 5:24</w:t>
            </w:r>
          </w:p>
          <w:p w14:paraId="7E3794E7" w14:textId="3F2B5B97" w:rsidR="00294901" w:rsidRDefault="00294901" w:rsidP="00294901">
            <w:pPr>
              <w:rPr>
                <w:rFonts w:eastAsia="Batang" w:cs="Arial"/>
                <w:lang w:eastAsia="ko-KR"/>
              </w:rPr>
            </w:pPr>
            <w:r>
              <w:rPr>
                <w:rFonts w:eastAsia="Batang" w:cs="Arial"/>
                <w:lang w:eastAsia="ko-KR"/>
              </w:rPr>
              <w:t>Ok with Ivo’s response, no further question</w:t>
            </w:r>
          </w:p>
          <w:p w14:paraId="53ACA9E8" w14:textId="77777777" w:rsidR="00294901" w:rsidRDefault="00294901" w:rsidP="000E4EDA">
            <w:pPr>
              <w:rPr>
                <w:rFonts w:eastAsia="Batang" w:cs="Arial"/>
                <w:lang w:eastAsia="ko-KR"/>
              </w:rPr>
            </w:pPr>
          </w:p>
          <w:p w14:paraId="21FF187A" w14:textId="4CCEE073" w:rsidR="00337CFD" w:rsidRDefault="00337CFD" w:rsidP="00337CFD">
            <w:pPr>
              <w:rPr>
                <w:color w:val="000000"/>
                <w:lang w:eastAsia="en-GB"/>
              </w:rPr>
            </w:pPr>
            <w:r>
              <w:rPr>
                <w:color w:val="000000"/>
                <w:lang w:eastAsia="en-GB"/>
              </w:rPr>
              <w:t>Tingfang Tue 6:16</w:t>
            </w:r>
          </w:p>
          <w:p w14:paraId="525AC913" w14:textId="437FF3C3" w:rsidR="00337CFD" w:rsidRDefault="00DB3EE6" w:rsidP="00337CFD">
            <w:pPr>
              <w:rPr>
                <w:color w:val="000000"/>
                <w:lang w:eastAsia="en-GB"/>
              </w:rPr>
            </w:pPr>
            <w:r>
              <w:rPr>
                <w:color w:val="000000"/>
                <w:lang w:eastAsia="en-GB"/>
              </w:rPr>
              <w:t>Proposes LS to SA2</w:t>
            </w:r>
          </w:p>
          <w:p w14:paraId="42B2CD1B" w14:textId="77777777" w:rsidR="00337CFD" w:rsidRDefault="00337CFD" w:rsidP="000E4EDA">
            <w:pPr>
              <w:rPr>
                <w:rFonts w:eastAsia="Batang" w:cs="Arial"/>
                <w:lang w:eastAsia="ko-KR"/>
              </w:rPr>
            </w:pPr>
          </w:p>
          <w:p w14:paraId="60736AEF" w14:textId="13DE7ADB" w:rsidR="002A3019" w:rsidRDefault="002A3019" w:rsidP="002A3019">
            <w:pPr>
              <w:rPr>
                <w:rFonts w:eastAsia="Batang" w:cs="Arial"/>
                <w:lang w:eastAsia="ko-KR"/>
              </w:rPr>
            </w:pPr>
            <w:r>
              <w:rPr>
                <w:rFonts w:eastAsia="Batang" w:cs="Arial"/>
                <w:lang w:eastAsia="ko-KR"/>
              </w:rPr>
              <w:t xml:space="preserve">Ivo </w:t>
            </w:r>
            <w:r w:rsidR="00F47645">
              <w:rPr>
                <w:rFonts w:eastAsia="Batang" w:cs="Arial"/>
                <w:lang w:eastAsia="ko-KR"/>
              </w:rPr>
              <w:t>Wed</w:t>
            </w:r>
            <w:r>
              <w:rPr>
                <w:rFonts w:eastAsia="Batang" w:cs="Arial"/>
                <w:lang w:eastAsia="ko-KR"/>
              </w:rPr>
              <w:t xml:space="preserve"> </w:t>
            </w:r>
            <w:r w:rsidR="00F47645">
              <w:rPr>
                <w:rFonts w:eastAsia="Batang" w:cs="Arial"/>
                <w:lang w:eastAsia="ko-KR"/>
              </w:rPr>
              <w:t>0:55</w:t>
            </w:r>
          </w:p>
          <w:p w14:paraId="46DA42C4" w14:textId="77777777" w:rsidR="002A3019" w:rsidRDefault="002A3019" w:rsidP="002A3019">
            <w:pPr>
              <w:rPr>
                <w:rFonts w:eastAsia="Batang" w:cs="Arial"/>
                <w:lang w:eastAsia="ko-KR"/>
              </w:rPr>
            </w:pPr>
            <w:r>
              <w:rPr>
                <w:rFonts w:eastAsia="Batang" w:cs="Arial"/>
                <w:lang w:eastAsia="ko-KR"/>
              </w:rPr>
              <w:t>Responds</w:t>
            </w:r>
          </w:p>
          <w:p w14:paraId="29E67D6E" w14:textId="77777777" w:rsidR="002A3019" w:rsidRDefault="002A3019" w:rsidP="000E4EDA">
            <w:pPr>
              <w:rPr>
                <w:rFonts w:eastAsia="Batang" w:cs="Arial"/>
                <w:lang w:eastAsia="ko-KR"/>
              </w:rPr>
            </w:pPr>
          </w:p>
          <w:p w14:paraId="0A66B776" w14:textId="1446AAEE" w:rsidR="008E243D" w:rsidRDefault="008E243D" w:rsidP="008E243D">
            <w:pPr>
              <w:rPr>
                <w:rFonts w:eastAsia="Batang" w:cs="Arial"/>
                <w:lang w:eastAsia="ko-KR"/>
              </w:rPr>
            </w:pPr>
            <w:r>
              <w:rPr>
                <w:rFonts w:eastAsia="Batang" w:cs="Arial"/>
                <w:lang w:eastAsia="ko-KR"/>
              </w:rPr>
              <w:t>Tingfang</w:t>
            </w:r>
            <w:r>
              <w:rPr>
                <w:rFonts w:eastAsia="Batang" w:cs="Arial"/>
                <w:lang w:eastAsia="ko-KR"/>
              </w:rPr>
              <w:t xml:space="preserve"> Wed </w:t>
            </w:r>
            <w:r>
              <w:rPr>
                <w:rFonts w:eastAsia="Batang" w:cs="Arial"/>
                <w:lang w:eastAsia="ko-KR"/>
              </w:rPr>
              <w:t>13:3</w:t>
            </w:r>
            <w:r>
              <w:rPr>
                <w:rFonts w:eastAsia="Batang" w:cs="Arial"/>
                <w:lang w:eastAsia="ko-KR"/>
              </w:rPr>
              <w:t>5</w:t>
            </w:r>
          </w:p>
          <w:p w14:paraId="2198DCD2" w14:textId="77777777" w:rsidR="008E243D" w:rsidRDefault="008E243D" w:rsidP="008E243D">
            <w:pPr>
              <w:rPr>
                <w:rFonts w:eastAsia="Batang" w:cs="Arial"/>
                <w:lang w:eastAsia="ko-KR"/>
              </w:rPr>
            </w:pPr>
            <w:r>
              <w:rPr>
                <w:rFonts w:eastAsia="Batang" w:cs="Arial"/>
                <w:lang w:eastAsia="ko-KR"/>
              </w:rPr>
              <w:t>Responds</w:t>
            </w:r>
          </w:p>
          <w:p w14:paraId="2D0A96C3" w14:textId="580744C7" w:rsidR="008E243D" w:rsidRDefault="008E243D" w:rsidP="000E4EDA">
            <w:pPr>
              <w:rPr>
                <w:rFonts w:eastAsia="Batang" w:cs="Arial"/>
                <w:lang w:eastAsia="ko-KR"/>
              </w:rPr>
            </w:pPr>
          </w:p>
        </w:tc>
      </w:tr>
      <w:tr w:rsidR="000E4EDA" w:rsidRPr="00D95972" w14:paraId="613A03FF" w14:textId="77777777" w:rsidTr="00AE7C3A">
        <w:tc>
          <w:tcPr>
            <w:tcW w:w="976" w:type="dxa"/>
            <w:tcBorders>
              <w:top w:val="nil"/>
              <w:left w:val="thinThickThinSmallGap" w:sz="24" w:space="0" w:color="auto"/>
              <w:bottom w:val="nil"/>
            </w:tcBorders>
            <w:shd w:val="clear" w:color="auto" w:fill="auto"/>
          </w:tcPr>
          <w:p w14:paraId="6611D74C"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57D5CA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557FE35" w14:textId="770C7400" w:rsidR="000E4EDA" w:rsidRDefault="00000000" w:rsidP="000E4EDA">
            <w:hyperlink r:id="rId260" w:history="1">
              <w:r w:rsidR="000E4EDA">
                <w:rPr>
                  <w:rStyle w:val="Hyperlink"/>
                </w:rPr>
                <w:t>C1-232064</w:t>
              </w:r>
            </w:hyperlink>
          </w:p>
        </w:tc>
        <w:tc>
          <w:tcPr>
            <w:tcW w:w="4191" w:type="dxa"/>
            <w:gridSpan w:val="3"/>
            <w:tcBorders>
              <w:top w:val="single" w:sz="4" w:space="0" w:color="auto"/>
              <w:bottom w:val="single" w:sz="4" w:space="0" w:color="auto"/>
            </w:tcBorders>
            <w:shd w:val="clear" w:color="auto" w:fill="FFFF00"/>
          </w:tcPr>
          <w:p w14:paraId="5BC0100B" w14:textId="791A01A0" w:rsidR="000E4EDA" w:rsidRDefault="000E4EDA" w:rsidP="000E4EDA">
            <w:pPr>
              <w:rPr>
                <w:rFonts w:cs="Arial"/>
              </w:rPr>
            </w:pPr>
            <w:r>
              <w:rPr>
                <w:rFonts w:cs="Arial"/>
              </w:rPr>
              <w:t xml:space="preserve">Addition of </w:t>
            </w:r>
            <w:proofErr w:type="spellStart"/>
            <w:r>
              <w:rPr>
                <w:rFonts w:cs="Arial"/>
              </w:rPr>
              <w:t>ProSe</w:t>
            </w:r>
            <w:proofErr w:type="spellEnd"/>
            <w:r>
              <w:rPr>
                <w:rFonts w:cs="Arial"/>
              </w:rPr>
              <w:t xml:space="preserve"> Multi-path Preference</w:t>
            </w:r>
          </w:p>
        </w:tc>
        <w:tc>
          <w:tcPr>
            <w:tcW w:w="1767" w:type="dxa"/>
            <w:tcBorders>
              <w:top w:val="single" w:sz="4" w:space="0" w:color="auto"/>
              <w:bottom w:val="single" w:sz="4" w:space="0" w:color="auto"/>
            </w:tcBorders>
            <w:shd w:val="clear" w:color="auto" w:fill="FFFF00"/>
          </w:tcPr>
          <w:p w14:paraId="72345933" w14:textId="75BD5ED1" w:rsidR="000E4EDA" w:rsidRDefault="000E4EDA" w:rsidP="000E4EDA">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5D4EE63F" w14:textId="7CEB7654" w:rsidR="000E4EDA" w:rsidRDefault="000E4EDA" w:rsidP="000E4EDA">
            <w:pPr>
              <w:rPr>
                <w:rFonts w:cs="Arial"/>
              </w:rPr>
            </w:pPr>
            <w:r>
              <w:rPr>
                <w:rFonts w:cs="Arial"/>
              </w:rPr>
              <w:t>CR 0179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EC3465" w14:textId="142A602B" w:rsidR="00631AC6" w:rsidRDefault="00631AC6" w:rsidP="00631AC6">
            <w:pPr>
              <w:rPr>
                <w:color w:val="000000"/>
                <w:lang w:eastAsia="en-GB"/>
              </w:rPr>
            </w:pPr>
            <w:r>
              <w:rPr>
                <w:color w:val="000000"/>
                <w:lang w:eastAsia="en-GB"/>
              </w:rPr>
              <w:t>Mohamed Mon 2:24</w:t>
            </w:r>
          </w:p>
          <w:p w14:paraId="32A2F61C" w14:textId="77777777" w:rsidR="00631AC6" w:rsidRDefault="00631AC6" w:rsidP="00631AC6">
            <w:pPr>
              <w:rPr>
                <w:color w:val="000000"/>
                <w:lang w:eastAsia="en-GB"/>
              </w:rPr>
            </w:pPr>
            <w:r>
              <w:rPr>
                <w:color w:val="000000"/>
                <w:lang w:eastAsia="en-GB"/>
              </w:rPr>
              <w:t>Rev required</w:t>
            </w:r>
          </w:p>
          <w:p w14:paraId="3ACF5F14" w14:textId="77777777" w:rsidR="000E4EDA" w:rsidRDefault="000E4EDA" w:rsidP="000E4EDA">
            <w:pPr>
              <w:rPr>
                <w:rFonts w:eastAsia="Batang" w:cs="Arial"/>
                <w:lang w:eastAsia="ko-KR"/>
              </w:rPr>
            </w:pPr>
          </w:p>
          <w:p w14:paraId="407F5FE4" w14:textId="77777777" w:rsidR="00823663" w:rsidRDefault="00823663" w:rsidP="00823663">
            <w:pPr>
              <w:rPr>
                <w:color w:val="000000"/>
                <w:lang w:eastAsia="en-GB"/>
              </w:rPr>
            </w:pPr>
            <w:r>
              <w:rPr>
                <w:color w:val="000000"/>
                <w:lang w:eastAsia="en-GB"/>
              </w:rPr>
              <w:t>Rae Mon 2:52</w:t>
            </w:r>
          </w:p>
          <w:p w14:paraId="764ABD7E" w14:textId="77777777" w:rsidR="00823663" w:rsidRDefault="00823663" w:rsidP="00823663">
            <w:pPr>
              <w:rPr>
                <w:color w:val="000000"/>
                <w:lang w:eastAsia="en-GB"/>
              </w:rPr>
            </w:pPr>
            <w:r>
              <w:rPr>
                <w:color w:val="000000"/>
                <w:lang w:eastAsia="en-GB"/>
              </w:rPr>
              <w:t>Rev required</w:t>
            </w:r>
          </w:p>
          <w:p w14:paraId="7026D34D" w14:textId="77777777" w:rsidR="00823663" w:rsidRDefault="00823663" w:rsidP="00823663">
            <w:pPr>
              <w:rPr>
                <w:rFonts w:eastAsia="Batang" w:cs="Arial"/>
                <w:lang w:eastAsia="ko-KR"/>
              </w:rPr>
            </w:pPr>
          </w:p>
          <w:p w14:paraId="1C85312D" w14:textId="058FC360" w:rsidR="002E1840" w:rsidRDefault="002E1840" w:rsidP="002E1840">
            <w:pPr>
              <w:rPr>
                <w:color w:val="000000"/>
                <w:lang w:eastAsia="en-GB"/>
              </w:rPr>
            </w:pPr>
            <w:r>
              <w:rPr>
                <w:color w:val="000000"/>
                <w:lang w:eastAsia="en-GB"/>
              </w:rPr>
              <w:t>Ivo Mon 8:16</w:t>
            </w:r>
          </w:p>
          <w:p w14:paraId="3CBC5D18" w14:textId="77777777" w:rsidR="002E1840" w:rsidRDefault="002E1840" w:rsidP="002E1840">
            <w:pPr>
              <w:rPr>
                <w:color w:val="000000"/>
                <w:lang w:eastAsia="en-GB"/>
              </w:rPr>
            </w:pPr>
            <w:r>
              <w:rPr>
                <w:color w:val="000000"/>
                <w:lang w:eastAsia="en-GB"/>
              </w:rPr>
              <w:t>Rev required</w:t>
            </w:r>
          </w:p>
          <w:p w14:paraId="4D2F6B01" w14:textId="77777777" w:rsidR="002E1840" w:rsidRDefault="002E1840" w:rsidP="00823663">
            <w:pPr>
              <w:rPr>
                <w:rFonts w:eastAsia="Batang" w:cs="Arial"/>
                <w:lang w:eastAsia="ko-KR"/>
              </w:rPr>
            </w:pPr>
          </w:p>
          <w:p w14:paraId="2F28DE01" w14:textId="4C5CB1DC" w:rsidR="00932CDB" w:rsidRDefault="00932CDB" w:rsidP="00932CDB">
            <w:pPr>
              <w:rPr>
                <w:color w:val="000000"/>
                <w:lang w:eastAsia="en-GB"/>
              </w:rPr>
            </w:pPr>
            <w:proofErr w:type="spellStart"/>
            <w:r>
              <w:rPr>
                <w:color w:val="000000"/>
                <w:lang w:eastAsia="en-GB"/>
              </w:rPr>
              <w:t>Xiaoyan</w:t>
            </w:r>
            <w:proofErr w:type="spellEnd"/>
            <w:r>
              <w:rPr>
                <w:color w:val="000000"/>
                <w:lang w:eastAsia="en-GB"/>
              </w:rPr>
              <w:t xml:space="preserve"> Mon </w:t>
            </w:r>
            <w:r w:rsidR="00140837">
              <w:rPr>
                <w:color w:val="000000"/>
                <w:lang w:eastAsia="en-GB"/>
              </w:rPr>
              <w:t>11</w:t>
            </w:r>
            <w:r>
              <w:rPr>
                <w:color w:val="000000"/>
                <w:lang w:eastAsia="en-GB"/>
              </w:rPr>
              <w:t>:</w:t>
            </w:r>
            <w:r w:rsidR="00140837">
              <w:rPr>
                <w:color w:val="000000"/>
                <w:lang w:eastAsia="en-GB"/>
              </w:rPr>
              <w:t>27</w:t>
            </w:r>
          </w:p>
          <w:p w14:paraId="4DD9A1A2" w14:textId="77777777" w:rsidR="00932CDB" w:rsidRDefault="00932CDB" w:rsidP="00932CDB">
            <w:pPr>
              <w:rPr>
                <w:color w:val="000000"/>
                <w:lang w:eastAsia="en-GB"/>
              </w:rPr>
            </w:pPr>
            <w:r>
              <w:rPr>
                <w:color w:val="000000"/>
                <w:lang w:eastAsia="en-GB"/>
              </w:rPr>
              <w:t>Rev required</w:t>
            </w:r>
          </w:p>
          <w:p w14:paraId="5CAADD31" w14:textId="77777777" w:rsidR="00932CDB" w:rsidRDefault="00932CDB" w:rsidP="00823663">
            <w:pPr>
              <w:rPr>
                <w:rFonts w:eastAsia="Batang" w:cs="Arial"/>
                <w:lang w:eastAsia="ko-KR"/>
              </w:rPr>
            </w:pPr>
          </w:p>
          <w:p w14:paraId="21F47DDD" w14:textId="4B78F181" w:rsidR="00430EA2" w:rsidRDefault="00430EA2" w:rsidP="00430EA2">
            <w:pPr>
              <w:rPr>
                <w:color w:val="000000"/>
                <w:lang w:eastAsia="en-GB"/>
              </w:rPr>
            </w:pPr>
            <w:r>
              <w:rPr>
                <w:color w:val="000000"/>
                <w:lang w:eastAsia="en-GB"/>
              </w:rPr>
              <w:t>Joy Tue 11:25</w:t>
            </w:r>
          </w:p>
          <w:p w14:paraId="3B8D51B1" w14:textId="6A1D4C18" w:rsidR="00430EA2" w:rsidRDefault="00430EA2" w:rsidP="00430EA2">
            <w:pPr>
              <w:rPr>
                <w:color w:val="000000"/>
                <w:lang w:eastAsia="en-GB"/>
              </w:rPr>
            </w:pPr>
            <w:r>
              <w:rPr>
                <w:color w:val="000000"/>
                <w:lang w:eastAsia="en-GB"/>
              </w:rPr>
              <w:t>Question</w:t>
            </w:r>
          </w:p>
          <w:p w14:paraId="041BE1BA" w14:textId="77777777" w:rsidR="00430EA2" w:rsidRDefault="00430EA2" w:rsidP="00823663">
            <w:pPr>
              <w:rPr>
                <w:rFonts w:eastAsia="Batang" w:cs="Arial"/>
                <w:lang w:eastAsia="ko-KR"/>
              </w:rPr>
            </w:pPr>
          </w:p>
          <w:p w14:paraId="3CAF561E" w14:textId="7233ABE2" w:rsidR="00986DE5" w:rsidRDefault="00986DE5" w:rsidP="00986DE5">
            <w:pPr>
              <w:rPr>
                <w:rFonts w:eastAsia="Batang" w:cs="Arial"/>
                <w:lang w:eastAsia="ko-KR"/>
              </w:rPr>
            </w:pPr>
            <w:r>
              <w:rPr>
                <w:rFonts w:eastAsia="Batang" w:cs="Arial"/>
                <w:lang w:eastAsia="ko-KR"/>
              </w:rPr>
              <w:t>Thomas Tue 17:31</w:t>
            </w:r>
          </w:p>
          <w:p w14:paraId="2D87838F" w14:textId="2453C036" w:rsidR="00986DE5" w:rsidRDefault="00986DE5" w:rsidP="00986DE5">
            <w:pPr>
              <w:rPr>
                <w:rFonts w:eastAsia="Batang" w:cs="Arial"/>
                <w:lang w:eastAsia="ko-KR"/>
              </w:rPr>
            </w:pPr>
            <w:r>
              <w:rPr>
                <w:rFonts w:eastAsia="Batang" w:cs="Arial"/>
                <w:lang w:eastAsia="ko-KR"/>
              </w:rPr>
              <w:t>Rev</w:t>
            </w:r>
          </w:p>
          <w:p w14:paraId="0A985017" w14:textId="77777777" w:rsidR="00986DE5" w:rsidRDefault="00986DE5" w:rsidP="00823663">
            <w:pPr>
              <w:rPr>
                <w:rFonts w:eastAsia="Batang" w:cs="Arial"/>
                <w:lang w:eastAsia="ko-KR"/>
              </w:rPr>
            </w:pPr>
          </w:p>
          <w:p w14:paraId="10454425" w14:textId="0920669F" w:rsidR="00501F5B" w:rsidRDefault="00501F5B" w:rsidP="00501F5B">
            <w:pPr>
              <w:rPr>
                <w:color w:val="000000"/>
                <w:lang w:eastAsia="en-GB"/>
              </w:rPr>
            </w:pPr>
            <w:r>
              <w:rPr>
                <w:color w:val="000000"/>
                <w:lang w:eastAsia="en-GB"/>
              </w:rPr>
              <w:t xml:space="preserve">Mohamed </w:t>
            </w:r>
            <w:r>
              <w:rPr>
                <w:color w:val="000000"/>
                <w:lang w:eastAsia="en-GB"/>
              </w:rPr>
              <w:t>Wed</w:t>
            </w:r>
            <w:r>
              <w:rPr>
                <w:color w:val="000000"/>
                <w:lang w:eastAsia="en-GB"/>
              </w:rPr>
              <w:t xml:space="preserve"> </w:t>
            </w:r>
            <w:r>
              <w:rPr>
                <w:color w:val="000000"/>
                <w:lang w:eastAsia="en-GB"/>
              </w:rPr>
              <w:t>14</w:t>
            </w:r>
            <w:r>
              <w:rPr>
                <w:color w:val="000000"/>
                <w:lang w:eastAsia="en-GB"/>
              </w:rPr>
              <w:t>:</w:t>
            </w:r>
            <w:r>
              <w:rPr>
                <w:color w:val="000000"/>
                <w:lang w:eastAsia="en-GB"/>
              </w:rPr>
              <w:t>52</w:t>
            </w:r>
          </w:p>
          <w:p w14:paraId="4C540559" w14:textId="77777777" w:rsidR="00501F5B" w:rsidRDefault="00501F5B" w:rsidP="00501F5B">
            <w:pPr>
              <w:rPr>
                <w:color w:val="000000"/>
                <w:lang w:eastAsia="en-GB"/>
              </w:rPr>
            </w:pPr>
            <w:r>
              <w:rPr>
                <w:color w:val="000000"/>
                <w:lang w:eastAsia="en-GB"/>
              </w:rPr>
              <w:t>Rev required</w:t>
            </w:r>
          </w:p>
          <w:p w14:paraId="36E3EE4E" w14:textId="3511E559" w:rsidR="00501F5B" w:rsidRDefault="00501F5B" w:rsidP="00823663">
            <w:pPr>
              <w:rPr>
                <w:rFonts w:eastAsia="Batang" w:cs="Arial"/>
                <w:lang w:eastAsia="ko-KR"/>
              </w:rPr>
            </w:pPr>
          </w:p>
        </w:tc>
      </w:tr>
      <w:tr w:rsidR="000E4EDA" w:rsidRPr="00D95972" w14:paraId="687A745A" w14:textId="77777777" w:rsidTr="004B4371">
        <w:tc>
          <w:tcPr>
            <w:tcW w:w="976" w:type="dxa"/>
            <w:tcBorders>
              <w:top w:val="nil"/>
              <w:left w:val="thinThickThinSmallGap" w:sz="24" w:space="0" w:color="auto"/>
              <w:bottom w:val="nil"/>
            </w:tcBorders>
            <w:shd w:val="clear" w:color="auto" w:fill="auto"/>
          </w:tcPr>
          <w:p w14:paraId="5160B139"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57BCB6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936CCE9" w14:textId="63665BFB" w:rsidR="000E4EDA" w:rsidRDefault="00000000" w:rsidP="000E4EDA">
            <w:hyperlink r:id="rId261" w:history="1">
              <w:r w:rsidR="000E4EDA">
                <w:rPr>
                  <w:rStyle w:val="Hyperlink"/>
                </w:rPr>
                <w:t>C1-232159</w:t>
              </w:r>
            </w:hyperlink>
          </w:p>
        </w:tc>
        <w:tc>
          <w:tcPr>
            <w:tcW w:w="4191" w:type="dxa"/>
            <w:gridSpan w:val="3"/>
            <w:tcBorders>
              <w:top w:val="single" w:sz="4" w:space="0" w:color="auto"/>
              <w:bottom w:val="single" w:sz="4" w:space="0" w:color="auto"/>
            </w:tcBorders>
            <w:shd w:val="clear" w:color="auto" w:fill="FFFF00"/>
          </w:tcPr>
          <w:p w14:paraId="46600413" w14:textId="58EC23AE" w:rsidR="000E4EDA" w:rsidRDefault="000E4EDA" w:rsidP="000E4EDA">
            <w:pPr>
              <w:rPr>
                <w:rFonts w:cs="Arial"/>
              </w:rPr>
            </w:pPr>
            <w:r>
              <w:rPr>
                <w:rFonts w:cs="Arial"/>
              </w:rPr>
              <w:t xml:space="preserve">Updates on path switching procedure between </w:t>
            </w:r>
            <w:proofErr w:type="spellStart"/>
            <w:r>
              <w:rPr>
                <w:rFonts w:cs="Arial"/>
              </w:rPr>
              <w:t>Uu</w:t>
            </w:r>
            <w:proofErr w:type="spellEnd"/>
            <w:r>
              <w:rPr>
                <w:rFonts w:cs="Arial"/>
              </w:rPr>
              <w:t xml:space="preserve"> and PC5</w:t>
            </w:r>
          </w:p>
        </w:tc>
        <w:tc>
          <w:tcPr>
            <w:tcW w:w="1767" w:type="dxa"/>
            <w:tcBorders>
              <w:top w:val="single" w:sz="4" w:space="0" w:color="auto"/>
              <w:bottom w:val="single" w:sz="4" w:space="0" w:color="auto"/>
            </w:tcBorders>
            <w:shd w:val="clear" w:color="auto" w:fill="FFFF00"/>
          </w:tcPr>
          <w:p w14:paraId="6C892970" w14:textId="7621B8E1" w:rsidR="000E4EDA" w:rsidRDefault="000E4EDA" w:rsidP="000E4EDA">
            <w:pPr>
              <w:rPr>
                <w:rFonts w:cs="Arial"/>
              </w:rPr>
            </w:pPr>
            <w:r>
              <w:rPr>
                <w:rFonts w:cs="Arial"/>
              </w:rPr>
              <w:t>ZTE</w:t>
            </w:r>
          </w:p>
        </w:tc>
        <w:tc>
          <w:tcPr>
            <w:tcW w:w="826" w:type="dxa"/>
            <w:tcBorders>
              <w:top w:val="single" w:sz="4" w:space="0" w:color="auto"/>
              <w:bottom w:val="single" w:sz="4" w:space="0" w:color="auto"/>
            </w:tcBorders>
            <w:shd w:val="clear" w:color="auto" w:fill="FFFF00"/>
          </w:tcPr>
          <w:p w14:paraId="6507940A" w14:textId="06BE7472" w:rsidR="000E4EDA" w:rsidRDefault="000E4EDA" w:rsidP="000E4EDA">
            <w:pPr>
              <w:rPr>
                <w:rFonts w:cs="Arial"/>
              </w:rPr>
            </w:pPr>
            <w:r>
              <w:rPr>
                <w:rFonts w:cs="Arial"/>
              </w:rPr>
              <w:t>CR 0288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FEAB6A" w14:textId="77777777" w:rsidR="002E1840" w:rsidRDefault="002E1840" w:rsidP="002E1840">
            <w:pPr>
              <w:rPr>
                <w:color w:val="000000"/>
                <w:lang w:eastAsia="en-GB"/>
              </w:rPr>
            </w:pPr>
            <w:r>
              <w:rPr>
                <w:color w:val="000000"/>
                <w:lang w:eastAsia="en-GB"/>
              </w:rPr>
              <w:t>Ivo Mon 8:15</w:t>
            </w:r>
          </w:p>
          <w:p w14:paraId="7402ECA7" w14:textId="77777777" w:rsidR="002E1840" w:rsidRDefault="002E1840" w:rsidP="002E1840">
            <w:pPr>
              <w:rPr>
                <w:color w:val="000000"/>
                <w:lang w:eastAsia="en-GB"/>
              </w:rPr>
            </w:pPr>
            <w:r>
              <w:rPr>
                <w:color w:val="000000"/>
                <w:lang w:eastAsia="en-GB"/>
              </w:rPr>
              <w:t>Rev required</w:t>
            </w:r>
          </w:p>
          <w:p w14:paraId="1383C674" w14:textId="77777777" w:rsidR="000E4EDA" w:rsidRDefault="000E4EDA" w:rsidP="000E4EDA">
            <w:pPr>
              <w:rPr>
                <w:rFonts w:eastAsia="Batang" w:cs="Arial"/>
                <w:lang w:eastAsia="ko-KR"/>
              </w:rPr>
            </w:pPr>
          </w:p>
          <w:p w14:paraId="4160FE4C" w14:textId="1BD0CB49" w:rsidR="00A20C2C" w:rsidRDefault="00A20C2C" w:rsidP="00A20C2C">
            <w:pPr>
              <w:rPr>
                <w:rFonts w:eastAsia="Batang" w:cs="Arial"/>
                <w:lang w:eastAsia="ko-KR"/>
              </w:rPr>
            </w:pPr>
            <w:r>
              <w:rPr>
                <w:rFonts w:eastAsia="Batang" w:cs="Arial"/>
                <w:lang w:eastAsia="ko-KR"/>
              </w:rPr>
              <w:t xml:space="preserve">Joy Tue </w:t>
            </w:r>
            <w:r w:rsidR="00B8605A">
              <w:rPr>
                <w:rFonts w:eastAsia="Batang" w:cs="Arial"/>
                <w:lang w:eastAsia="ko-KR"/>
              </w:rPr>
              <w:t>4:18</w:t>
            </w:r>
          </w:p>
          <w:p w14:paraId="41087F41" w14:textId="77777777" w:rsidR="00A20C2C" w:rsidRDefault="00A20C2C" w:rsidP="00A20C2C">
            <w:pPr>
              <w:rPr>
                <w:rFonts w:eastAsia="Batang" w:cs="Arial"/>
                <w:lang w:eastAsia="ko-KR"/>
              </w:rPr>
            </w:pPr>
            <w:r>
              <w:rPr>
                <w:rFonts w:eastAsia="Batang" w:cs="Arial"/>
                <w:lang w:eastAsia="ko-KR"/>
              </w:rPr>
              <w:t>Rev</w:t>
            </w:r>
          </w:p>
          <w:p w14:paraId="23DF779E" w14:textId="77777777" w:rsidR="00A20C2C" w:rsidRDefault="00A20C2C" w:rsidP="000E4EDA">
            <w:pPr>
              <w:rPr>
                <w:rFonts w:eastAsia="Batang" w:cs="Arial"/>
                <w:lang w:eastAsia="ko-KR"/>
              </w:rPr>
            </w:pPr>
          </w:p>
          <w:p w14:paraId="4EFCA5B0" w14:textId="77FE96BC" w:rsidR="00952D67" w:rsidRDefault="00952D67" w:rsidP="00952D67">
            <w:pPr>
              <w:rPr>
                <w:color w:val="000000"/>
                <w:lang w:eastAsia="en-GB"/>
              </w:rPr>
            </w:pPr>
            <w:r>
              <w:rPr>
                <w:color w:val="000000"/>
                <w:lang w:eastAsia="en-GB"/>
              </w:rPr>
              <w:t>Ivo Tue 12:41</w:t>
            </w:r>
          </w:p>
          <w:p w14:paraId="4D6D411B" w14:textId="77777777" w:rsidR="00952D67" w:rsidRDefault="00952D67" w:rsidP="00952D67">
            <w:pPr>
              <w:rPr>
                <w:color w:val="000000"/>
                <w:lang w:eastAsia="en-GB"/>
              </w:rPr>
            </w:pPr>
            <w:r>
              <w:rPr>
                <w:color w:val="000000"/>
                <w:lang w:eastAsia="en-GB"/>
              </w:rPr>
              <w:t>Rev required</w:t>
            </w:r>
          </w:p>
          <w:p w14:paraId="6EC72244" w14:textId="181CCC8A" w:rsidR="00952D67" w:rsidRDefault="00952D67" w:rsidP="000E4EDA">
            <w:pPr>
              <w:rPr>
                <w:rFonts w:eastAsia="Batang" w:cs="Arial"/>
                <w:lang w:eastAsia="ko-KR"/>
              </w:rPr>
            </w:pPr>
          </w:p>
        </w:tc>
      </w:tr>
      <w:tr w:rsidR="000E4EDA" w:rsidRPr="00D95972" w14:paraId="0916026B" w14:textId="77777777" w:rsidTr="004B4371">
        <w:tc>
          <w:tcPr>
            <w:tcW w:w="976" w:type="dxa"/>
            <w:tcBorders>
              <w:top w:val="nil"/>
              <w:left w:val="thinThickThinSmallGap" w:sz="24" w:space="0" w:color="auto"/>
              <w:bottom w:val="nil"/>
            </w:tcBorders>
            <w:shd w:val="clear" w:color="auto" w:fill="auto"/>
          </w:tcPr>
          <w:p w14:paraId="41F23330"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3A292E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EE97E6F" w14:textId="7469537D" w:rsidR="000E4EDA" w:rsidRDefault="00000000" w:rsidP="000E4EDA">
            <w:hyperlink r:id="rId262" w:history="1">
              <w:r w:rsidR="000E4EDA">
                <w:rPr>
                  <w:rStyle w:val="Hyperlink"/>
                </w:rPr>
                <w:t>C1-232160</w:t>
              </w:r>
            </w:hyperlink>
          </w:p>
        </w:tc>
        <w:tc>
          <w:tcPr>
            <w:tcW w:w="4191" w:type="dxa"/>
            <w:gridSpan w:val="3"/>
            <w:tcBorders>
              <w:top w:val="single" w:sz="4" w:space="0" w:color="auto"/>
              <w:bottom w:val="single" w:sz="4" w:space="0" w:color="auto"/>
            </w:tcBorders>
            <w:shd w:val="clear" w:color="auto" w:fill="FFFF00"/>
          </w:tcPr>
          <w:p w14:paraId="2EA420BF" w14:textId="194AD976" w:rsidR="000E4EDA" w:rsidRDefault="000E4EDA" w:rsidP="000E4EDA">
            <w:pPr>
              <w:rPr>
                <w:rFonts w:cs="Arial"/>
              </w:rPr>
            </w:pPr>
            <w:r>
              <w:rPr>
                <w:rFonts w:cs="Arial"/>
              </w:rPr>
              <w:t xml:space="preserve">Cause value "failure from 5G </w:t>
            </w:r>
            <w:proofErr w:type="spellStart"/>
            <w:r>
              <w:rPr>
                <w:rFonts w:cs="Arial"/>
              </w:rPr>
              <w:t>ProSe</w:t>
            </w:r>
            <w:proofErr w:type="spellEnd"/>
            <w:r>
              <w:rPr>
                <w:rFonts w:cs="Arial"/>
              </w:rPr>
              <w:t xml:space="preserve"> end UE"</w:t>
            </w:r>
          </w:p>
        </w:tc>
        <w:tc>
          <w:tcPr>
            <w:tcW w:w="1767" w:type="dxa"/>
            <w:tcBorders>
              <w:top w:val="single" w:sz="4" w:space="0" w:color="auto"/>
              <w:bottom w:val="single" w:sz="4" w:space="0" w:color="auto"/>
            </w:tcBorders>
            <w:shd w:val="clear" w:color="auto" w:fill="FFFF00"/>
          </w:tcPr>
          <w:p w14:paraId="6989109B" w14:textId="67854D25" w:rsidR="000E4EDA" w:rsidRDefault="000E4EDA" w:rsidP="000E4EDA">
            <w:pPr>
              <w:rPr>
                <w:rFonts w:cs="Arial"/>
              </w:rPr>
            </w:pPr>
            <w:r>
              <w:rPr>
                <w:rFonts w:cs="Arial"/>
              </w:rPr>
              <w:t>ZTE</w:t>
            </w:r>
          </w:p>
        </w:tc>
        <w:tc>
          <w:tcPr>
            <w:tcW w:w="826" w:type="dxa"/>
            <w:tcBorders>
              <w:top w:val="single" w:sz="4" w:space="0" w:color="auto"/>
              <w:bottom w:val="single" w:sz="4" w:space="0" w:color="auto"/>
            </w:tcBorders>
            <w:shd w:val="clear" w:color="auto" w:fill="FFFF00"/>
          </w:tcPr>
          <w:p w14:paraId="4A4F069D" w14:textId="7FED7701" w:rsidR="000E4EDA" w:rsidRDefault="000E4EDA" w:rsidP="000E4EDA">
            <w:pPr>
              <w:rPr>
                <w:rFonts w:cs="Arial"/>
              </w:rPr>
            </w:pPr>
            <w:r>
              <w:rPr>
                <w:rFonts w:cs="Arial"/>
              </w:rPr>
              <w:t>CR 0289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A96546" w14:textId="5AE6D36B" w:rsidR="00AC5BAD" w:rsidRDefault="00AC5BAD" w:rsidP="00AC5BAD">
            <w:pPr>
              <w:rPr>
                <w:color w:val="000000"/>
                <w:lang w:eastAsia="en-GB"/>
              </w:rPr>
            </w:pPr>
            <w:r>
              <w:rPr>
                <w:color w:val="000000"/>
                <w:lang w:eastAsia="en-GB"/>
              </w:rPr>
              <w:t>Mohamed Mon 2:23</w:t>
            </w:r>
          </w:p>
          <w:p w14:paraId="789F01E6" w14:textId="5D46E3CF" w:rsidR="00AC5BAD" w:rsidRDefault="00AC5BAD" w:rsidP="00AC5BAD">
            <w:pPr>
              <w:rPr>
                <w:color w:val="000000"/>
                <w:lang w:eastAsia="en-GB"/>
              </w:rPr>
            </w:pPr>
            <w:r>
              <w:rPr>
                <w:color w:val="000000"/>
                <w:lang w:eastAsia="en-GB"/>
              </w:rPr>
              <w:t>Merge into C1-232526 required</w:t>
            </w:r>
          </w:p>
          <w:p w14:paraId="45A2D7EC" w14:textId="77777777" w:rsidR="000E4EDA" w:rsidRDefault="000E4EDA" w:rsidP="000E4EDA">
            <w:pPr>
              <w:rPr>
                <w:rFonts w:eastAsia="Batang" w:cs="Arial"/>
                <w:lang w:eastAsia="ko-KR"/>
              </w:rPr>
            </w:pPr>
          </w:p>
          <w:p w14:paraId="1342581F" w14:textId="089CD768" w:rsidR="00A41821" w:rsidRDefault="00A41821" w:rsidP="00A41821">
            <w:pPr>
              <w:rPr>
                <w:color w:val="000000"/>
                <w:lang w:eastAsia="en-GB"/>
              </w:rPr>
            </w:pPr>
            <w:r>
              <w:rPr>
                <w:color w:val="000000"/>
                <w:lang w:eastAsia="en-GB"/>
              </w:rPr>
              <w:t xml:space="preserve">Rae Mon </w:t>
            </w:r>
            <w:r w:rsidR="00136D10">
              <w:rPr>
                <w:color w:val="000000"/>
                <w:lang w:eastAsia="en-GB"/>
              </w:rPr>
              <w:t>4</w:t>
            </w:r>
            <w:r>
              <w:rPr>
                <w:color w:val="000000"/>
                <w:lang w:eastAsia="en-GB"/>
              </w:rPr>
              <w:t>:</w:t>
            </w:r>
            <w:r w:rsidR="00B324F6">
              <w:rPr>
                <w:color w:val="000000"/>
                <w:lang w:eastAsia="en-GB"/>
              </w:rPr>
              <w:t>34</w:t>
            </w:r>
          </w:p>
          <w:p w14:paraId="733B67E3" w14:textId="77777777" w:rsidR="00A41821" w:rsidRDefault="00A41821" w:rsidP="00A41821">
            <w:pPr>
              <w:rPr>
                <w:color w:val="000000"/>
                <w:lang w:eastAsia="en-GB"/>
              </w:rPr>
            </w:pPr>
            <w:r>
              <w:rPr>
                <w:color w:val="000000"/>
                <w:lang w:eastAsia="en-GB"/>
              </w:rPr>
              <w:t>Rev required</w:t>
            </w:r>
          </w:p>
          <w:p w14:paraId="22DDA745" w14:textId="77777777" w:rsidR="00A41821" w:rsidRDefault="00A41821" w:rsidP="000E4EDA">
            <w:pPr>
              <w:rPr>
                <w:rFonts w:eastAsia="Batang" w:cs="Arial"/>
                <w:lang w:eastAsia="ko-KR"/>
              </w:rPr>
            </w:pPr>
          </w:p>
          <w:p w14:paraId="2C66BF82" w14:textId="5C1948E4" w:rsidR="007427C8" w:rsidRDefault="007427C8" w:rsidP="007427C8">
            <w:pPr>
              <w:rPr>
                <w:rFonts w:eastAsia="Batang" w:cs="Arial"/>
                <w:lang w:eastAsia="ko-KR"/>
              </w:rPr>
            </w:pPr>
            <w:r>
              <w:rPr>
                <w:rFonts w:eastAsia="Batang" w:cs="Arial"/>
                <w:lang w:eastAsia="ko-KR"/>
              </w:rPr>
              <w:t>Joy Tue 16:04</w:t>
            </w:r>
          </w:p>
          <w:p w14:paraId="7CCDB5F7" w14:textId="76E9C644" w:rsidR="007427C8" w:rsidRDefault="007427C8" w:rsidP="007427C8">
            <w:pPr>
              <w:rPr>
                <w:rFonts w:eastAsia="Batang" w:cs="Arial"/>
                <w:lang w:eastAsia="ko-KR"/>
              </w:rPr>
            </w:pPr>
            <w:r>
              <w:rPr>
                <w:rFonts w:eastAsia="Batang" w:cs="Arial"/>
                <w:lang w:eastAsia="ko-KR"/>
              </w:rPr>
              <w:t>Responds, thinks CR can stay as is</w:t>
            </w:r>
          </w:p>
          <w:p w14:paraId="7F56CD46" w14:textId="77777777" w:rsidR="007427C8" w:rsidRDefault="007427C8" w:rsidP="000E4EDA">
            <w:pPr>
              <w:rPr>
                <w:rFonts w:eastAsia="Batang" w:cs="Arial"/>
                <w:lang w:eastAsia="ko-KR"/>
              </w:rPr>
            </w:pPr>
          </w:p>
          <w:p w14:paraId="400DFD73" w14:textId="4BA41FFF" w:rsidR="000203CE" w:rsidRDefault="000203CE" w:rsidP="000203CE">
            <w:pPr>
              <w:rPr>
                <w:rFonts w:eastAsia="Batang" w:cs="Arial"/>
                <w:lang w:eastAsia="ko-KR"/>
              </w:rPr>
            </w:pPr>
            <w:r>
              <w:rPr>
                <w:rFonts w:eastAsia="Batang" w:cs="Arial"/>
                <w:lang w:eastAsia="ko-KR"/>
              </w:rPr>
              <w:t>Mohamed Tue 16:12</w:t>
            </w:r>
          </w:p>
          <w:p w14:paraId="73C10AE7" w14:textId="6E84E736" w:rsidR="000203CE" w:rsidRDefault="000203CE" w:rsidP="000203CE">
            <w:pPr>
              <w:rPr>
                <w:rFonts w:eastAsia="Batang" w:cs="Arial"/>
                <w:lang w:eastAsia="ko-KR"/>
              </w:rPr>
            </w:pPr>
            <w:r>
              <w:rPr>
                <w:rFonts w:eastAsia="Batang" w:cs="Arial"/>
                <w:lang w:eastAsia="ko-KR"/>
              </w:rPr>
              <w:t>Agrees with Joy that CR can stay as is</w:t>
            </w:r>
          </w:p>
          <w:p w14:paraId="2E82A994" w14:textId="77777777" w:rsidR="000203CE" w:rsidRDefault="000203CE" w:rsidP="000E4EDA">
            <w:pPr>
              <w:rPr>
                <w:rFonts w:eastAsia="Batang" w:cs="Arial"/>
                <w:lang w:eastAsia="ko-KR"/>
              </w:rPr>
            </w:pPr>
          </w:p>
          <w:p w14:paraId="65B06CE7" w14:textId="39F57625" w:rsidR="00C61522" w:rsidRDefault="00C61522" w:rsidP="00C61522">
            <w:pPr>
              <w:rPr>
                <w:rFonts w:eastAsia="Batang" w:cs="Arial"/>
                <w:lang w:eastAsia="ko-KR"/>
              </w:rPr>
            </w:pPr>
            <w:r>
              <w:rPr>
                <w:rFonts w:eastAsia="Batang" w:cs="Arial"/>
                <w:lang w:eastAsia="ko-KR"/>
              </w:rPr>
              <w:t>Mohamed Tue 16:</w:t>
            </w:r>
            <w:r w:rsidR="00D320DD">
              <w:rPr>
                <w:rFonts w:eastAsia="Batang" w:cs="Arial"/>
                <w:lang w:eastAsia="ko-KR"/>
              </w:rPr>
              <w:t>50</w:t>
            </w:r>
          </w:p>
          <w:p w14:paraId="6E0F44AC" w14:textId="5EA144F9" w:rsidR="00C61522" w:rsidRDefault="00D320DD" w:rsidP="00C61522">
            <w:pPr>
              <w:rPr>
                <w:rFonts w:eastAsia="Batang" w:cs="Arial"/>
                <w:lang w:eastAsia="ko-KR"/>
              </w:rPr>
            </w:pPr>
            <w:r>
              <w:rPr>
                <w:rFonts w:eastAsia="Batang" w:cs="Arial"/>
                <w:lang w:eastAsia="ko-KR"/>
              </w:rPr>
              <w:t>Co-sign</w:t>
            </w:r>
          </w:p>
          <w:p w14:paraId="54BD9BFC" w14:textId="18C238F1" w:rsidR="00D320DD" w:rsidRDefault="00D320DD" w:rsidP="00C61522">
            <w:pPr>
              <w:rPr>
                <w:rFonts w:eastAsia="Batang" w:cs="Arial"/>
                <w:lang w:eastAsia="ko-KR"/>
              </w:rPr>
            </w:pPr>
          </w:p>
        </w:tc>
      </w:tr>
      <w:tr w:rsidR="000E4EDA" w:rsidRPr="00D95972" w14:paraId="3D8EF2FE" w14:textId="77777777" w:rsidTr="004B4371">
        <w:tc>
          <w:tcPr>
            <w:tcW w:w="976" w:type="dxa"/>
            <w:tcBorders>
              <w:top w:val="nil"/>
              <w:left w:val="thinThickThinSmallGap" w:sz="24" w:space="0" w:color="auto"/>
              <w:bottom w:val="nil"/>
            </w:tcBorders>
            <w:shd w:val="clear" w:color="auto" w:fill="auto"/>
          </w:tcPr>
          <w:p w14:paraId="659606AD"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78AF76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94150F4" w14:textId="529D84A3" w:rsidR="000E4EDA" w:rsidRDefault="00000000" w:rsidP="000E4EDA">
            <w:hyperlink r:id="rId263" w:history="1">
              <w:r w:rsidR="000E4EDA">
                <w:rPr>
                  <w:rStyle w:val="Hyperlink"/>
                </w:rPr>
                <w:t>C1-232203</w:t>
              </w:r>
            </w:hyperlink>
          </w:p>
        </w:tc>
        <w:tc>
          <w:tcPr>
            <w:tcW w:w="4191" w:type="dxa"/>
            <w:gridSpan w:val="3"/>
            <w:tcBorders>
              <w:top w:val="single" w:sz="4" w:space="0" w:color="auto"/>
              <w:bottom w:val="single" w:sz="4" w:space="0" w:color="auto"/>
            </w:tcBorders>
            <w:shd w:val="clear" w:color="auto" w:fill="FFFF00"/>
          </w:tcPr>
          <w:p w14:paraId="19CB7F21" w14:textId="792377D5" w:rsidR="000E4EDA" w:rsidRDefault="000E4EDA" w:rsidP="000E4EDA">
            <w:pPr>
              <w:rPr>
                <w:rFonts w:cs="Arial"/>
              </w:rPr>
            </w:pPr>
            <w:r>
              <w:rPr>
                <w:rFonts w:cs="Arial"/>
              </w:rPr>
              <w:t xml:space="preserve">PC5 Link Maintenance When Switching Path from PC5 to </w:t>
            </w:r>
            <w:proofErr w:type="spellStart"/>
            <w:r>
              <w:rPr>
                <w:rFonts w:cs="Arial"/>
              </w:rPr>
              <w:t>Uu</w:t>
            </w:r>
            <w:proofErr w:type="spellEnd"/>
          </w:p>
        </w:tc>
        <w:tc>
          <w:tcPr>
            <w:tcW w:w="1767" w:type="dxa"/>
            <w:tcBorders>
              <w:top w:val="single" w:sz="4" w:space="0" w:color="auto"/>
              <w:bottom w:val="single" w:sz="4" w:space="0" w:color="auto"/>
            </w:tcBorders>
            <w:shd w:val="clear" w:color="auto" w:fill="FFFF00"/>
          </w:tcPr>
          <w:p w14:paraId="2ED8CA57" w14:textId="60B90FBA" w:rsidR="000E4EDA" w:rsidRDefault="000E4EDA" w:rsidP="000E4EDA">
            <w:pPr>
              <w:rPr>
                <w:rFonts w:cs="Arial"/>
              </w:rPr>
            </w:pPr>
            <w:r>
              <w:rPr>
                <w:rFonts w:cs="Arial"/>
              </w:rPr>
              <w:t>Interdigital Inc.</w:t>
            </w:r>
          </w:p>
        </w:tc>
        <w:tc>
          <w:tcPr>
            <w:tcW w:w="826" w:type="dxa"/>
            <w:tcBorders>
              <w:top w:val="single" w:sz="4" w:space="0" w:color="auto"/>
              <w:bottom w:val="single" w:sz="4" w:space="0" w:color="auto"/>
            </w:tcBorders>
            <w:shd w:val="clear" w:color="auto" w:fill="FFFF00"/>
          </w:tcPr>
          <w:p w14:paraId="4DD72BAB" w14:textId="369D3B65" w:rsidR="000E4EDA" w:rsidRDefault="000E4EDA" w:rsidP="000E4EDA">
            <w:pPr>
              <w:rPr>
                <w:rFonts w:cs="Arial"/>
              </w:rPr>
            </w:pPr>
            <w:r>
              <w:rPr>
                <w:rFonts w:cs="Arial"/>
              </w:rPr>
              <w:t>CR 0291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BC4BE5" w14:textId="77777777" w:rsidR="00B33AE2" w:rsidRDefault="00B33AE2" w:rsidP="00B33AE2">
            <w:pPr>
              <w:rPr>
                <w:color w:val="000000"/>
                <w:lang w:eastAsia="en-GB"/>
              </w:rPr>
            </w:pPr>
            <w:r>
              <w:rPr>
                <w:color w:val="000000"/>
                <w:lang w:eastAsia="en-GB"/>
              </w:rPr>
              <w:t>Rae Mon 2:52</w:t>
            </w:r>
          </w:p>
          <w:p w14:paraId="6DF9C74F" w14:textId="77777777" w:rsidR="000E4EDA" w:rsidRDefault="00B33AE2" w:rsidP="00B33AE2">
            <w:pPr>
              <w:rPr>
                <w:color w:val="000000"/>
                <w:lang w:eastAsia="en-GB"/>
              </w:rPr>
            </w:pPr>
            <w:r>
              <w:rPr>
                <w:color w:val="000000"/>
                <w:lang w:eastAsia="en-GB"/>
              </w:rPr>
              <w:t>CR is not needed</w:t>
            </w:r>
          </w:p>
          <w:p w14:paraId="5C8B920A" w14:textId="77777777" w:rsidR="002E1840" w:rsidRDefault="002E1840" w:rsidP="00B33AE2">
            <w:pPr>
              <w:rPr>
                <w:color w:val="000000"/>
                <w:lang w:eastAsia="en-GB"/>
              </w:rPr>
            </w:pPr>
          </w:p>
          <w:p w14:paraId="716E8077" w14:textId="77777777" w:rsidR="002E1840" w:rsidRDefault="002E1840" w:rsidP="002E1840">
            <w:pPr>
              <w:rPr>
                <w:color w:val="000000"/>
                <w:lang w:eastAsia="en-GB"/>
              </w:rPr>
            </w:pPr>
            <w:r>
              <w:rPr>
                <w:color w:val="000000"/>
                <w:lang w:eastAsia="en-GB"/>
              </w:rPr>
              <w:t>Ivo Mon 8:15</w:t>
            </w:r>
          </w:p>
          <w:p w14:paraId="37435895" w14:textId="77777777" w:rsidR="002E1840" w:rsidRDefault="002E1840" w:rsidP="002E1840">
            <w:pPr>
              <w:rPr>
                <w:color w:val="000000"/>
                <w:lang w:eastAsia="en-GB"/>
              </w:rPr>
            </w:pPr>
            <w:r>
              <w:rPr>
                <w:color w:val="000000"/>
                <w:lang w:eastAsia="en-GB"/>
              </w:rPr>
              <w:t>Rev required</w:t>
            </w:r>
          </w:p>
          <w:p w14:paraId="770D4392" w14:textId="77777777" w:rsidR="002E1840" w:rsidRDefault="002E1840" w:rsidP="00B33AE2">
            <w:pPr>
              <w:rPr>
                <w:rFonts w:eastAsia="Batang" w:cs="Arial"/>
                <w:lang w:eastAsia="ko-KR"/>
              </w:rPr>
            </w:pPr>
          </w:p>
          <w:p w14:paraId="52E6395D" w14:textId="157CED26" w:rsidR="000D7EBC" w:rsidRDefault="000D7EBC" w:rsidP="000D7EBC">
            <w:pPr>
              <w:rPr>
                <w:color w:val="000000"/>
                <w:lang w:eastAsia="en-GB"/>
              </w:rPr>
            </w:pPr>
            <w:r>
              <w:rPr>
                <w:color w:val="000000"/>
                <w:lang w:eastAsia="en-GB"/>
              </w:rPr>
              <w:t>Sunghoon Mon 8:30</w:t>
            </w:r>
          </w:p>
          <w:p w14:paraId="65339267" w14:textId="77777777" w:rsidR="000D7EBC" w:rsidRDefault="000D7EBC" w:rsidP="000D7EBC">
            <w:pPr>
              <w:rPr>
                <w:color w:val="000000"/>
                <w:lang w:eastAsia="en-GB"/>
              </w:rPr>
            </w:pPr>
            <w:r>
              <w:rPr>
                <w:color w:val="000000"/>
                <w:lang w:eastAsia="en-GB"/>
              </w:rPr>
              <w:t>Rev required</w:t>
            </w:r>
          </w:p>
          <w:p w14:paraId="7F401AAE" w14:textId="77777777" w:rsidR="000D7EBC" w:rsidRDefault="000D7EBC" w:rsidP="00B33AE2">
            <w:pPr>
              <w:rPr>
                <w:rFonts w:eastAsia="Batang" w:cs="Arial"/>
                <w:lang w:eastAsia="ko-KR"/>
              </w:rPr>
            </w:pPr>
          </w:p>
          <w:p w14:paraId="594C8171" w14:textId="64BC5215" w:rsidR="00B92872" w:rsidRDefault="00B92872" w:rsidP="00B92872">
            <w:pPr>
              <w:rPr>
                <w:color w:val="000000"/>
                <w:lang w:eastAsia="en-GB"/>
              </w:rPr>
            </w:pPr>
            <w:r>
              <w:rPr>
                <w:color w:val="000000"/>
                <w:lang w:eastAsia="en-GB"/>
              </w:rPr>
              <w:t>Yizhong Mon 10:39</w:t>
            </w:r>
          </w:p>
          <w:p w14:paraId="670EAC2F" w14:textId="77777777" w:rsidR="00B92872" w:rsidRDefault="00B92872" w:rsidP="00B92872">
            <w:pPr>
              <w:rPr>
                <w:color w:val="000000"/>
                <w:lang w:eastAsia="en-GB"/>
              </w:rPr>
            </w:pPr>
            <w:r>
              <w:rPr>
                <w:color w:val="000000"/>
                <w:lang w:eastAsia="en-GB"/>
              </w:rPr>
              <w:t>CR is not needed</w:t>
            </w:r>
          </w:p>
          <w:p w14:paraId="403A9B1F" w14:textId="77777777" w:rsidR="00B92872" w:rsidRDefault="00B92872" w:rsidP="00B33AE2">
            <w:pPr>
              <w:rPr>
                <w:rFonts w:eastAsia="Batang" w:cs="Arial"/>
                <w:lang w:eastAsia="ko-KR"/>
              </w:rPr>
            </w:pPr>
          </w:p>
          <w:p w14:paraId="235DD3DF" w14:textId="145EC626" w:rsidR="00E45A34" w:rsidRDefault="00E45A34" w:rsidP="00E45A34">
            <w:pPr>
              <w:rPr>
                <w:color w:val="000000"/>
                <w:lang w:eastAsia="en-GB"/>
              </w:rPr>
            </w:pPr>
            <w:r>
              <w:rPr>
                <w:color w:val="000000"/>
                <w:lang w:eastAsia="en-GB"/>
              </w:rPr>
              <w:t>Taimoor Mon 20:18</w:t>
            </w:r>
          </w:p>
          <w:p w14:paraId="6195E328" w14:textId="2FF899F1" w:rsidR="00E45A34" w:rsidRDefault="00E45A34" w:rsidP="00E45A34">
            <w:pPr>
              <w:rPr>
                <w:color w:val="000000"/>
                <w:lang w:eastAsia="en-GB"/>
              </w:rPr>
            </w:pPr>
            <w:r>
              <w:rPr>
                <w:color w:val="000000"/>
                <w:lang w:eastAsia="en-GB"/>
              </w:rPr>
              <w:t>Responds</w:t>
            </w:r>
          </w:p>
          <w:p w14:paraId="006B992B" w14:textId="77777777" w:rsidR="00E45A34" w:rsidRDefault="00E45A34" w:rsidP="00B33AE2">
            <w:pPr>
              <w:rPr>
                <w:rFonts w:eastAsia="Batang" w:cs="Arial"/>
                <w:lang w:eastAsia="ko-KR"/>
              </w:rPr>
            </w:pPr>
          </w:p>
          <w:p w14:paraId="3ADFB454" w14:textId="2EEA9F59" w:rsidR="00BD06D3" w:rsidRDefault="00BD06D3" w:rsidP="00BD06D3">
            <w:pPr>
              <w:rPr>
                <w:color w:val="000000"/>
                <w:lang w:eastAsia="en-GB"/>
              </w:rPr>
            </w:pPr>
            <w:r>
              <w:rPr>
                <w:color w:val="000000"/>
                <w:lang w:eastAsia="en-GB"/>
              </w:rPr>
              <w:t>Yizhong Tue 9:39</w:t>
            </w:r>
          </w:p>
          <w:p w14:paraId="3315CCB7" w14:textId="0EFCE3BE" w:rsidR="00BD06D3" w:rsidRDefault="00BD06D3" w:rsidP="00BD06D3">
            <w:pPr>
              <w:rPr>
                <w:color w:val="000000"/>
                <w:lang w:eastAsia="en-GB"/>
              </w:rPr>
            </w:pPr>
            <w:r>
              <w:rPr>
                <w:color w:val="000000"/>
                <w:lang w:eastAsia="en-GB"/>
              </w:rPr>
              <w:t>Responds</w:t>
            </w:r>
          </w:p>
          <w:p w14:paraId="5D50DDCF" w14:textId="77777777" w:rsidR="00BD06D3" w:rsidRDefault="00BD06D3" w:rsidP="00B33AE2">
            <w:pPr>
              <w:rPr>
                <w:rFonts w:eastAsia="Batang" w:cs="Arial"/>
                <w:lang w:eastAsia="ko-KR"/>
              </w:rPr>
            </w:pPr>
          </w:p>
          <w:p w14:paraId="025A269E" w14:textId="5D68FCF8" w:rsidR="00432657" w:rsidRDefault="00432657" w:rsidP="00432657">
            <w:pPr>
              <w:rPr>
                <w:color w:val="000000"/>
                <w:lang w:eastAsia="en-GB"/>
              </w:rPr>
            </w:pPr>
            <w:r>
              <w:rPr>
                <w:color w:val="000000"/>
                <w:lang w:eastAsia="en-GB"/>
              </w:rPr>
              <w:lastRenderedPageBreak/>
              <w:t>Taimoor Tue 18:18</w:t>
            </w:r>
          </w:p>
          <w:p w14:paraId="57883BC3" w14:textId="4A6C4897" w:rsidR="00432657" w:rsidRDefault="00432657" w:rsidP="00432657">
            <w:pPr>
              <w:rPr>
                <w:color w:val="000000"/>
                <w:lang w:eastAsia="en-GB"/>
              </w:rPr>
            </w:pPr>
            <w:r>
              <w:rPr>
                <w:color w:val="000000"/>
                <w:lang w:eastAsia="en-GB"/>
              </w:rPr>
              <w:t>Responds</w:t>
            </w:r>
          </w:p>
          <w:p w14:paraId="06CF300D" w14:textId="77777777" w:rsidR="00432657" w:rsidRDefault="00432657" w:rsidP="00B33AE2">
            <w:pPr>
              <w:rPr>
                <w:rFonts w:eastAsia="Batang" w:cs="Arial"/>
                <w:lang w:eastAsia="ko-KR"/>
              </w:rPr>
            </w:pPr>
          </w:p>
          <w:p w14:paraId="557329C1" w14:textId="4106EBA9" w:rsidR="00711D21" w:rsidRDefault="00711D21" w:rsidP="00711D21">
            <w:pPr>
              <w:rPr>
                <w:rFonts w:eastAsia="Batang" w:cs="Arial"/>
                <w:lang w:eastAsia="ko-KR"/>
              </w:rPr>
            </w:pPr>
            <w:r>
              <w:rPr>
                <w:rFonts w:eastAsia="Batang" w:cs="Arial"/>
                <w:lang w:eastAsia="ko-KR"/>
              </w:rPr>
              <w:t>Rae</w:t>
            </w:r>
            <w:r>
              <w:rPr>
                <w:rFonts w:eastAsia="Batang" w:cs="Arial"/>
                <w:lang w:eastAsia="ko-KR"/>
              </w:rPr>
              <w:t xml:space="preserve"> Wed 4:</w:t>
            </w:r>
            <w:r>
              <w:rPr>
                <w:rFonts w:eastAsia="Batang" w:cs="Arial"/>
                <w:lang w:eastAsia="ko-KR"/>
              </w:rPr>
              <w:t>38</w:t>
            </w:r>
          </w:p>
          <w:p w14:paraId="3E15B272" w14:textId="1AE5B91C" w:rsidR="00711D21" w:rsidRDefault="00711D21" w:rsidP="00711D21">
            <w:pPr>
              <w:rPr>
                <w:color w:val="000000"/>
                <w:lang w:eastAsia="en-GB"/>
              </w:rPr>
            </w:pPr>
            <w:r>
              <w:rPr>
                <w:rFonts w:eastAsia="Batang" w:cs="Arial"/>
                <w:lang w:eastAsia="ko-KR"/>
              </w:rPr>
              <w:t>Re</w:t>
            </w:r>
            <w:r>
              <w:rPr>
                <w:rFonts w:eastAsia="Batang" w:cs="Arial"/>
                <w:lang w:eastAsia="ko-KR"/>
              </w:rPr>
              <w:t>sponds</w:t>
            </w:r>
          </w:p>
          <w:p w14:paraId="67AC6C8E" w14:textId="77777777" w:rsidR="00711D21" w:rsidRDefault="00711D21" w:rsidP="00B33AE2">
            <w:pPr>
              <w:rPr>
                <w:rFonts w:eastAsia="Batang" w:cs="Arial"/>
                <w:lang w:eastAsia="ko-KR"/>
              </w:rPr>
            </w:pPr>
          </w:p>
          <w:p w14:paraId="5CCD74CD" w14:textId="092F76C3" w:rsidR="005F0A5B" w:rsidRDefault="005F0A5B" w:rsidP="005F0A5B">
            <w:pPr>
              <w:rPr>
                <w:color w:val="000000"/>
                <w:lang w:eastAsia="en-GB"/>
              </w:rPr>
            </w:pPr>
            <w:r>
              <w:rPr>
                <w:color w:val="000000"/>
                <w:lang w:eastAsia="en-GB"/>
              </w:rPr>
              <w:t xml:space="preserve">Yizhong </w:t>
            </w:r>
            <w:r>
              <w:rPr>
                <w:color w:val="000000"/>
                <w:lang w:eastAsia="en-GB"/>
              </w:rPr>
              <w:t>Wed</w:t>
            </w:r>
            <w:r>
              <w:rPr>
                <w:color w:val="000000"/>
                <w:lang w:eastAsia="en-GB"/>
              </w:rPr>
              <w:t xml:space="preserve"> </w:t>
            </w:r>
            <w:r>
              <w:rPr>
                <w:color w:val="000000"/>
                <w:lang w:eastAsia="en-GB"/>
              </w:rPr>
              <w:t>10:20</w:t>
            </w:r>
          </w:p>
          <w:p w14:paraId="5106C7EB" w14:textId="588DC192" w:rsidR="005F0A5B" w:rsidRDefault="005F0A5B" w:rsidP="005F0A5B">
            <w:pPr>
              <w:rPr>
                <w:color w:val="000000"/>
                <w:lang w:eastAsia="en-GB"/>
              </w:rPr>
            </w:pPr>
            <w:r>
              <w:rPr>
                <w:color w:val="000000"/>
                <w:lang w:eastAsia="en-GB"/>
              </w:rPr>
              <w:t>Agrees with Rae</w:t>
            </w:r>
          </w:p>
          <w:p w14:paraId="3255667F" w14:textId="77777777" w:rsidR="005F0A5B" w:rsidRDefault="005F0A5B" w:rsidP="00B33AE2">
            <w:pPr>
              <w:rPr>
                <w:rFonts w:eastAsia="Batang" w:cs="Arial"/>
                <w:lang w:eastAsia="ko-KR"/>
              </w:rPr>
            </w:pPr>
          </w:p>
          <w:p w14:paraId="1149E14B" w14:textId="363FEE74" w:rsidR="00A30ECC" w:rsidRDefault="00A30ECC" w:rsidP="00A30ECC">
            <w:pPr>
              <w:rPr>
                <w:color w:val="000000"/>
                <w:lang w:eastAsia="en-GB"/>
              </w:rPr>
            </w:pPr>
            <w:r>
              <w:rPr>
                <w:color w:val="000000"/>
                <w:lang w:eastAsia="en-GB"/>
              </w:rPr>
              <w:t xml:space="preserve">Taimoor </w:t>
            </w:r>
            <w:r>
              <w:rPr>
                <w:color w:val="000000"/>
                <w:lang w:eastAsia="en-GB"/>
              </w:rPr>
              <w:t>Wed</w:t>
            </w:r>
            <w:r>
              <w:rPr>
                <w:color w:val="000000"/>
                <w:lang w:eastAsia="en-GB"/>
              </w:rPr>
              <w:t xml:space="preserve"> 1</w:t>
            </w:r>
            <w:r>
              <w:rPr>
                <w:color w:val="000000"/>
                <w:lang w:eastAsia="en-GB"/>
              </w:rPr>
              <w:t>6</w:t>
            </w:r>
            <w:r>
              <w:rPr>
                <w:color w:val="000000"/>
                <w:lang w:eastAsia="en-GB"/>
              </w:rPr>
              <w:t>:</w:t>
            </w:r>
            <w:r>
              <w:rPr>
                <w:color w:val="000000"/>
                <w:lang w:eastAsia="en-GB"/>
              </w:rPr>
              <w:t>29</w:t>
            </w:r>
          </w:p>
          <w:p w14:paraId="5A54B4D7" w14:textId="77777777" w:rsidR="00A30ECC" w:rsidRDefault="00A30ECC" w:rsidP="00A30ECC">
            <w:pPr>
              <w:rPr>
                <w:color w:val="000000"/>
                <w:lang w:eastAsia="en-GB"/>
              </w:rPr>
            </w:pPr>
            <w:r>
              <w:rPr>
                <w:color w:val="000000"/>
                <w:lang w:eastAsia="en-GB"/>
              </w:rPr>
              <w:t>Responds</w:t>
            </w:r>
          </w:p>
          <w:p w14:paraId="766094FC" w14:textId="77777777" w:rsidR="00A30ECC" w:rsidRDefault="00A30ECC" w:rsidP="00B33AE2">
            <w:pPr>
              <w:rPr>
                <w:rFonts w:eastAsia="Batang" w:cs="Arial"/>
                <w:lang w:eastAsia="ko-KR"/>
              </w:rPr>
            </w:pPr>
          </w:p>
          <w:p w14:paraId="52B32493" w14:textId="6FBE1C0D" w:rsidR="00C43780" w:rsidRDefault="00C43780" w:rsidP="00B33AE2">
            <w:pPr>
              <w:rPr>
                <w:rFonts w:eastAsia="Batang" w:cs="Arial"/>
                <w:lang w:eastAsia="ko-KR"/>
              </w:rPr>
            </w:pPr>
            <w:r>
              <w:rPr>
                <w:rFonts w:eastAsia="Batang" w:cs="Arial"/>
                <w:lang w:eastAsia="ko-KR"/>
              </w:rPr>
              <w:t>&lt;&lt; rest of discussion not captured &gt;&gt;</w:t>
            </w:r>
          </w:p>
        </w:tc>
      </w:tr>
      <w:tr w:rsidR="000E4EDA" w:rsidRPr="00D95972" w14:paraId="6CF3E2E9" w14:textId="77777777" w:rsidTr="004B4371">
        <w:tc>
          <w:tcPr>
            <w:tcW w:w="976" w:type="dxa"/>
            <w:tcBorders>
              <w:top w:val="nil"/>
              <w:left w:val="thinThickThinSmallGap" w:sz="24" w:space="0" w:color="auto"/>
              <w:bottom w:val="nil"/>
            </w:tcBorders>
            <w:shd w:val="clear" w:color="auto" w:fill="auto"/>
          </w:tcPr>
          <w:p w14:paraId="12790CA7"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8E7262E"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6B07F6F" w14:textId="4E295A09" w:rsidR="000E4EDA" w:rsidRDefault="00000000" w:rsidP="000E4EDA">
            <w:hyperlink r:id="rId264" w:history="1">
              <w:r w:rsidR="000E4EDA">
                <w:rPr>
                  <w:rStyle w:val="Hyperlink"/>
                </w:rPr>
                <w:t>C1-232205</w:t>
              </w:r>
            </w:hyperlink>
          </w:p>
        </w:tc>
        <w:tc>
          <w:tcPr>
            <w:tcW w:w="4191" w:type="dxa"/>
            <w:gridSpan w:val="3"/>
            <w:tcBorders>
              <w:top w:val="single" w:sz="4" w:space="0" w:color="auto"/>
              <w:bottom w:val="single" w:sz="4" w:space="0" w:color="auto"/>
            </w:tcBorders>
            <w:shd w:val="clear" w:color="auto" w:fill="FFFF00"/>
          </w:tcPr>
          <w:p w14:paraId="1C15C587" w14:textId="4D940294" w:rsidR="000E4EDA" w:rsidRDefault="000E4EDA" w:rsidP="000E4EDA">
            <w:pPr>
              <w:rPr>
                <w:rFonts w:cs="Arial"/>
              </w:rPr>
            </w:pPr>
            <w:r>
              <w:rPr>
                <w:rFonts w:cs="Arial"/>
              </w:rPr>
              <w:t>U2U link establishment with integrated discovery</w:t>
            </w:r>
          </w:p>
        </w:tc>
        <w:tc>
          <w:tcPr>
            <w:tcW w:w="1767" w:type="dxa"/>
            <w:tcBorders>
              <w:top w:val="single" w:sz="4" w:space="0" w:color="auto"/>
              <w:bottom w:val="single" w:sz="4" w:space="0" w:color="auto"/>
            </w:tcBorders>
            <w:shd w:val="clear" w:color="auto" w:fill="FFFF00"/>
          </w:tcPr>
          <w:p w14:paraId="0A479DB8" w14:textId="4233CA39" w:rsidR="000E4EDA" w:rsidRDefault="000E4EDA" w:rsidP="000E4EDA">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787A4EDE" w14:textId="57E1BA1B" w:rsidR="000E4EDA" w:rsidRDefault="000E4EDA" w:rsidP="000E4EDA">
            <w:pPr>
              <w:rPr>
                <w:rFonts w:cs="Arial"/>
              </w:rPr>
            </w:pPr>
            <w:r>
              <w:rPr>
                <w:rFonts w:cs="Arial"/>
              </w:rPr>
              <w:t>CR 0292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4F766B" w14:textId="77777777" w:rsidR="00B33AE2" w:rsidRDefault="00B33AE2" w:rsidP="00B33AE2">
            <w:pPr>
              <w:rPr>
                <w:color w:val="000000"/>
                <w:lang w:eastAsia="en-GB"/>
              </w:rPr>
            </w:pPr>
            <w:r>
              <w:rPr>
                <w:color w:val="000000"/>
                <w:lang w:eastAsia="en-GB"/>
              </w:rPr>
              <w:t>Rae Mon 2:52</w:t>
            </w:r>
          </w:p>
          <w:p w14:paraId="0E57A23B" w14:textId="77777777" w:rsidR="000E4EDA" w:rsidRDefault="00B33AE2" w:rsidP="00B33AE2">
            <w:pPr>
              <w:rPr>
                <w:color w:val="000000"/>
                <w:lang w:eastAsia="en-GB"/>
              </w:rPr>
            </w:pPr>
            <w:r>
              <w:rPr>
                <w:color w:val="000000"/>
                <w:lang w:eastAsia="en-GB"/>
              </w:rPr>
              <w:t>Rev required</w:t>
            </w:r>
          </w:p>
          <w:p w14:paraId="770F7A03" w14:textId="77777777" w:rsidR="00E26511" w:rsidRDefault="00E26511" w:rsidP="00B33AE2">
            <w:pPr>
              <w:rPr>
                <w:color w:val="000000"/>
                <w:lang w:eastAsia="en-GB"/>
              </w:rPr>
            </w:pPr>
          </w:p>
          <w:p w14:paraId="27C8C704" w14:textId="406CB4C0" w:rsidR="00E26511" w:rsidRDefault="00E26511" w:rsidP="00E26511">
            <w:pPr>
              <w:rPr>
                <w:color w:val="000000"/>
                <w:lang w:eastAsia="en-GB"/>
              </w:rPr>
            </w:pPr>
            <w:r>
              <w:rPr>
                <w:color w:val="000000"/>
                <w:lang w:eastAsia="en-GB"/>
              </w:rPr>
              <w:t xml:space="preserve">Tingfang Mon </w:t>
            </w:r>
            <w:r w:rsidR="00BB16C6">
              <w:rPr>
                <w:color w:val="000000"/>
                <w:lang w:eastAsia="en-GB"/>
              </w:rPr>
              <w:t>6:02</w:t>
            </w:r>
          </w:p>
          <w:p w14:paraId="490B2A2C" w14:textId="088A6973" w:rsidR="00E26511" w:rsidRDefault="00BB16C6" w:rsidP="00E26511">
            <w:pPr>
              <w:rPr>
                <w:color w:val="000000"/>
                <w:lang w:eastAsia="en-GB"/>
              </w:rPr>
            </w:pPr>
            <w:r>
              <w:rPr>
                <w:color w:val="000000"/>
                <w:lang w:eastAsia="en-GB"/>
              </w:rPr>
              <w:t>Merge into C1-232590</w:t>
            </w:r>
            <w:r w:rsidR="00E26511">
              <w:rPr>
                <w:color w:val="000000"/>
                <w:lang w:eastAsia="en-GB"/>
              </w:rPr>
              <w:t xml:space="preserve"> required</w:t>
            </w:r>
          </w:p>
          <w:p w14:paraId="2D37D49A" w14:textId="77777777" w:rsidR="00BB16C6" w:rsidRDefault="00BB16C6" w:rsidP="00E26511">
            <w:pPr>
              <w:rPr>
                <w:rFonts w:eastAsia="Batang" w:cs="Arial"/>
                <w:lang w:eastAsia="ko-KR"/>
              </w:rPr>
            </w:pPr>
          </w:p>
          <w:p w14:paraId="51E3F1C0" w14:textId="35FD40CB" w:rsidR="00C652E6" w:rsidRDefault="00C652E6" w:rsidP="00C652E6">
            <w:pPr>
              <w:rPr>
                <w:color w:val="000000"/>
                <w:lang w:eastAsia="en-GB"/>
              </w:rPr>
            </w:pPr>
            <w:r>
              <w:rPr>
                <w:color w:val="000000"/>
                <w:lang w:eastAsia="en-GB"/>
              </w:rPr>
              <w:t>Ivo Mon 8:15</w:t>
            </w:r>
          </w:p>
          <w:p w14:paraId="30BE24C3" w14:textId="77777777" w:rsidR="00C652E6" w:rsidRDefault="00C652E6" w:rsidP="00C652E6">
            <w:pPr>
              <w:rPr>
                <w:color w:val="000000"/>
                <w:lang w:eastAsia="en-GB"/>
              </w:rPr>
            </w:pPr>
            <w:r>
              <w:rPr>
                <w:color w:val="000000"/>
                <w:lang w:eastAsia="en-GB"/>
              </w:rPr>
              <w:t>Rev required</w:t>
            </w:r>
          </w:p>
          <w:p w14:paraId="7D1ADF4E" w14:textId="77777777" w:rsidR="00C652E6" w:rsidRDefault="00C652E6" w:rsidP="00E26511">
            <w:pPr>
              <w:rPr>
                <w:rFonts w:eastAsia="Batang" w:cs="Arial"/>
                <w:lang w:eastAsia="ko-KR"/>
              </w:rPr>
            </w:pPr>
          </w:p>
          <w:p w14:paraId="0AF5B2CB" w14:textId="77777777" w:rsidR="00295CE3" w:rsidRDefault="00295CE3" w:rsidP="00295CE3">
            <w:pPr>
              <w:rPr>
                <w:color w:val="000000"/>
                <w:lang w:eastAsia="en-GB"/>
              </w:rPr>
            </w:pPr>
            <w:r>
              <w:rPr>
                <w:color w:val="000000"/>
                <w:lang w:eastAsia="en-GB"/>
              </w:rPr>
              <w:t>Sunghoon Mon 8:30</w:t>
            </w:r>
          </w:p>
          <w:p w14:paraId="0ED8C82D" w14:textId="77777777" w:rsidR="00295CE3" w:rsidRDefault="00295CE3" w:rsidP="00295CE3">
            <w:pPr>
              <w:rPr>
                <w:color w:val="000000"/>
                <w:lang w:eastAsia="en-GB"/>
              </w:rPr>
            </w:pPr>
            <w:r>
              <w:rPr>
                <w:color w:val="000000"/>
                <w:lang w:eastAsia="en-GB"/>
              </w:rPr>
              <w:t>Rev required</w:t>
            </w:r>
          </w:p>
          <w:p w14:paraId="0458CF06" w14:textId="77777777" w:rsidR="00295CE3" w:rsidRDefault="00295CE3" w:rsidP="00E26511">
            <w:pPr>
              <w:rPr>
                <w:rFonts w:eastAsia="Batang" w:cs="Arial"/>
                <w:lang w:eastAsia="ko-KR"/>
              </w:rPr>
            </w:pPr>
          </w:p>
          <w:p w14:paraId="5E0AD891" w14:textId="7F11AD39" w:rsidR="00FF7CFF" w:rsidRDefault="00FF7CFF" w:rsidP="00FF7CFF">
            <w:pPr>
              <w:rPr>
                <w:color w:val="000000"/>
                <w:lang w:eastAsia="en-GB"/>
              </w:rPr>
            </w:pPr>
            <w:proofErr w:type="spellStart"/>
            <w:r>
              <w:rPr>
                <w:color w:val="000000"/>
                <w:lang w:eastAsia="en-GB"/>
              </w:rPr>
              <w:t>Xiaoyan</w:t>
            </w:r>
            <w:proofErr w:type="spellEnd"/>
            <w:r>
              <w:rPr>
                <w:color w:val="000000"/>
                <w:lang w:eastAsia="en-GB"/>
              </w:rPr>
              <w:t xml:space="preserve"> Mon 11:44</w:t>
            </w:r>
          </w:p>
          <w:p w14:paraId="61232623" w14:textId="77777777" w:rsidR="00FF7CFF" w:rsidRDefault="00FF7CFF" w:rsidP="00FF7CFF">
            <w:pPr>
              <w:rPr>
                <w:color w:val="000000"/>
                <w:lang w:eastAsia="en-GB"/>
              </w:rPr>
            </w:pPr>
            <w:r>
              <w:rPr>
                <w:color w:val="000000"/>
                <w:lang w:eastAsia="en-GB"/>
              </w:rPr>
              <w:t>Rev required</w:t>
            </w:r>
          </w:p>
          <w:p w14:paraId="6003C5D1" w14:textId="77777777" w:rsidR="00FF7CFF" w:rsidRDefault="00FF7CFF" w:rsidP="00E26511">
            <w:pPr>
              <w:rPr>
                <w:rFonts w:eastAsia="Batang" w:cs="Arial"/>
                <w:lang w:eastAsia="ko-KR"/>
              </w:rPr>
            </w:pPr>
          </w:p>
          <w:p w14:paraId="0BC8DE7C" w14:textId="764306AC" w:rsidR="00755E67" w:rsidRDefault="00755E67" w:rsidP="00755E67">
            <w:pPr>
              <w:rPr>
                <w:color w:val="000000"/>
                <w:lang w:eastAsia="en-GB"/>
              </w:rPr>
            </w:pPr>
            <w:r>
              <w:rPr>
                <w:rFonts w:eastAsia="Batang" w:cs="Arial"/>
                <w:lang w:eastAsia="ko-KR"/>
              </w:rPr>
              <w:t xml:space="preserve">Taimoor </w:t>
            </w:r>
            <w:r>
              <w:rPr>
                <w:color w:val="000000"/>
                <w:lang w:eastAsia="en-GB"/>
              </w:rPr>
              <w:t>Wed 10:5</w:t>
            </w:r>
            <w:r>
              <w:rPr>
                <w:color w:val="000000"/>
                <w:lang w:eastAsia="en-GB"/>
              </w:rPr>
              <w:t>7</w:t>
            </w:r>
          </w:p>
          <w:p w14:paraId="340C02AE" w14:textId="77777777" w:rsidR="00755E67" w:rsidRDefault="00755E67" w:rsidP="00755E67">
            <w:pPr>
              <w:rPr>
                <w:color w:val="000000"/>
                <w:lang w:eastAsia="en-GB"/>
              </w:rPr>
            </w:pPr>
            <w:r>
              <w:rPr>
                <w:color w:val="000000"/>
                <w:lang w:eastAsia="en-GB"/>
              </w:rPr>
              <w:t>Rev for merge of C1-232590 into C1-232205</w:t>
            </w:r>
          </w:p>
          <w:p w14:paraId="11A891D6" w14:textId="77777777" w:rsidR="00755E67" w:rsidRDefault="00755E67" w:rsidP="00E26511">
            <w:pPr>
              <w:rPr>
                <w:rFonts w:eastAsia="Batang" w:cs="Arial"/>
                <w:lang w:eastAsia="ko-KR"/>
              </w:rPr>
            </w:pPr>
          </w:p>
          <w:p w14:paraId="0AEF8301" w14:textId="0450C847" w:rsidR="00014612" w:rsidRDefault="00014612" w:rsidP="00014612">
            <w:pPr>
              <w:rPr>
                <w:color w:val="000000"/>
                <w:lang w:eastAsia="en-GB"/>
              </w:rPr>
            </w:pPr>
            <w:r>
              <w:rPr>
                <w:color w:val="000000"/>
                <w:lang w:eastAsia="en-GB"/>
              </w:rPr>
              <w:t xml:space="preserve">Tingfang </w:t>
            </w:r>
            <w:r>
              <w:rPr>
                <w:color w:val="000000"/>
                <w:lang w:eastAsia="en-GB"/>
              </w:rPr>
              <w:t>Wed</w:t>
            </w:r>
            <w:r>
              <w:rPr>
                <w:color w:val="000000"/>
                <w:lang w:eastAsia="en-GB"/>
              </w:rPr>
              <w:t xml:space="preserve"> </w:t>
            </w:r>
            <w:r>
              <w:rPr>
                <w:color w:val="000000"/>
                <w:lang w:eastAsia="en-GB"/>
              </w:rPr>
              <w:t>1</w:t>
            </w:r>
            <w:r>
              <w:rPr>
                <w:color w:val="000000"/>
                <w:lang w:eastAsia="en-GB"/>
              </w:rPr>
              <w:t>6:</w:t>
            </w:r>
            <w:r>
              <w:rPr>
                <w:color w:val="000000"/>
                <w:lang w:eastAsia="en-GB"/>
              </w:rPr>
              <w:t>4</w:t>
            </w:r>
            <w:r>
              <w:rPr>
                <w:color w:val="000000"/>
                <w:lang w:eastAsia="en-GB"/>
              </w:rPr>
              <w:t>2</w:t>
            </w:r>
          </w:p>
          <w:p w14:paraId="309AEAF4" w14:textId="77777777" w:rsidR="00014612" w:rsidRDefault="00014612" w:rsidP="00014612">
            <w:pPr>
              <w:rPr>
                <w:color w:val="000000"/>
                <w:lang w:eastAsia="en-GB"/>
              </w:rPr>
            </w:pPr>
            <w:r>
              <w:rPr>
                <w:color w:val="000000"/>
                <w:lang w:eastAsia="en-GB"/>
              </w:rPr>
              <w:t>Rev required</w:t>
            </w:r>
          </w:p>
          <w:p w14:paraId="07308F3E" w14:textId="2D47A53D" w:rsidR="00014612" w:rsidRDefault="00014612" w:rsidP="00014612">
            <w:pPr>
              <w:rPr>
                <w:rFonts w:eastAsia="Batang" w:cs="Arial"/>
                <w:lang w:eastAsia="ko-KR"/>
              </w:rPr>
            </w:pPr>
          </w:p>
        </w:tc>
      </w:tr>
      <w:tr w:rsidR="000E4EDA" w:rsidRPr="00D95972" w14:paraId="0156E28B" w14:textId="77777777" w:rsidTr="004B4371">
        <w:tc>
          <w:tcPr>
            <w:tcW w:w="976" w:type="dxa"/>
            <w:tcBorders>
              <w:top w:val="nil"/>
              <w:left w:val="thinThickThinSmallGap" w:sz="24" w:space="0" w:color="auto"/>
              <w:bottom w:val="nil"/>
            </w:tcBorders>
            <w:shd w:val="clear" w:color="auto" w:fill="auto"/>
          </w:tcPr>
          <w:p w14:paraId="1F6EBC78"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640FE5D"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66B2D86" w14:textId="6DDD3D9E" w:rsidR="000E4EDA" w:rsidRDefault="00000000" w:rsidP="000E4EDA">
            <w:hyperlink r:id="rId265" w:history="1">
              <w:r w:rsidR="000E4EDA">
                <w:rPr>
                  <w:rStyle w:val="Hyperlink"/>
                </w:rPr>
                <w:t>C1-232206</w:t>
              </w:r>
            </w:hyperlink>
          </w:p>
        </w:tc>
        <w:tc>
          <w:tcPr>
            <w:tcW w:w="4191" w:type="dxa"/>
            <w:gridSpan w:val="3"/>
            <w:tcBorders>
              <w:top w:val="single" w:sz="4" w:space="0" w:color="auto"/>
              <w:bottom w:val="single" w:sz="4" w:space="0" w:color="auto"/>
            </w:tcBorders>
            <w:shd w:val="clear" w:color="auto" w:fill="FFFF00"/>
          </w:tcPr>
          <w:p w14:paraId="48BE2B58" w14:textId="3E22DA29" w:rsidR="000E4EDA" w:rsidRDefault="000E4EDA" w:rsidP="000E4EDA">
            <w:pPr>
              <w:rPr>
                <w:rFonts w:cs="Arial"/>
              </w:rPr>
            </w:pPr>
            <w:r>
              <w:rPr>
                <w:rFonts w:cs="Arial"/>
              </w:rPr>
              <w:t>U2U link modification with integrated discovery</w:t>
            </w:r>
          </w:p>
        </w:tc>
        <w:tc>
          <w:tcPr>
            <w:tcW w:w="1767" w:type="dxa"/>
            <w:tcBorders>
              <w:top w:val="single" w:sz="4" w:space="0" w:color="auto"/>
              <w:bottom w:val="single" w:sz="4" w:space="0" w:color="auto"/>
            </w:tcBorders>
            <w:shd w:val="clear" w:color="auto" w:fill="FFFF00"/>
          </w:tcPr>
          <w:p w14:paraId="4291BB9D" w14:textId="5A1826D7" w:rsidR="000E4EDA" w:rsidRDefault="000E4EDA" w:rsidP="000E4EDA">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6BD75E68" w14:textId="6B96FF0A" w:rsidR="000E4EDA" w:rsidRDefault="000E4EDA" w:rsidP="000E4EDA">
            <w:pPr>
              <w:rPr>
                <w:rFonts w:cs="Arial"/>
              </w:rPr>
            </w:pPr>
            <w:r>
              <w:rPr>
                <w:rFonts w:cs="Arial"/>
              </w:rPr>
              <w:t>CR 0293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721D77" w14:textId="77777777" w:rsidR="001A0125" w:rsidRDefault="001A0125" w:rsidP="001A0125">
            <w:pPr>
              <w:rPr>
                <w:color w:val="000000"/>
                <w:lang w:eastAsia="en-GB"/>
              </w:rPr>
            </w:pPr>
            <w:r>
              <w:rPr>
                <w:color w:val="000000"/>
                <w:lang w:eastAsia="en-GB"/>
              </w:rPr>
              <w:t>Rae Mon 2:52</w:t>
            </w:r>
          </w:p>
          <w:p w14:paraId="54E4A99E" w14:textId="77777777" w:rsidR="000E4EDA" w:rsidRDefault="001A0125" w:rsidP="001A0125">
            <w:pPr>
              <w:rPr>
                <w:color w:val="000000"/>
                <w:lang w:eastAsia="en-GB"/>
              </w:rPr>
            </w:pPr>
            <w:r>
              <w:rPr>
                <w:color w:val="000000"/>
                <w:lang w:eastAsia="en-GB"/>
              </w:rPr>
              <w:t>Rev required</w:t>
            </w:r>
          </w:p>
          <w:p w14:paraId="768125FD" w14:textId="77777777" w:rsidR="00571683" w:rsidRDefault="00571683" w:rsidP="001A0125">
            <w:pPr>
              <w:rPr>
                <w:color w:val="000000"/>
                <w:lang w:eastAsia="en-GB"/>
              </w:rPr>
            </w:pPr>
          </w:p>
          <w:p w14:paraId="539B4AB4" w14:textId="36535E58" w:rsidR="00571683" w:rsidRDefault="00571683" w:rsidP="00571683">
            <w:pPr>
              <w:rPr>
                <w:color w:val="000000"/>
                <w:lang w:eastAsia="en-GB"/>
              </w:rPr>
            </w:pPr>
            <w:r>
              <w:rPr>
                <w:color w:val="000000"/>
                <w:lang w:eastAsia="en-GB"/>
              </w:rPr>
              <w:t>Tingfang Mon 6:21</w:t>
            </w:r>
          </w:p>
          <w:p w14:paraId="078DB588" w14:textId="470A1DB9" w:rsidR="00571683" w:rsidRDefault="00571683" w:rsidP="00571683">
            <w:pPr>
              <w:rPr>
                <w:color w:val="000000"/>
                <w:lang w:eastAsia="en-GB"/>
              </w:rPr>
            </w:pPr>
            <w:r>
              <w:rPr>
                <w:color w:val="000000"/>
                <w:lang w:eastAsia="en-GB"/>
              </w:rPr>
              <w:t>Rev required</w:t>
            </w:r>
          </w:p>
          <w:p w14:paraId="38EA9A3D" w14:textId="77777777" w:rsidR="00571683" w:rsidRDefault="00571683" w:rsidP="001A0125">
            <w:pPr>
              <w:rPr>
                <w:rFonts w:eastAsia="Batang" w:cs="Arial"/>
                <w:lang w:eastAsia="ko-KR"/>
              </w:rPr>
            </w:pPr>
          </w:p>
          <w:p w14:paraId="1B2BFA0B" w14:textId="77777777" w:rsidR="000669A5" w:rsidRDefault="000669A5" w:rsidP="000669A5">
            <w:pPr>
              <w:rPr>
                <w:color w:val="000000"/>
                <w:lang w:eastAsia="en-GB"/>
              </w:rPr>
            </w:pPr>
            <w:r>
              <w:rPr>
                <w:color w:val="000000"/>
                <w:lang w:eastAsia="en-GB"/>
              </w:rPr>
              <w:t>Ivo Mon 8:14</w:t>
            </w:r>
          </w:p>
          <w:p w14:paraId="01243059" w14:textId="77777777" w:rsidR="000669A5" w:rsidRDefault="000669A5" w:rsidP="000669A5">
            <w:pPr>
              <w:rPr>
                <w:color w:val="000000"/>
                <w:lang w:eastAsia="en-GB"/>
              </w:rPr>
            </w:pPr>
            <w:r>
              <w:rPr>
                <w:color w:val="000000"/>
                <w:lang w:eastAsia="en-GB"/>
              </w:rPr>
              <w:t>Rev required</w:t>
            </w:r>
          </w:p>
          <w:p w14:paraId="2B24E3EA" w14:textId="77777777" w:rsidR="000669A5" w:rsidRDefault="000669A5" w:rsidP="001A0125">
            <w:pPr>
              <w:rPr>
                <w:rFonts w:eastAsia="Batang" w:cs="Arial"/>
                <w:lang w:eastAsia="ko-KR"/>
              </w:rPr>
            </w:pPr>
          </w:p>
          <w:p w14:paraId="414841A1" w14:textId="77777777" w:rsidR="00295CE3" w:rsidRDefault="00295CE3" w:rsidP="00295CE3">
            <w:pPr>
              <w:rPr>
                <w:color w:val="000000"/>
                <w:lang w:eastAsia="en-GB"/>
              </w:rPr>
            </w:pPr>
            <w:r>
              <w:rPr>
                <w:color w:val="000000"/>
                <w:lang w:eastAsia="en-GB"/>
              </w:rPr>
              <w:t>Sunghoon Mon 8:30</w:t>
            </w:r>
          </w:p>
          <w:p w14:paraId="0C0A8B1E" w14:textId="77777777" w:rsidR="00295CE3" w:rsidRDefault="00295CE3" w:rsidP="00295CE3">
            <w:pPr>
              <w:rPr>
                <w:color w:val="000000"/>
                <w:lang w:eastAsia="en-GB"/>
              </w:rPr>
            </w:pPr>
            <w:r>
              <w:rPr>
                <w:color w:val="000000"/>
                <w:lang w:eastAsia="en-GB"/>
              </w:rPr>
              <w:t>Rev required</w:t>
            </w:r>
          </w:p>
          <w:p w14:paraId="13981052" w14:textId="77777777" w:rsidR="00295CE3" w:rsidRDefault="00295CE3" w:rsidP="001A0125">
            <w:pPr>
              <w:rPr>
                <w:rFonts w:eastAsia="Batang" w:cs="Arial"/>
                <w:lang w:eastAsia="ko-KR"/>
              </w:rPr>
            </w:pPr>
          </w:p>
          <w:p w14:paraId="4BB6E0BF" w14:textId="3B329FFE" w:rsidR="00926612" w:rsidRDefault="00926612" w:rsidP="00926612">
            <w:pPr>
              <w:rPr>
                <w:color w:val="000000"/>
                <w:lang w:eastAsia="en-GB"/>
              </w:rPr>
            </w:pPr>
            <w:proofErr w:type="spellStart"/>
            <w:r>
              <w:rPr>
                <w:color w:val="000000"/>
                <w:lang w:eastAsia="en-GB"/>
              </w:rPr>
              <w:t>Xiaoyan</w:t>
            </w:r>
            <w:proofErr w:type="spellEnd"/>
            <w:r>
              <w:rPr>
                <w:color w:val="000000"/>
                <w:lang w:eastAsia="en-GB"/>
              </w:rPr>
              <w:t xml:space="preserve"> Mon 11:51</w:t>
            </w:r>
          </w:p>
          <w:p w14:paraId="41D8D9C0" w14:textId="368D0375" w:rsidR="00926612" w:rsidRDefault="00926612" w:rsidP="00926612">
            <w:pPr>
              <w:rPr>
                <w:color w:val="000000"/>
                <w:lang w:eastAsia="en-GB"/>
              </w:rPr>
            </w:pPr>
            <w:r>
              <w:rPr>
                <w:color w:val="000000"/>
                <w:lang w:eastAsia="en-GB"/>
              </w:rPr>
              <w:t>Merge into C1-232</w:t>
            </w:r>
            <w:r w:rsidR="00215C99">
              <w:rPr>
                <w:color w:val="000000"/>
                <w:lang w:eastAsia="en-GB"/>
              </w:rPr>
              <w:t>517 required</w:t>
            </w:r>
          </w:p>
          <w:p w14:paraId="4200CF55" w14:textId="77777777" w:rsidR="00C83505" w:rsidRDefault="00C83505" w:rsidP="00D11474">
            <w:pPr>
              <w:rPr>
                <w:rFonts w:eastAsia="Batang" w:cs="Arial"/>
                <w:lang w:eastAsia="ko-KR"/>
              </w:rPr>
            </w:pPr>
          </w:p>
          <w:p w14:paraId="341EB50A" w14:textId="700517FC" w:rsidR="00310CF0" w:rsidRDefault="00310CF0" w:rsidP="00310CF0">
            <w:pPr>
              <w:rPr>
                <w:color w:val="000000"/>
                <w:lang w:eastAsia="en-GB"/>
              </w:rPr>
            </w:pPr>
            <w:r>
              <w:rPr>
                <w:color w:val="000000"/>
                <w:lang w:eastAsia="en-GB"/>
              </w:rPr>
              <w:t xml:space="preserve">Taimoor </w:t>
            </w:r>
            <w:r w:rsidR="00100B20">
              <w:rPr>
                <w:color w:val="000000"/>
                <w:lang w:eastAsia="en-GB"/>
              </w:rPr>
              <w:t xml:space="preserve">Tue </w:t>
            </w:r>
            <w:r>
              <w:rPr>
                <w:color w:val="000000"/>
                <w:lang w:eastAsia="en-GB"/>
              </w:rPr>
              <w:t>18:</w:t>
            </w:r>
            <w:r w:rsidR="00432657">
              <w:rPr>
                <w:color w:val="000000"/>
                <w:lang w:eastAsia="en-GB"/>
              </w:rPr>
              <w:t>1</w:t>
            </w:r>
            <w:r>
              <w:rPr>
                <w:color w:val="000000"/>
                <w:lang w:eastAsia="en-GB"/>
              </w:rPr>
              <w:t>3</w:t>
            </w:r>
          </w:p>
          <w:p w14:paraId="19140D36" w14:textId="55FF7539" w:rsidR="00310CF0" w:rsidRDefault="00310CF0" w:rsidP="00310CF0">
            <w:pPr>
              <w:rPr>
                <w:color w:val="000000"/>
                <w:lang w:eastAsia="en-GB"/>
              </w:rPr>
            </w:pPr>
            <w:r>
              <w:rPr>
                <w:color w:val="000000"/>
                <w:lang w:eastAsia="en-GB"/>
              </w:rPr>
              <w:t>Rev</w:t>
            </w:r>
          </w:p>
          <w:p w14:paraId="7E60889E" w14:textId="77777777" w:rsidR="00310CF0" w:rsidRDefault="00310CF0" w:rsidP="00D11474">
            <w:pPr>
              <w:rPr>
                <w:rFonts w:eastAsia="Batang" w:cs="Arial"/>
                <w:lang w:eastAsia="ko-KR"/>
              </w:rPr>
            </w:pPr>
          </w:p>
          <w:p w14:paraId="586611B4" w14:textId="46424CCF" w:rsidR="00376AB0" w:rsidRDefault="00376AB0" w:rsidP="00376AB0">
            <w:pPr>
              <w:rPr>
                <w:color w:val="000000"/>
                <w:lang w:eastAsia="en-GB"/>
              </w:rPr>
            </w:pPr>
            <w:r>
              <w:rPr>
                <w:color w:val="000000"/>
                <w:lang w:eastAsia="en-GB"/>
              </w:rPr>
              <w:t>Sunghoon Wed 2:</w:t>
            </w:r>
            <w:r>
              <w:rPr>
                <w:color w:val="000000"/>
                <w:lang w:eastAsia="en-GB"/>
              </w:rPr>
              <w:t>49</w:t>
            </w:r>
          </w:p>
          <w:p w14:paraId="5EC20D6A" w14:textId="77777777" w:rsidR="00376AB0" w:rsidRDefault="00376AB0" w:rsidP="00376AB0">
            <w:pPr>
              <w:rPr>
                <w:color w:val="000000"/>
                <w:lang w:eastAsia="en-GB"/>
              </w:rPr>
            </w:pPr>
            <w:r>
              <w:rPr>
                <w:color w:val="000000"/>
                <w:lang w:eastAsia="en-GB"/>
              </w:rPr>
              <w:t>Rev required</w:t>
            </w:r>
          </w:p>
          <w:p w14:paraId="404DBCF5" w14:textId="73EDA1AE" w:rsidR="00376AB0" w:rsidRDefault="00376AB0" w:rsidP="00D11474">
            <w:pPr>
              <w:rPr>
                <w:rFonts w:eastAsia="Batang" w:cs="Arial"/>
                <w:lang w:eastAsia="ko-KR"/>
              </w:rPr>
            </w:pPr>
          </w:p>
        </w:tc>
      </w:tr>
      <w:tr w:rsidR="000E4EDA" w:rsidRPr="00D95972" w14:paraId="504A9CF6" w14:textId="77777777" w:rsidTr="004B4371">
        <w:tc>
          <w:tcPr>
            <w:tcW w:w="976" w:type="dxa"/>
            <w:tcBorders>
              <w:top w:val="nil"/>
              <w:left w:val="thinThickThinSmallGap" w:sz="24" w:space="0" w:color="auto"/>
              <w:bottom w:val="nil"/>
            </w:tcBorders>
            <w:shd w:val="clear" w:color="auto" w:fill="auto"/>
          </w:tcPr>
          <w:p w14:paraId="643DE5A7"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5A0301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D614522" w14:textId="3C0A93B1" w:rsidR="000E4EDA" w:rsidRDefault="00000000" w:rsidP="000E4EDA">
            <w:hyperlink r:id="rId266" w:history="1">
              <w:r w:rsidR="000E4EDA">
                <w:rPr>
                  <w:rStyle w:val="Hyperlink"/>
                </w:rPr>
                <w:t>C1-232207</w:t>
              </w:r>
            </w:hyperlink>
          </w:p>
        </w:tc>
        <w:tc>
          <w:tcPr>
            <w:tcW w:w="4191" w:type="dxa"/>
            <w:gridSpan w:val="3"/>
            <w:tcBorders>
              <w:top w:val="single" w:sz="4" w:space="0" w:color="auto"/>
              <w:bottom w:val="single" w:sz="4" w:space="0" w:color="auto"/>
            </w:tcBorders>
            <w:shd w:val="clear" w:color="auto" w:fill="FFFF00"/>
          </w:tcPr>
          <w:p w14:paraId="77A60955" w14:textId="607380E8" w:rsidR="000E4EDA" w:rsidRDefault="000E4EDA" w:rsidP="000E4EDA">
            <w:pPr>
              <w:rPr>
                <w:rFonts w:cs="Arial"/>
              </w:rPr>
            </w:pPr>
            <w:r>
              <w:rPr>
                <w:rFonts w:cs="Arial"/>
              </w:rPr>
              <w:t xml:space="preserve">Fix Relay update messages for link identifier update via 5G </w:t>
            </w:r>
            <w:proofErr w:type="spellStart"/>
            <w:r>
              <w:rPr>
                <w:rFonts w:cs="Arial"/>
              </w:rPr>
              <w:t>ProSe</w:t>
            </w:r>
            <w:proofErr w:type="spellEnd"/>
            <w:r>
              <w:rPr>
                <w:rFonts w:cs="Arial"/>
              </w:rPr>
              <w:t xml:space="preserve"> UE-to-UE relay UE</w:t>
            </w:r>
          </w:p>
        </w:tc>
        <w:tc>
          <w:tcPr>
            <w:tcW w:w="1767" w:type="dxa"/>
            <w:tcBorders>
              <w:top w:val="single" w:sz="4" w:space="0" w:color="auto"/>
              <w:bottom w:val="single" w:sz="4" w:space="0" w:color="auto"/>
            </w:tcBorders>
            <w:shd w:val="clear" w:color="auto" w:fill="FFFF00"/>
          </w:tcPr>
          <w:p w14:paraId="37C0F5DE" w14:textId="4A253C64" w:rsidR="000E4EDA" w:rsidRDefault="000E4EDA" w:rsidP="000E4EDA">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00A52663" w14:textId="118AA8B0" w:rsidR="000E4EDA" w:rsidRDefault="000E4EDA" w:rsidP="000E4EDA">
            <w:pPr>
              <w:rPr>
                <w:rFonts w:cs="Arial"/>
              </w:rPr>
            </w:pPr>
            <w:r>
              <w:rPr>
                <w:rFonts w:cs="Arial"/>
              </w:rPr>
              <w:t>CR 0294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51B101" w14:textId="77777777" w:rsidR="000E4EDA" w:rsidRDefault="005357B4" w:rsidP="000E4EDA">
            <w:pPr>
              <w:rPr>
                <w:color w:val="000000"/>
                <w:lang w:eastAsia="en-GB"/>
              </w:rPr>
            </w:pPr>
            <w:r>
              <w:rPr>
                <w:rFonts w:eastAsia="Batang" w:cs="Arial"/>
                <w:lang w:eastAsia="ko-KR"/>
              </w:rPr>
              <w:t xml:space="preserve">Cover page, </w:t>
            </w:r>
            <w:r>
              <w:rPr>
                <w:color w:val="000000"/>
                <w:lang w:eastAsia="en-GB"/>
              </w:rPr>
              <w:t xml:space="preserve">it reads F on the cover page but the </w:t>
            </w:r>
            <w:proofErr w:type="spellStart"/>
            <w:r>
              <w:rPr>
                <w:color w:val="000000"/>
                <w:lang w:eastAsia="en-GB"/>
              </w:rPr>
              <w:t>Tdoc</w:t>
            </w:r>
            <w:proofErr w:type="spellEnd"/>
            <w:r>
              <w:rPr>
                <w:color w:val="000000"/>
                <w:lang w:eastAsia="en-GB"/>
              </w:rPr>
              <w:t xml:space="preserve"> is reserved for category B.</w:t>
            </w:r>
            <w:r w:rsidR="00B269FD">
              <w:rPr>
                <w:color w:val="000000"/>
                <w:lang w:eastAsia="en-GB"/>
              </w:rPr>
              <w:t xml:space="preserve"> 3GU needs update</w:t>
            </w:r>
          </w:p>
          <w:p w14:paraId="71ADCE77" w14:textId="77777777" w:rsidR="00E51096" w:rsidRDefault="00E51096" w:rsidP="000E4EDA">
            <w:pPr>
              <w:rPr>
                <w:color w:val="000000"/>
                <w:lang w:eastAsia="en-GB"/>
              </w:rPr>
            </w:pPr>
          </w:p>
          <w:p w14:paraId="33D68ED0" w14:textId="12310935" w:rsidR="00E51096" w:rsidRDefault="00E51096" w:rsidP="00E51096">
            <w:pPr>
              <w:rPr>
                <w:color w:val="000000"/>
                <w:lang w:eastAsia="en-GB"/>
              </w:rPr>
            </w:pPr>
            <w:r>
              <w:rPr>
                <w:color w:val="000000"/>
                <w:lang w:eastAsia="en-GB"/>
              </w:rPr>
              <w:t>Mohamed Mon 2:25</w:t>
            </w:r>
          </w:p>
          <w:p w14:paraId="49318479" w14:textId="77777777" w:rsidR="00E51096" w:rsidRDefault="00E51096" w:rsidP="00E51096">
            <w:pPr>
              <w:rPr>
                <w:color w:val="000000"/>
                <w:lang w:eastAsia="en-GB"/>
              </w:rPr>
            </w:pPr>
            <w:r>
              <w:rPr>
                <w:color w:val="000000"/>
                <w:lang w:eastAsia="en-GB"/>
              </w:rPr>
              <w:t>Rev required</w:t>
            </w:r>
          </w:p>
          <w:p w14:paraId="008BD7D4" w14:textId="77777777" w:rsidR="00E51096" w:rsidRDefault="00E51096" w:rsidP="000E4EDA">
            <w:pPr>
              <w:rPr>
                <w:rFonts w:eastAsia="Batang" w:cs="Arial"/>
                <w:lang w:eastAsia="ko-KR"/>
              </w:rPr>
            </w:pPr>
          </w:p>
          <w:p w14:paraId="0FE3A387" w14:textId="77777777" w:rsidR="00C652E6" w:rsidRDefault="00C652E6" w:rsidP="00C652E6">
            <w:pPr>
              <w:rPr>
                <w:color w:val="000000"/>
                <w:lang w:eastAsia="en-GB"/>
              </w:rPr>
            </w:pPr>
            <w:r>
              <w:rPr>
                <w:color w:val="000000"/>
                <w:lang w:eastAsia="en-GB"/>
              </w:rPr>
              <w:t>Ivo Mon 8:14</w:t>
            </w:r>
          </w:p>
          <w:p w14:paraId="2B053EC6" w14:textId="77777777" w:rsidR="00C652E6" w:rsidRDefault="00C652E6" w:rsidP="00C652E6">
            <w:pPr>
              <w:rPr>
                <w:color w:val="000000"/>
                <w:lang w:eastAsia="en-GB"/>
              </w:rPr>
            </w:pPr>
            <w:r>
              <w:rPr>
                <w:color w:val="000000"/>
                <w:lang w:eastAsia="en-GB"/>
              </w:rPr>
              <w:t>Rev required</w:t>
            </w:r>
          </w:p>
          <w:p w14:paraId="7DF77CA5" w14:textId="77777777" w:rsidR="00C652E6" w:rsidRDefault="00C652E6" w:rsidP="000E4EDA">
            <w:pPr>
              <w:rPr>
                <w:rFonts w:eastAsia="Batang" w:cs="Arial"/>
                <w:lang w:eastAsia="ko-KR"/>
              </w:rPr>
            </w:pPr>
          </w:p>
          <w:p w14:paraId="1A75D129" w14:textId="77777777" w:rsidR="00295CE3" w:rsidRDefault="00295CE3" w:rsidP="00295CE3">
            <w:pPr>
              <w:rPr>
                <w:color w:val="000000"/>
                <w:lang w:eastAsia="en-GB"/>
              </w:rPr>
            </w:pPr>
            <w:r>
              <w:rPr>
                <w:color w:val="000000"/>
                <w:lang w:eastAsia="en-GB"/>
              </w:rPr>
              <w:t>Sunghoon Mon 8:30</w:t>
            </w:r>
          </w:p>
          <w:p w14:paraId="34E5D841" w14:textId="77777777" w:rsidR="00295CE3" w:rsidRDefault="00295CE3" w:rsidP="00295CE3">
            <w:pPr>
              <w:rPr>
                <w:color w:val="000000"/>
                <w:lang w:eastAsia="en-GB"/>
              </w:rPr>
            </w:pPr>
            <w:r>
              <w:rPr>
                <w:color w:val="000000"/>
                <w:lang w:eastAsia="en-GB"/>
              </w:rPr>
              <w:t>Rev required</w:t>
            </w:r>
          </w:p>
          <w:p w14:paraId="740AB239" w14:textId="77777777" w:rsidR="00295CE3" w:rsidRDefault="00295CE3" w:rsidP="000E4EDA">
            <w:pPr>
              <w:rPr>
                <w:rFonts w:eastAsia="Batang" w:cs="Arial"/>
                <w:lang w:eastAsia="ko-KR"/>
              </w:rPr>
            </w:pPr>
          </w:p>
          <w:p w14:paraId="5964385B" w14:textId="6C801F5E" w:rsidR="00772429" w:rsidRDefault="00772429" w:rsidP="00772429">
            <w:pPr>
              <w:rPr>
                <w:color w:val="000000"/>
                <w:lang w:eastAsia="en-GB"/>
              </w:rPr>
            </w:pPr>
            <w:proofErr w:type="spellStart"/>
            <w:r>
              <w:rPr>
                <w:color w:val="000000"/>
                <w:lang w:eastAsia="en-GB"/>
              </w:rPr>
              <w:t>Xiaoyan</w:t>
            </w:r>
            <w:proofErr w:type="spellEnd"/>
            <w:r>
              <w:rPr>
                <w:color w:val="000000"/>
                <w:lang w:eastAsia="en-GB"/>
              </w:rPr>
              <w:t xml:space="preserve"> Mon 15:45</w:t>
            </w:r>
          </w:p>
          <w:p w14:paraId="74D2DA70" w14:textId="77777777" w:rsidR="00772429" w:rsidRDefault="00772429" w:rsidP="00772429">
            <w:pPr>
              <w:rPr>
                <w:color w:val="000000"/>
                <w:lang w:eastAsia="en-GB"/>
              </w:rPr>
            </w:pPr>
            <w:r>
              <w:rPr>
                <w:color w:val="000000"/>
                <w:lang w:eastAsia="en-GB"/>
              </w:rPr>
              <w:t>Rev required</w:t>
            </w:r>
          </w:p>
          <w:p w14:paraId="67B44860" w14:textId="77777777" w:rsidR="00772429" w:rsidRDefault="00772429" w:rsidP="000E4EDA">
            <w:pPr>
              <w:rPr>
                <w:rFonts w:eastAsia="Batang" w:cs="Arial"/>
                <w:lang w:eastAsia="ko-KR"/>
              </w:rPr>
            </w:pPr>
          </w:p>
          <w:p w14:paraId="0A4973C7" w14:textId="52181A3D" w:rsidR="00693C2A" w:rsidRDefault="00693C2A" w:rsidP="00693C2A">
            <w:pPr>
              <w:rPr>
                <w:rFonts w:eastAsia="Batang" w:cs="Arial"/>
                <w:lang w:eastAsia="ko-KR"/>
              </w:rPr>
            </w:pPr>
            <w:r>
              <w:rPr>
                <w:rFonts w:eastAsia="Batang" w:cs="Arial"/>
                <w:lang w:eastAsia="ko-KR"/>
              </w:rPr>
              <w:t>Taimoor Tue 19:46</w:t>
            </w:r>
          </w:p>
          <w:p w14:paraId="3EEB5828" w14:textId="77777777" w:rsidR="00693C2A" w:rsidRDefault="00693C2A" w:rsidP="00693C2A">
            <w:pPr>
              <w:rPr>
                <w:rFonts w:eastAsia="Batang" w:cs="Arial"/>
                <w:lang w:eastAsia="ko-KR"/>
              </w:rPr>
            </w:pPr>
            <w:r>
              <w:rPr>
                <w:rFonts w:eastAsia="Batang" w:cs="Arial"/>
                <w:lang w:eastAsia="ko-KR"/>
              </w:rPr>
              <w:t>Rev</w:t>
            </w:r>
          </w:p>
          <w:p w14:paraId="5ABE442F" w14:textId="0CDBCF81" w:rsidR="00693C2A" w:rsidRDefault="00693C2A" w:rsidP="000E4EDA">
            <w:pPr>
              <w:rPr>
                <w:rFonts w:eastAsia="Batang" w:cs="Arial"/>
                <w:lang w:eastAsia="ko-KR"/>
              </w:rPr>
            </w:pPr>
          </w:p>
        </w:tc>
      </w:tr>
      <w:tr w:rsidR="000E4EDA" w:rsidRPr="00D95972" w14:paraId="2933B937" w14:textId="77777777" w:rsidTr="004B4371">
        <w:tc>
          <w:tcPr>
            <w:tcW w:w="976" w:type="dxa"/>
            <w:tcBorders>
              <w:top w:val="nil"/>
              <w:left w:val="thinThickThinSmallGap" w:sz="24" w:space="0" w:color="auto"/>
              <w:bottom w:val="nil"/>
            </w:tcBorders>
            <w:shd w:val="clear" w:color="auto" w:fill="auto"/>
          </w:tcPr>
          <w:p w14:paraId="4C9421E1"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9E4890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F69DF01" w14:textId="6E4E378B" w:rsidR="000E4EDA" w:rsidRDefault="00000000" w:rsidP="000E4EDA">
            <w:hyperlink r:id="rId267" w:history="1">
              <w:r w:rsidR="000E4EDA">
                <w:rPr>
                  <w:rStyle w:val="Hyperlink"/>
                </w:rPr>
                <w:t>C1-232208</w:t>
              </w:r>
            </w:hyperlink>
          </w:p>
        </w:tc>
        <w:tc>
          <w:tcPr>
            <w:tcW w:w="4191" w:type="dxa"/>
            <w:gridSpan w:val="3"/>
            <w:tcBorders>
              <w:top w:val="single" w:sz="4" w:space="0" w:color="auto"/>
              <w:bottom w:val="single" w:sz="4" w:space="0" w:color="auto"/>
            </w:tcBorders>
            <w:shd w:val="clear" w:color="auto" w:fill="FFFF00"/>
          </w:tcPr>
          <w:p w14:paraId="1B9D272C" w14:textId="20ADC5C7" w:rsidR="000E4EDA" w:rsidRDefault="000E4EDA" w:rsidP="000E4EDA">
            <w:pPr>
              <w:rPr>
                <w:rFonts w:cs="Arial"/>
              </w:rPr>
            </w:pPr>
            <w:r>
              <w:rPr>
                <w:rFonts w:cs="Arial"/>
              </w:rPr>
              <w:t xml:space="preserve">Encoding of IEs for link identifier update via 5G </w:t>
            </w:r>
            <w:proofErr w:type="spellStart"/>
            <w:r>
              <w:rPr>
                <w:rFonts w:cs="Arial"/>
              </w:rPr>
              <w:t>ProSe</w:t>
            </w:r>
            <w:proofErr w:type="spellEnd"/>
            <w:r>
              <w:rPr>
                <w:rFonts w:cs="Arial"/>
              </w:rPr>
              <w:t xml:space="preserve"> UE-to-UE relay UE</w:t>
            </w:r>
          </w:p>
        </w:tc>
        <w:tc>
          <w:tcPr>
            <w:tcW w:w="1767" w:type="dxa"/>
            <w:tcBorders>
              <w:top w:val="single" w:sz="4" w:space="0" w:color="auto"/>
              <w:bottom w:val="single" w:sz="4" w:space="0" w:color="auto"/>
            </w:tcBorders>
            <w:shd w:val="clear" w:color="auto" w:fill="FFFF00"/>
          </w:tcPr>
          <w:p w14:paraId="76F4758F" w14:textId="458926A7" w:rsidR="000E4EDA" w:rsidRDefault="000E4EDA" w:rsidP="000E4EDA">
            <w:pPr>
              <w:rPr>
                <w:rFonts w:cs="Arial"/>
              </w:rPr>
            </w:pPr>
            <w:proofErr w:type="spellStart"/>
            <w:r>
              <w:rPr>
                <w:rFonts w:cs="Arial"/>
              </w:rPr>
              <w:t>InterDigital</w:t>
            </w:r>
            <w:proofErr w:type="spellEnd"/>
            <w:r>
              <w:rPr>
                <w:rFonts w:cs="Arial"/>
              </w:rPr>
              <w:t xml:space="preserve"> Inc.</w:t>
            </w:r>
          </w:p>
        </w:tc>
        <w:tc>
          <w:tcPr>
            <w:tcW w:w="826" w:type="dxa"/>
            <w:tcBorders>
              <w:top w:val="single" w:sz="4" w:space="0" w:color="auto"/>
              <w:bottom w:val="single" w:sz="4" w:space="0" w:color="auto"/>
            </w:tcBorders>
            <w:shd w:val="clear" w:color="auto" w:fill="FFFF00"/>
          </w:tcPr>
          <w:p w14:paraId="1B4EE018" w14:textId="399CB9D2" w:rsidR="000E4EDA" w:rsidRDefault="000E4EDA" w:rsidP="000E4EDA">
            <w:pPr>
              <w:rPr>
                <w:rFonts w:cs="Arial"/>
              </w:rPr>
            </w:pPr>
            <w:r>
              <w:rPr>
                <w:rFonts w:cs="Arial"/>
              </w:rPr>
              <w:t>CR 0295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ADA18F" w14:textId="77777777" w:rsidR="000E4EDA" w:rsidRDefault="005357B4" w:rsidP="000E4EDA">
            <w:pPr>
              <w:rPr>
                <w:rFonts w:eastAsia="Batang" w:cs="Arial"/>
                <w:lang w:eastAsia="ko-KR"/>
              </w:rPr>
            </w:pPr>
            <w:r>
              <w:rPr>
                <w:rFonts w:eastAsia="Batang" w:cs="Arial"/>
                <w:lang w:eastAsia="ko-KR"/>
              </w:rPr>
              <w:t>Cover page, incorrect revision number</w:t>
            </w:r>
          </w:p>
          <w:p w14:paraId="48FFD80B" w14:textId="77777777" w:rsidR="00B33AE2" w:rsidRDefault="00B33AE2" w:rsidP="000E4EDA">
            <w:pPr>
              <w:rPr>
                <w:rFonts w:eastAsia="Batang" w:cs="Arial"/>
                <w:lang w:eastAsia="ko-KR"/>
              </w:rPr>
            </w:pPr>
          </w:p>
          <w:p w14:paraId="1A0FFF68" w14:textId="77777777" w:rsidR="00B33AE2" w:rsidRDefault="00B33AE2" w:rsidP="00B33AE2">
            <w:pPr>
              <w:rPr>
                <w:color w:val="000000"/>
                <w:lang w:eastAsia="en-GB"/>
              </w:rPr>
            </w:pPr>
            <w:r>
              <w:rPr>
                <w:color w:val="000000"/>
                <w:lang w:eastAsia="en-GB"/>
              </w:rPr>
              <w:t>Rae Mon 2:52</w:t>
            </w:r>
          </w:p>
          <w:p w14:paraId="6C99E768" w14:textId="77777777" w:rsidR="00B33AE2" w:rsidRDefault="00B33AE2" w:rsidP="00B33AE2">
            <w:pPr>
              <w:rPr>
                <w:color w:val="000000"/>
                <w:lang w:eastAsia="en-GB"/>
              </w:rPr>
            </w:pPr>
            <w:r>
              <w:rPr>
                <w:color w:val="000000"/>
                <w:lang w:eastAsia="en-GB"/>
              </w:rPr>
              <w:t>Rev required</w:t>
            </w:r>
          </w:p>
          <w:p w14:paraId="7E99F866" w14:textId="77777777" w:rsidR="00B33AE2" w:rsidRDefault="00B33AE2" w:rsidP="00B33AE2">
            <w:pPr>
              <w:rPr>
                <w:rFonts w:eastAsia="Batang" w:cs="Arial"/>
                <w:lang w:eastAsia="ko-KR"/>
              </w:rPr>
            </w:pPr>
          </w:p>
          <w:p w14:paraId="73DB4F92" w14:textId="77777777" w:rsidR="000669A5" w:rsidRDefault="000669A5" w:rsidP="000669A5">
            <w:pPr>
              <w:rPr>
                <w:color w:val="000000"/>
                <w:lang w:eastAsia="en-GB"/>
              </w:rPr>
            </w:pPr>
            <w:r>
              <w:rPr>
                <w:color w:val="000000"/>
                <w:lang w:eastAsia="en-GB"/>
              </w:rPr>
              <w:t>Ivo Mon 8:14</w:t>
            </w:r>
          </w:p>
          <w:p w14:paraId="3F88913F" w14:textId="77777777" w:rsidR="000669A5" w:rsidRDefault="000669A5" w:rsidP="000669A5">
            <w:pPr>
              <w:rPr>
                <w:color w:val="000000"/>
                <w:lang w:eastAsia="en-GB"/>
              </w:rPr>
            </w:pPr>
            <w:r>
              <w:rPr>
                <w:color w:val="000000"/>
                <w:lang w:eastAsia="en-GB"/>
              </w:rPr>
              <w:t>Rev required</w:t>
            </w:r>
          </w:p>
          <w:p w14:paraId="4146D529" w14:textId="77777777" w:rsidR="000669A5" w:rsidRDefault="000669A5" w:rsidP="00B33AE2">
            <w:pPr>
              <w:rPr>
                <w:rFonts w:eastAsia="Batang" w:cs="Arial"/>
                <w:lang w:eastAsia="ko-KR"/>
              </w:rPr>
            </w:pPr>
          </w:p>
          <w:p w14:paraId="556C4EE0" w14:textId="77777777" w:rsidR="00295CE3" w:rsidRDefault="00295CE3" w:rsidP="00295CE3">
            <w:pPr>
              <w:rPr>
                <w:color w:val="000000"/>
                <w:lang w:eastAsia="en-GB"/>
              </w:rPr>
            </w:pPr>
            <w:r>
              <w:rPr>
                <w:color w:val="000000"/>
                <w:lang w:eastAsia="en-GB"/>
              </w:rPr>
              <w:t>Sunghoon Mon 8:30</w:t>
            </w:r>
          </w:p>
          <w:p w14:paraId="371ABE11" w14:textId="77777777" w:rsidR="00295CE3" w:rsidRDefault="00295CE3" w:rsidP="00295CE3">
            <w:pPr>
              <w:rPr>
                <w:color w:val="000000"/>
                <w:lang w:eastAsia="en-GB"/>
              </w:rPr>
            </w:pPr>
            <w:r>
              <w:rPr>
                <w:color w:val="000000"/>
                <w:lang w:eastAsia="en-GB"/>
              </w:rPr>
              <w:t>Rev required</w:t>
            </w:r>
          </w:p>
          <w:p w14:paraId="26219E76" w14:textId="77777777" w:rsidR="00295CE3" w:rsidRDefault="00295CE3" w:rsidP="00B33AE2">
            <w:pPr>
              <w:rPr>
                <w:rFonts w:eastAsia="Batang" w:cs="Arial"/>
                <w:lang w:eastAsia="ko-KR"/>
              </w:rPr>
            </w:pPr>
          </w:p>
          <w:p w14:paraId="72C8D022" w14:textId="0851DD27" w:rsidR="00B940E0" w:rsidRDefault="00B940E0" w:rsidP="00B940E0">
            <w:pPr>
              <w:rPr>
                <w:color w:val="000000"/>
                <w:lang w:eastAsia="en-GB"/>
              </w:rPr>
            </w:pPr>
            <w:proofErr w:type="spellStart"/>
            <w:r>
              <w:rPr>
                <w:color w:val="000000"/>
                <w:lang w:eastAsia="en-GB"/>
              </w:rPr>
              <w:t>Xiaoyan</w:t>
            </w:r>
            <w:proofErr w:type="spellEnd"/>
            <w:r>
              <w:rPr>
                <w:color w:val="000000"/>
                <w:lang w:eastAsia="en-GB"/>
              </w:rPr>
              <w:t xml:space="preserve"> Mon 15:54</w:t>
            </w:r>
          </w:p>
          <w:p w14:paraId="1CE59C31" w14:textId="77777777" w:rsidR="00B940E0" w:rsidRDefault="00B940E0" w:rsidP="00B940E0">
            <w:pPr>
              <w:rPr>
                <w:color w:val="000000"/>
                <w:lang w:eastAsia="en-GB"/>
              </w:rPr>
            </w:pPr>
            <w:r>
              <w:rPr>
                <w:color w:val="000000"/>
                <w:lang w:eastAsia="en-GB"/>
              </w:rPr>
              <w:t>Rev required</w:t>
            </w:r>
          </w:p>
          <w:p w14:paraId="4A4B39B1" w14:textId="77777777" w:rsidR="00B940E0" w:rsidRDefault="00B940E0" w:rsidP="00B33AE2">
            <w:pPr>
              <w:rPr>
                <w:rFonts w:eastAsia="Batang" w:cs="Arial"/>
                <w:lang w:eastAsia="ko-KR"/>
              </w:rPr>
            </w:pPr>
          </w:p>
          <w:p w14:paraId="42F10867" w14:textId="50A2893D" w:rsidR="000E2ABB" w:rsidRDefault="000E2ABB" w:rsidP="000E2ABB">
            <w:pPr>
              <w:rPr>
                <w:rFonts w:eastAsia="Batang" w:cs="Arial"/>
                <w:lang w:eastAsia="ko-KR"/>
              </w:rPr>
            </w:pPr>
            <w:r>
              <w:rPr>
                <w:rFonts w:eastAsia="Batang" w:cs="Arial"/>
                <w:lang w:eastAsia="ko-KR"/>
              </w:rPr>
              <w:t>Taimoor Tue 19:50</w:t>
            </w:r>
          </w:p>
          <w:p w14:paraId="33DC2DBD" w14:textId="77777777" w:rsidR="000E2ABB" w:rsidRDefault="000E2ABB" w:rsidP="000E2ABB">
            <w:pPr>
              <w:rPr>
                <w:rFonts w:eastAsia="Batang" w:cs="Arial"/>
                <w:lang w:eastAsia="ko-KR"/>
              </w:rPr>
            </w:pPr>
            <w:r>
              <w:rPr>
                <w:rFonts w:eastAsia="Batang" w:cs="Arial"/>
                <w:lang w:eastAsia="ko-KR"/>
              </w:rPr>
              <w:t>Rev</w:t>
            </w:r>
          </w:p>
          <w:p w14:paraId="40AAEBCD" w14:textId="77777777" w:rsidR="000E2ABB" w:rsidRDefault="000E2ABB" w:rsidP="00B33AE2">
            <w:pPr>
              <w:rPr>
                <w:rFonts w:eastAsia="Batang" w:cs="Arial"/>
                <w:lang w:eastAsia="ko-KR"/>
              </w:rPr>
            </w:pPr>
          </w:p>
          <w:p w14:paraId="7824DEA7" w14:textId="24FB58A5" w:rsidR="00945AE0" w:rsidRDefault="00945AE0" w:rsidP="00945AE0">
            <w:pPr>
              <w:rPr>
                <w:color w:val="000000"/>
                <w:lang w:eastAsia="en-GB"/>
              </w:rPr>
            </w:pPr>
            <w:r>
              <w:rPr>
                <w:color w:val="000000"/>
                <w:lang w:eastAsia="en-GB"/>
              </w:rPr>
              <w:t>Sunghoon Wed 2:</w:t>
            </w:r>
            <w:r>
              <w:rPr>
                <w:color w:val="000000"/>
                <w:lang w:eastAsia="en-GB"/>
              </w:rPr>
              <w:t>32</w:t>
            </w:r>
          </w:p>
          <w:p w14:paraId="397E9BF0" w14:textId="14480494" w:rsidR="00945AE0" w:rsidRDefault="00945AE0" w:rsidP="00945AE0">
            <w:pPr>
              <w:rPr>
                <w:color w:val="000000"/>
                <w:lang w:eastAsia="en-GB"/>
              </w:rPr>
            </w:pPr>
            <w:r>
              <w:rPr>
                <w:color w:val="000000"/>
                <w:lang w:eastAsia="en-GB"/>
              </w:rPr>
              <w:t>Fine with rev</w:t>
            </w:r>
          </w:p>
          <w:p w14:paraId="3BF7B6FC" w14:textId="460ECBBD" w:rsidR="00945AE0" w:rsidRDefault="00945AE0" w:rsidP="00B33AE2">
            <w:pPr>
              <w:rPr>
                <w:rFonts w:eastAsia="Batang" w:cs="Arial"/>
                <w:lang w:eastAsia="ko-KR"/>
              </w:rPr>
            </w:pPr>
          </w:p>
        </w:tc>
      </w:tr>
      <w:tr w:rsidR="000E4EDA" w:rsidRPr="00D95972" w14:paraId="067592DD" w14:textId="77777777" w:rsidTr="004B4371">
        <w:tc>
          <w:tcPr>
            <w:tcW w:w="976" w:type="dxa"/>
            <w:tcBorders>
              <w:top w:val="nil"/>
              <w:left w:val="thinThickThinSmallGap" w:sz="24" w:space="0" w:color="auto"/>
              <w:bottom w:val="nil"/>
            </w:tcBorders>
            <w:shd w:val="clear" w:color="auto" w:fill="auto"/>
          </w:tcPr>
          <w:p w14:paraId="24CFBFBB"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0FB35CF"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04C2DF9" w14:textId="4A554195" w:rsidR="000E4EDA" w:rsidRDefault="00000000" w:rsidP="000E4EDA">
            <w:hyperlink r:id="rId268" w:history="1">
              <w:r w:rsidR="000E4EDA">
                <w:rPr>
                  <w:rStyle w:val="Hyperlink"/>
                </w:rPr>
                <w:t>C1-232209</w:t>
              </w:r>
            </w:hyperlink>
          </w:p>
        </w:tc>
        <w:tc>
          <w:tcPr>
            <w:tcW w:w="4191" w:type="dxa"/>
            <w:gridSpan w:val="3"/>
            <w:tcBorders>
              <w:top w:val="single" w:sz="4" w:space="0" w:color="auto"/>
              <w:bottom w:val="single" w:sz="4" w:space="0" w:color="auto"/>
            </w:tcBorders>
            <w:shd w:val="clear" w:color="auto" w:fill="FFFF00"/>
          </w:tcPr>
          <w:p w14:paraId="158C9941" w14:textId="167587ED" w:rsidR="000E4EDA" w:rsidRDefault="000E4EDA" w:rsidP="000E4EDA">
            <w:pPr>
              <w:rPr>
                <w:rFonts w:cs="Arial"/>
              </w:rPr>
            </w:pPr>
            <w:r>
              <w:rPr>
                <w:rFonts w:cs="Arial"/>
              </w:rPr>
              <w:t xml:space="preserve">Update 5G </w:t>
            </w:r>
            <w:proofErr w:type="spellStart"/>
            <w:r>
              <w:rPr>
                <w:rFonts w:cs="Arial"/>
              </w:rPr>
              <w:t>ProSe</w:t>
            </w:r>
            <w:proofErr w:type="spellEnd"/>
            <w:r>
              <w:rPr>
                <w:rFonts w:cs="Arial"/>
              </w:rPr>
              <w:t xml:space="preserve"> link modification procedure for the L3 UE-to-UE relay reselection procedure</w:t>
            </w:r>
          </w:p>
        </w:tc>
        <w:tc>
          <w:tcPr>
            <w:tcW w:w="1767" w:type="dxa"/>
            <w:tcBorders>
              <w:top w:val="single" w:sz="4" w:space="0" w:color="auto"/>
              <w:bottom w:val="single" w:sz="4" w:space="0" w:color="auto"/>
            </w:tcBorders>
            <w:shd w:val="clear" w:color="auto" w:fill="FFFF00"/>
          </w:tcPr>
          <w:p w14:paraId="4DE00663" w14:textId="35EC511C" w:rsidR="000E4EDA" w:rsidRDefault="000E4EDA" w:rsidP="000E4EDA">
            <w:pPr>
              <w:rPr>
                <w:rFonts w:cs="Arial"/>
              </w:rPr>
            </w:pPr>
            <w:proofErr w:type="spellStart"/>
            <w:r>
              <w:rPr>
                <w:rFonts w:cs="Arial"/>
              </w:rPr>
              <w:t>InterDigital</w:t>
            </w:r>
            <w:proofErr w:type="spellEnd"/>
            <w:r>
              <w:rPr>
                <w:rFonts w:cs="Arial"/>
              </w:rPr>
              <w:t xml:space="preserve"> Inc.</w:t>
            </w:r>
          </w:p>
        </w:tc>
        <w:tc>
          <w:tcPr>
            <w:tcW w:w="826" w:type="dxa"/>
            <w:tcBorders>
              <w:top w:val="single" w:sz="4" w:space="0" w:color="auto"/>
              <w:bottom w:val="single" w:sz="4" w:space="0" w:color="auto"/>
            </w:tcBorders>
            <w:shd w:val="clear" w:color="auto" w:fill="FFFF00"/>
          </w:tcPr>
          <w:p w14:paraId="2661F183" w14:textId="45F079FC" w:rsidR="000E4EDA" w:rsidRDefault="000E4EDA" w:rsidP="000E4EDA">
            <w:pPr>
              <w:rPr>
                <w:rFonts w:cs="Arial"/>
              </w:rPr>
            </w:pPr>
            <w:r>
              <w:rPr>
                <w:rFonts w:cs="Arial"/>
              </w:rPr>
              <w:t>CR 0296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38E571" w14:textId="77777777" w:rsidR="000669A5" w:rsidRDefault="000669A5" w:rsidP="000669A5">
            <w:pPr>
              <w:rPr>
                <w:color w:val="000000"/>
                <w:lang w:eastAsia="en-GB"/>
              </w:rPr>
            </w:pPr>
            <w:r>
              <w:rPr>
                <w:color w:val="000000"/>
                <w:lang w:eastAsia="en-GB"/>
              </w:rPr>
              <w:t>Ivo Mon 8:14</w:t>
            </w:r>
          </w:p>
          <w:p w14:paraId="22C70BCD" w14:textId="77777777" w:rsidR="000669A5" w:rsidRDefault="000669A5" w:rsidP="000669A5">
            <w:pPr>
              <w:rPr>
                <w:color w:val="000000"/>
                <w:lang w:eastAsia="en-GB"/>
              </w:rPr>
            </w:pPr>
            <w:r>
              <w:rPr>
                <w:color w:val="000000"/>
                <w:lang w:eastAsia="en-GB"/>
              </w:rPr>
              <w:t>Rev required</w:t>
            </w:r>
          </w:p>
          <w:p w14:paraId="5091354D" w14:textId="77777777" w:rsidR="000E4EDA" w:rsidRDefault="000E4EDA" w:rsidP="000E4EDA">
            <w:pPr>
              <w:rPr>
                <w:rFonts w:eastAsia="Batang" w:cs="Arial"/>
                <w:lang w:eastAsia="ko-KR"/>
              </w:rPr>
            </w:pPr>
          </w:p>
          <w:p w14:paraId="6DB6A0D7" w14:textId="77777777" w:rsidR="0037716A" w:rsidRDefault="0037716A" w:rsidP="0037716A">
            <w:pPr>
              <w:rPr>
                <w:color w:val="000000"/>
                <w:lang w:eastAsia="en-GB"/>
              </w:rPr>
            </w:pPr>
            <w:r>
              <w:rPr>
                <w:color w:val="000000"/>
                <w:lang w:eastAsia="en-GB"/>
              </w:rPr>
              <w:t>Sunghoon Mon 8:30</w:t>
            </w:r>
          </w:p>
          <w:p w14:paraId="12453817" w14:textId="479DD7A4" w:rsidR="0037716A" w:rsidRDefault="0037716A" w:rsidP="0037716A">
            <w:pPr>
              <w:rPr>
                <w:color w:val="000000"/>
                <w:lang w:eastAsia="en-GB"/>
              </w:rPr>
            </w:pPr>
            <w:r>
              <w:rPr>
                <w:color w:val="000000"/>
                <w:lang w:eastAsia="en-GB"/>
              </w:rPr>
              <w:t>Rev required</w:t>
            </w:r>
          </w:p>
          <w:p w14:paraId="0D668A72" w14:textId="31D9DF0D" w:rsidR="00B940E0" w:rsidRDefault="00B940E0" w:rsidP="0037716A">
            <w:pPr>
              <w:rPr>
                <w:color w:val="000000"/>
                <w:lang w:eastAsia="en-GB"/>
              </w:rPr>
            </w:pPr>
          </w:p>
          <w:p w14:paraId="00FEF32B" w14:textId="0FB66B38" w:rsidR="00B940E0" w:rsidRDefault="00B940E0" w:rsidP="00B940E0">
            <w:pPr>
              <w:rPr>
                <w:color w:val="000000"/>
                <w:lang w:eastAsia="en-GB"/>
              </w:rPr>
            </w:pPr>
            <w:proofErr w:type="spellStart"/>
            <w:r>
              <w:rPr>
                <w:color w:val="000000"/>
                <w:lang w:eastAsia="en-GB"/>
              </w:rPr>
              <w:t>Xiaoyan</w:t>
            </w:r>
            <w:proofErr w:type="spellEnd"/>
            <w:r>
              <w:rPr>
                <w:color w:val="000000"/>
                <w:lang w:eastAsia="en-GB"/>
              </w:rPr>
              <w:t xml:space="preserve"> Mon 16:02</w:t>
            </w:r>
          </w:p>
          <w:p w14:paraId="4FC37204" w14:textId="77777777" w:rsidR="00B940E0" w:rsidRDefault="00B940E0" w:rsidP="00B940E0">
            <w:pPr>
              <w:rPr>
                <w:color w:val="000000"/>
                <w:lang w:eastAsia="en-GB"/>
              </w:rPr>
            </w:pPr>
            <w:r>
              <w:rPr>
                <w:color w:val="000000"/>
                <w:lang w:eastAsia="en-GB"/>
              </w:rPr>
              <w:t>Rev required</w:t>
            </w:r>
          </w:p>
          <w:p w14:paraId="10912FC8" w14:textId="77777777" w:rsidR="0037716A" w:rsidRDefault="0037716A" w:rsidP="000E4EDA">
            <w:pPr>
              <w:rPr>
                <w:rFonts w:eastAsia="Batang" w:cs="Arial"/>
                <w:lang w:eastAsia="ko-KR"/>
              </w:rPr>
            </w:pPr>
          </w:p>
          <w:p w14:paraId="2CE2D2D7" w14:textId="46287214" w:rsidR="00E6590E" w:rsidRDefault="00E6590E" w:rsidP="00E6590E">
            <w:pPr>
              <w:rPr>
                <w:rFonts w:eastAsia="Batang" w:cs="Arial"/>
                <w:lang w:eastAsia="ko-KR"/>
              </w:rPr>
            </w:pPr>
            <w:r>
              <w:rPr>
                <w:rFonts w:eastAsia="Batang" w:cs="Arial"/>
                <w:lang w:eastAsia="ko-KR"/>
              </w:rPr>
              <w:t>Taimoor Tue 22:38</w:t>
            </w:r>
          </w:p>
          <w:p w14:paraId="14BF4B03" w14:textId="77777777" w:rsidR="00E6590E" w:rsidRDefault="00E6590E" w:rsidP="00E6590E">
            <w:pPr>
              <w:rPr>
                <w:rFonts w:eastAsia="Batang" w:cs="Arial"/>
                <w:lang w:eastAsia="ko-KR"/>
              </w:rPr>
            </w:pPr>
            <w:r>
              <w:rPr>
                <w:rFonts w:eastAsia="Batang" w:cs="Arial"/>
                <w:lang w:eastAsia="ko-KR"/>
              </w:rPr>
              <w:t>Rev</w:t>
            </w:r>
          </w:p>
          <w:p w14:paraId="61B6ADBE" w14:textId="77777777" w:rsidR="00E6590E" w:rsidRDefault="00E6590E" w:rsidP="000E4EDA">
            <w:pPr>
              <w:rPr>
                <w:rFonts w:eastAsia="Batang" w:cs="Arial"/>
                <w:lang w:eastAsia="ko-KR"/>
              </w:rPr>
            </w:pPr>
          </w:p>
          <w:p w14:paraId="383448A3" w14:textId="6976E1D3" w:rsidR="00945AE0" w:rsidRDefault="00945AE0" w:rsidP="00945AE0">
            <w:pPr>
              <w:rPr>
                <w:color w:val="000000"/>
                <w:lang w:eastAsia="en-GB"/>
              </w:rPr>
            </w:pPr>
            <w:r>
              <w:rPr>
                <w:color w:val="000000"/>
                <w:lang w:eastAsia="en-GB"/>
              </w:rPr>
              <w:t xml:space="preserve">Sunghoon </w:t>
            </w:r>
            <w:r>
              <w:rPr>
                <w:color w:val="000000"/>
                <w:lang w:eastAsia="en-GB"/>
              </w:rPr>
              <w:t>Wed</w:t>
            </w:r>
            <w:r>
              <w:rPr>
                <w:color w:val="000000"/>
                <w:lang w:eastAsia="en-GB"/>
              </w:rPr>
              <w:t xml:space="preserve"> </w:t>
            </w:r>
            <w:r>
              <w:rPr>
                <w:color w:val="000000"/>
                <w:lang w:eastAsia="en-GB"/>
              </w:rPr>
              <w:t>2:21</w:t>
            </w:r>
          </w:p>
          <w:p w14:paraId="48D35D4C" w14:textId="77777777" w:rsidR="00945AE0" w:rsidRDefault="00945AE0" w:rsidP="00945AE0">
            <w:pPr>
              <w:rPr>
                <w:color w:val="000000"/>
                <w:lang w:eastAsia="en-GB"/>
              </w:rPr>
            </w:pPr>
            <w:r>
              <w:rPr>
                <w:color w:val="000000"/>
                <w:lang w:eastAsia="en-GB"/>
              </w:rPr>
              <w:t>Rev required</w:t>
            </w:r>
          </w:p>
          <w:p w14:paraId="167AF77F" w14:textId="7418425C" w:rsidR="00945AE0" w:rsidRDefault="00945AE0" w:rsidP="000E4EDA">
            <w:pPr>
              <w:rPr>
                <w:rFonts w:eastAsia="Batang" w:cs="Arial"/>
                <w:lang w:eastAsia="ko-KR"/>
              </w:rPr>
            </w:pPr>
          </w:p>
        </w:tc>
      </w:tr>
      <w:tr w:rsidR="000E4EDA" w:rsidRPr="00D95972" w14:paraId="3AEB23B7" w14:textId="77777777" w:rsidTr="004B4371">
        <w:tc>
          <w:tcPr>
            <w:tcW w:w="976" w:type="dxa"/>
            <w:tcBorders>
              <w:top w:val="nil"/>
              <w:left w:val="thinThickThinSmallGap" w:sz="24" w:space="0" w:color="auto"/>
              <w:bottom w:val="nil"/>
            </w:tcBorders>
            <w:shd w:val="clear" w:color="auto" w:fill="auto"/>
          </w:tcPr>
          <w:p w14:paraId="7C2412AE"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EED955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B864B39" w14:textId="3E92ED6B" w:rsidR="000E4EDA" w:rsidRDefault="00000000" w:rsidP="000E4EDA">
            <w:hyperlink r:id="rId269" w:history="1">
              <w:r w:rsidR="000E4EDA">
                <w:rPr>
                  <w:rStyle w:val="Hyperlink"/>
                </w:rPr>
                <w:t>C1-232210</w:t>
              </w:r>
            </w:hyperlink>
          </w:p>
        </w:tc>
        <w:tc>
          <w:tcPr>
            <w:tcW w:w="4191" w:type="dxa"/>
            <w:gridSpan w:val="3"/>
            <w:tcBorders>
              <w:top w:val="single" w:sz="4" w:space="0" w:color="auto"/>
              <w:bottom w:val="single" w:sz="4" w:space="0" w:color="auto"/>
            </w:tcBorders>
            <w:shd w:val="clear" w:color="auto" w:fill="FFFF00"/>
          </w:tcPr>
          <w:p w14:paraId="7A009AC7" w14:textId="68A5C636" w:rsidR="000E4EDA" w:rsidRDefault="000E4EDA" w:rsidP="000E4EDA">
            <w:pPr>
              <w:rPr>
                <w:rFonts w:cs="Arial"/>
              </w:rPr>
            </w:pPr>
            <w:r>
              <w:rPr>
                <w:rFonts w:cs="Arial"/>
              </w:rPr>
              <w:t xml:space="preserve">Update 5G </w:t>
            </w:r>
            <w:proofErr w:type="spellStart"/>
            <w:r>
              <w:rPr>
                <w:rFonts w:cs="Arial"/>
              </w:rPr>
              <w:t>ProSe</w:t>
            </w:r>
            <w:proofErr w:type="spellEnd"/>
            <w:r>
              <w:rPr>
                <w:rFonts w:cs="Arial"/>
              </w:rPr>
              <w:t xml:space="preserve"> link modification messages for the L3 UE-to-UE relay reselection procedure</w:t>
            </w:r>
          </w:p>
        </w:tc>
        <w:tc>
          <w:tcPr>
            <w:tcW w:w="1767" w:type="dxa"/>
            <w:tcBorders>
              <w:top w:val="single" w:sz="4" w:space="0" w:color="auto"/>
              <w:bottom w:val="single" w:sz="4" w:space="0" w:color="auto"/>
            </w:tcBorders>
            <w:shd w:val="clear" w:color="auto" w:fill="FFFF00"/>
          </w:tcPr>
          <w:p w14:paraId="043EB2AB" w14:textId="3AB206CB" w:rsidR="000E4EDA" w:rsidRDefault="000E4EDA" w:rsidP="000E4EDA">
            <w:pPr>
              <w:rPr>
                <w:rFonts w:cs="Arial"/>
              </w:rPr>
            </w:pPr>
            <w:proofErr w:type="spellStart"/>
            <w:r>
              <w:rPr>
                <w:rFonts w:cs="Arial"/>
              </w:rPr>
              <w:t>InterDigital</w:t>
            </w:r>
            <w:proofErr w:type="spellEnd"/>
            <w:r>
              <w:rPr>
                <w:rFonts w:cs="Arial"/>
              </w:rPr>
              <w:t xml:space="preserve"> Inc.</w:t>
            </w:r>
          </w:p>
        </w:tc>
        <w:tc>
          <w:tcPr>
            <w:tcW w:w="826" w:type="dxa"/>
            <w:tcBorders>
              <w:top w:val="single" w:sz="4" w:space="0" w:color="auto"/>
              <w:bottom w:val="single" w:sz="4" w:space="0" w:color="auto"/>
            </w:tcBorders>
            <w:shd w:val="clear" w:color="auto" w:fill="FFFF00"/>
          </w:tcPr>
          <w:p w14:paraId="7458ECA9" w14:textId="5ABB7947" w:rsidR="000E4EDA" w:rsidRDefault="000E4EDA" w:rsidP="000E4EDA">
            <w:pPr>
              <w:rPr>
                <w:rFonts w:cs="Arial"/>
              </w:rPr>
            </w:pPr>
            <w:r>
              <w:rPr>
                <w:rFonts w:cs="Arial"/>
              </w:rPr>
              <w:t>CR 0297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F3D00F" w14:textId="14B4713F" w:rsidR="007B55C3" w:rsidRDefault="007B55C3" w:rsidP="007B55C3">
            <w:pPr>
              <w:rPr>
                <w:color w:val="000000"/>
                <w:lang w:eastAsia="en-GB"/>
              </w:rPr>
            </w:pPr>
            <w:r>
              <w:rPr>
                <w:color w:val="000000"/>
                <w:lang w:eastAsia="en-GB"/>
              </w:rPr>
              <w:t>Mohamed Mon 2:25</w:t>
            </w:r>
          </w:p>
          <w:p w14:paraId="4A81AB29" w14:textId="476722EF" w:rsidR="007B55C3" w:rsidRDefault="007B55C3" w:rsidP="007B55C3">
            <w:pPr>
              <w:rPr>
                <w:color w:val="000000"/>
                <w:lang w:eastAsia="en-GB"/>
              </w:rPr>
            </w:pPr>
            <w:r>
              <w:rPr>
                <w:color w:val="000000"/>
                <w:lang w:eastAsia="en-GB"/>
              </w:rPr>
              <w:t>Rev required</w:t>
            </w:r>
          </w:p>
          <w:p w14:paraId="5AB3F65A" w14:textId="44FEB822" w:rsidR="004F1E9E" w:rsidRDefault="004F1E9E" w:rsidP="007B55C3">
            <w:pPr>
              <w:rPr>
                <w:color w:val="000000"/>
                <w:lang w:eastAsia="en-GB"/>
              </w:rPr>
            </w:pPr>
          </w:p>
          <w:p w14:paraId="19844C32" w14:textId="6B9C8752" w:rsidR="004F1E9E" w:rsidRDefault="004F1E9E" w:rsidP="004F1E9E">
            <w:pPr>
              <w:rPr>
                <w:color w:val="000000"/>
                <w:lang w:eastAsia="en-GB"/>
              </w:rPr>
            </w:pPr>
            <w:r>
              <w:rPr>
                <w:color w:val="000000"/>
                <w:lang w:eastAsia="en-GB"/>
              </w:rPr>
              <w:t>Tingfang Mon 6:36</w:t>
            </w:r>
          </w:p>
          <w:p w14:paraId="036BD416" w14:textId="32E82075" w:rsidR="004F1E9E" w:rsidRDefault="004F1E9E" w:rsidP="004F1E9E">
            <w:pPr>
              <w:rPr>
                <w:color w:val="000000"/>
                <w:lang w:eastAsia="en-GB"/>
              </w:rPr>
            </w:pPr>
            <w:r>
              <w:rPr>
                <w:color w:val="000000"/>
                <w:lang w:eastAsia="en-GB"/>
              </w:rPr>
              <w:t>Rev required</w:t>
            </w:r>
          </w:p>
          <w:p w14:paraId="636AB07F" w14:textId="77777777" w:rsidR="000E4EDA" w:rsidRDefault="000E4EDA" w:rsidP="000E4EDA">
            <w:pPr>
              <w:rPr>
                <w:rFonts w:eastAsia="Batang" w:cs="Arial"/>
                <w:lang w:eastAsia="ko-KR"/>
              </w:rPr>
            </w:pPr>
          </w:p>
          <w:p w14:paraId="0F01F14D" w14:textId="77777777" w:rsidR="000669A5" w:rsidRDefault="000669A5" w:rsidP="000669A5">
            <w:pPr>
              <w:rPr>
                <w:color w:val="000000"/>
                <w:lang w:eastAsia="en-GB"/>
              </w:rPr>
            </w:pPr>
            <w:r>
              <w:rPr>
                <w:color w:val="000000"/>
                <w:lang w:eastAsia="en-GB"/>
              </w:rPr>
              <w:t>Ivo Mon 8:14</w:t>
            </w:r>
          </w:p>
          <w:p w14:paraId="5892BF6F" w14:textId="77777777" w:rsidR="000669A5" w:rsidRDefault="000669A5" w:rsidP="000669A5">
            <w:pPr>
              <w:rPr>
                <w:color w:val="000000"/>
                <w:lang w:eastAsia="en-GB"/>
              </w:rPr>
            </w:pPr>
            <w:r>
              <w:rPr>
                <w:color w:val="000000"/>
                <w:lang w:eastAsia="en-GB"/>
              </w:rPr>
              <w:t>Rev required</w:t>
            </w:r>
          </w:p>
          <w:p w14:paraId="40AFB868" w14:textId="77777777" w:rsidR="000669A5" w:rsidRDefault="000669A5" w:rsidP="000E4EDA">
            <w:pPr>
              <w:rPr>
                <w:rFonts w:eastAsia="Batang" w:cs="Arial"/>
                <w:lang w:eastAsia="ko-KR"/>
              </w:rPr>
            </w:pPr>
          </w:p>
          <w:p w14:paraId="304257BB" w14:textId="77777777" w:rsidR="0037716A" w:rsidRDefault="0037716A" w:rsidP="0037716A">
            <w:pPr>
              <w:rPr>
                <w:color w:val="000000"/>
                <w:lang w:eastAsia="en-GB"/>
              </w:rPr>
            </w:pPr>
            <w:r>
              <w:rPr>
                <w:color w:val="000000"/>
                <w:lang w:eastAsia="en-GB"/>
              </w:rPr>
              <w:t>Sunghoon Mon 8:30</w:t>
            </w:r>
          </w:p>
          <w:p w14:paraId="7C2C74A0" w14:textId="77777777" w:rsidR="0037716A" w:rsidRDefault="0037716A" w:rsidP="0037716A">
            <w:pPr>
              <w:rPr>
                <w:color w:val="000000"/>
                <w:lang w:eastAsia="en-GB"/>
              </w:rPr>
            </w:pPr>
            <w:r>
              <w:rPr>
                <w:color w:val="000000"/>
                <w:lang w:eastAsia="en-GB"/>
              </w:rPr>
              <w:t>Rev required</w:t>
            </w:r>
          </w:p>
          <w:p w14:paraId="6A6D53FC" w14:textId="77777777" w:rsidR="0037716A" w:rsidRDefault="0037716A" w:rsidP="000E4EDA">
            <w:pPr>
              <w:rPr>
                <w:rFonts w:eastAsia="Batang" w:cs="Arial"/>
                <w:lang w:eastAsia="ko-KR"/>
              </w:rPr>
            </w:pPr>
          </w:p>
          <w:p w14:paraId="7F3BE9EC" w14:textId="5E4CC468" w:rsidR="00B940E0" w:rsidRDefault="00B940E0" w:rsidP="00B940E0">
            <w:pPr>
              <w:rPr>
                <w:color w:val="000000"/>
                <w:lang w:eastAsia="en-GB"/>
              </w:rPr>
            </w:pPr>
            <w:proofErr w:type="spellStart"/>
            <w:r>
              <w:rPr>
                <w:color w:val="000000"/>
                <w:lang w:eastAsia="en-GB"/>
              </w:rPr>
              <w:t>Xiaoyan</w:t>
            </w:r>
            <w:proofErr w:type="spellEnd"/>
            <w:r>
              <w:rPr>
                <w:color w:val="000000"/>
                <w:lang w:eastAsia="en-GB"/>
              </w:rPr>
              <w:t xml:space="preserve"> Mon 16:06</w:t>
            </w:r>
          </w:p>
          <w:p w14:paraId="3889FAD8" w14:textId="77777777" w:rsidR="00B940E0" w:rsidRDefault="00B940E0" w:rsidP="00B940E0">
            <w:pPr>
              <w:rPr>
                <w:color w:val="000000"/>
                <w:lang w:eastAsia="en-GB"/>
              </w:rPr>
            </w:pPr>
            <w:r>
              <w:rPr>
                <w:color w:val="000000"/>
                <w:lang w:eastAsia="en-GB"/>
              </w:rPr>
              <w:t>Rev required</w:t>
            </w:r>
          </w:p>
          <w:p w14:paraId="127C057C" w14:textId="643BEFD9" w:rsidR="00B940E0" w:rsidRDefault="00B940E0" w:rsidP="000E4EDA">
            <w:pPr>
              <w:rPr>
                <w:rFonts w:eastAsia="Batang" w:cs="Arial"/>
                <w:lang w:eastAsia="ko-KR"/>
              </w:rPr>
            </w:pPr>
          </w:p>
        </w:tc>
      </w:tr>
      <w:tr w:rsidR="000E4EDA" w:rsidRPr="00D95972" w14:paraId="0A664600" w14:textId="77777777" w:rsidTr="00AE5DA0">
        <w:tc>
          <w:tcPr>
            <w:tcW w:w="976" w:type="dxa"/>
            <w:tcBorders>
              <w:top w:val="nil"/>
              <w:left w:val="thinThickThinSmallGap" w:sz="24" w:space="0" w:color="auto"/>
              <w:bottom w:val="nil"/>
            </w:tcBorders>
            <w:shd w:val="clear" w:color="auto" w:fill="auto"/>
          </w:tcPr>
          <w:p w14:paraId="08DF0942"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F72D7CE"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3CDE7D5" w14:textId="664A7DED" w:rsidR="000E4EDA" w:rsidRDefault="00000000" w:rsidP="000E4EDA">
            <w:hyperlink r:id="rId270" w:history="1">
              <w:r w:rsidR="000E4EDA">
                <w:rPr>
                  <w:rStyle w:val="Hyperlink"/>
                </w:rPr>
                <w:t>C1-232263</w:t>
              </w:r>
            </w:hyperlink>
          </w:p>
        </w:tc>
        <w:tc>
          <w:tcPr>
            <w:tcW w:w="4191" w:type="dxa"/>
            <w:gridSpan w:val="3"/>
            <w:tcBorders>
              <w:top w:val="single" w:sz="4" w:space="0" w:color="auto"/>
              <w:bottom w:val="single" w:sz="4" w:space="0" w:color="auto"/>
            </w:tcBorders>
            <w:shd w:val="clear" w:color="auto" w:fill="FFFF00"/>
          </w:tcPr>
          <w:p w14:paraId="2D43A2BB" w14:textId="391DA1EA" w:rsidR="000E4EDA" w:rsidRDefault="000E4EDA" w:rsidP="000E4EDA">
            <w:pPr>
              <w:rPr>
                <w:rFonts w:cs="Arial"/>
              </w:rPr>
            </w:pPr>
            <w:r>
              <w:rPr>
                <w:rFonts w:cs="Arial"/>
              </w:rPr>
              <w:t>Timer allocation</w:t>
            </w:r>
          </w:p>
        </w:tc>
        <w:tc>
          <w:tcPr>
            <w:tcW w:w="1767" w:type="dxa"/>
            <w:tcBorders>
              <w:top w:val="single" w:sz="4" w:space="0" w:color="auto"/>
              <w:bottom w:val="single" w:sz="4" w:space="0" w:color="auto"/>
            </w:tcBorders>
            <w:shd w:val="clear" w:color="auto" w:fill="FFFF00"/>
          </w:tcPr>
          <w:p w14:paraId="16C6BD4C" w14:textId="40D953D7" w:rsidR="000E4EDA" w:rsidRDefault="000E4EDA" w:rsidP="000E4EDA">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158CC86" w14:textId="6C724408" w:rsidR="000E4EDA" w:rsidRDefault="000E4EDA" w:rsidP="000E4EDA">
            <w:pPr>
              <w:rPr>
                <w:rFonts w:cs="Arial"/>
              </w:rPr>
            </w:pPr>
            <w:r>
              <w:rPr>
                <w:rFonts w:cs="Arial"/>
              </w:rPr>
              <w:t>CR 0298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7760CC" w14:textId="77777777" w:rsidR="00DC1BEF" w:rsidRDefault="00DC1BEF" w:rsidP="00DC1BEF">
            <w:pPr>
              <w:rPr>
                <w:rFonts w:eastAsia="Batang" w:cs="Arial"/>
                <w:lang w:eastAsia="ko-KR"/>
              </w:rPr>
            </w:pPr>
            <w:r>
              <w:rPr>
                <w:rFonts w:eastAsia="Batang" w:cs="Arial"/>
                <w:lang w:eastAsia="ko-KR"/>
              </w:rPr>
              <w:t>Mohamed Mon 14:15</w:t>
            </w:r>
          </w:p>
          <w:p w14:paraId="24C958D7" w14:textId="365CACE1" w:rsidR="00DC1BEF" w:rsidRDefault="00DC1BEF" w:rsidP="00DC1BEF">
            <w:pPr>
              <w:rPr>
                <w:rFonts w:eastAsia="Batang" w:cs="Arial"/>
                <w:lang w:eastAsia="ko-KR"/>
              </w:rPr>
            </w:pPr>
            <w:r>
              <w:rPr>
                <w:rFonts w:eastAsia="Batang" w:cs="Arial"/>
                <w:lang w:eastAsia="ko-KR"/>
              </w:rPr>
              <w:t>Co-sign</w:t>
            </w:r>
          </w:p>
          <w:p w14:paraId="5FCA0626" w14:textId="77777777" w:rsidR="000E4EDA" w:rsidRDefault="000E4EDA" w:rsidP="000E4EDA">
            <w:pPr>
              <w:rPr>
                <w:rFonts w:eastAsia="Batang" w:cs="Arial"/>
                <w:lang w:eastAsia="ko-KR"/>
              </w:rPr>
            </w:pPr>
          </w:p>
          <w:p w14:paraId="645ACCAD" w14:textId="412DA747" w:rsidR="00180E4A" w:rsidRDefault="00180E4A" w:rsidP="00180E4A">
            <w:pPr>
              <w:rPr>
                <w:color w:val="000000"/>
                <w:lang w:eastAsia="en-GB"/>
              </w:rPr>
            </w:pPr>
            <w:proofErr w:type="spellStart"/>
            <w:r>
              <w:rPr>
                <w:color w:val="000000"/>
                <w:lang w:eastAsia="en-GB"/>
              </w:rPr>
              <w:t>Xiaoyan</w:t>
            </w:r>
            <w:proofErr w:type="spellEnd"/>
            <w:r>
              <w:rPr>
                <w:color w:val="000000"/>
                <w:lang w:eastAsia="en-GB"/>
              </w:rPr>
              <w:t xml:space="preserve"> Mon 16:10</w:t>
            </w:r>
          </w:p>
          <w:p w14:paraId="0A6AF6C5" w14:textId="77777777" w:rsidR="00180E4A" w:rsidRDefault="00180E4A" w:rsidP="00180E4A">
            <w:pPr>
              <w:rPr>
                <w:color w:val="000000"/>
                <w:lang w:eastAsia="en-GB"/>
              </w:rPr>
            </w:pPr>
            <w:r>
              <w:rPr>
                <w:color w:val="000000"/>
                <w:lang w:eastAsia="en-GB"/>
              </w:rPr>
              <w:t>Rev required</w:t>
            </w:r>
          </w:p>
          <w:p w14:paraId="617FD213" w14:textId="77777777" w:rsidR="00180E4A" w:rsidRDefault="00180E4A" w:rsidP="000E4EDA">
            <w:pPr>
              <w:rPr>
                <w:rFonts w:eastAsia="Batang" w:cs="Arial"/>
                <w:lang w:eastAsia="ko-KR"/>
              </w:rPr>
            </w:pPr>
          </w:p>
          <w:p w14:paraId="7FAB0009" w14:textId="46DBF6C3" w:rsidR="00231E95" w:rsidRDefault="00231E95" w:rsidP="00231E95">
            <w:pPr>
              <w:rPr>
                <w:color w:val="000000"/>
                <w:lang w:eastAsia="en-GB"/>
              </w:rPr>
            </w:pPr>
            <w:r>
              <w:rPr>
                <w:color w:val="000000"/>
                <w:lang w:eastAsia="en-GB"/>
              </w:rPr>
              <w:t>Rae Tue 6:05</w:t>
            </w:r>
          </w:p>
          <w:p w14:paraId="5E2D5101" w14:textId="179586A4" w:rsidR="00231E95" w:rsidRDefault="00231E95" w:rsidP="00231E95">
            <w:pPr>
              <w:rPr>
                <w:color w:val="000000"/>
                <w:lang w:eastAsia="en-GB"/>
              </w:rPr>
            </w:pPr>
            <w:r>
              <w:rPr>
                <w:color w:val="000000"/>
                <w:lang w:eastAsia="en-GB"/>
              </w:rPr>
              <w:t>Responds</w:t>
            </w:r>
          </w:p>
          <w:p w14:paraId="4BCD8CBF" w14:textId="77777777" w:rsidR="00231E95" w:rsidRDefault="00231E95" w:rsidP="000E4EDA">
            <w:pPr>
              <w:rPr>
                <w:rFonts w:eastAsia="Batang" w:cs="Arial"/>
                <w:lang w:eastAsia="ko-KR"/>
              </w:rPr>
            </w:pPr>
          </w:p>
          <w:p w14:paraId="279D6317" w14:textId="042C86D4" w:rsidR="00BC6688" w:rsidRDefault="00276D0E" w:rsidP="00BC6688">
            <w:pPr>
              <w:rPr>
                <w:rFonts w:eastAsia="Batang" w:cs="Arial"/>
                <w:lang w:eastAsia="ko-KR"/>
              </w:rPr>
            </w:pPr>
            <w:r>
              <w:rPr>
                <w:rFonts w:eastAsia="Batang" w:cs="Arial"/>
                <w:lang w:eastAsia="ko-KR"/>
              </w:rPr>
              <w:t>Rae</w:t>
            </w:r>
            <w:r w:rsidR="00BC6688">
              <w:rPr>
                <w:rFonts w:eastAsia="Batang" w:cs="Arial"/>
                <w:lang w:eastAsia="ko-KR"/>
              </w:rPr>
              <w:t xml:space="preserve"> Wed 4:</w:t>
            </w:r>
            <w:r w:rsidR="00BC6688">
              <w:rPr>
                <w:rFonts w:eastAsia="Batang" w:cs="Arial"/>
                <w:lang w:eastAsia="ko-KR"/>
              </w:rPr>
              <w:t>21</w:t>
            </w:r>
          </w:p>
          <w:p w14:paraId="5BEF2BD1" w14:textId="77777777" w:rsidR="00BC6688" w:rsidRDefault="00BC6688" w:rsidP="00BC6688">
            <w:pPr>
              <w:rPr>
                <w:color w:val="000000"/>
                <w:lang w:eastAsia="en-GB"/>
              </w:rPr>
            </w:pPr>
            <w:r>
              <w:rPr>
                <w:rFonts w:eastAsia="Batang" w:cs="Arial"/>
                <w:lang w:eastAsia="ko-KR"/>
              </w:rPr>
              <w:t>Rev</w:t>
            </w:r>
          </w:p>
          <w:p w14:paraId="26AB0833" w14:textId="5AF0327B" w:rsidR="00BC6688" w:rsidRDefault="00BC6688" w:rsidP="000E4EDA">
            <w:pPr>
              <w:rPr>
                <w:rFonts w:eastAsia="Batang" w:cs="Arial"/>
                <w:lang w:eastAsia="ko-KR"/>
              </w:rPr>
            </w:pPr>
          </w:p>
        </w:tc>
      </w:tr>
      <w:tr w:rsidR="000E4EDA" w:rsidRPr="00D95972" w14:paraId="1C33F5C5" w14:textId="77777777" w:rsidTr="00AE5DA0">
        <w:tc>
          <w:tcPr>
            <w:tcW w:w="976" w:type="dxa"/>
            <w:tcBorders>
              <w:top w:val="nil"/>
              <w:left w:val="thinThickThinSmallGap" w:sz="24" w:space="0" w:color="auto"/>
              <w:bottom w:val="nil"/>
            </w:tcBorders>
            <w:shd w:val="clear" w:color="auto" w:fill="auto"/>
          </w:tcPr>
          <w:p w14:paraId="705361E9"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9E0233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36B34999" w14:textId="0956D135" w:rsidR="000E4EDA" w:rsidRDefault="00000000" w:rsidP="000E4EDA">
            <w:hyperlink r:id="rId271" w:history="1">
              <w:r w:rsidR="000E4EDA">
                <w:rPr>
                  <w:rStyle w:val="Hyperlink"/>
                </w:rPr>
                <w:t>C1-232264</w:t>
              </w:r>
            </w:hyperlink>
          </w:p>
        </w:tc>
        <w:tc>
          <w:tcPr>
            <w:tcW w:w="4191" w:type="dxa"/>
            <w:gridSpan w:val="3"/>
            <w:tcBorders>
              <w:top w:val="single" w:sz="4" w:space="0" w:color="auto"/>
              <w:bottom w:val="single" w:sz="4" w:space="0" w:color="auto"/>
            </w:tcBorders>
            <w:shd w:val="clear" w:color="auto" w:fill="FFFFFF"/>
          </w:tcPr>
          <w:p w14:paraId="171B45E8" w14:textId="0BA3F15C" w:rsidR="000E4EDA" w:rsidRDefault="000E4EDA" w:rsidP="000E4EDA">
            <w:pPr>
              <w:rPr>
                <w:rFonts w:cs="Arial"/>
              </w:rPr>
            </w:pPr>
            <w:r>
              <w:rPr>
                <w:rFonts w:cs="Arial"/>
              </w:rPr>
              <w:t>IEI allocation</w:t>
            </w:r>
          </w:p>
        </w:tc>
        <w:tc>
          <w:tcPr>
            <w:tcW w:w="1767" w:type="dxa"/>
            <w:tcBorders>
              <w:top w:val="single" w:sz="4" w:space="0" w:color="auto"/>
              <w:bottom w:val="single" w:sz="4" w:space="0" w:color="auto"/>
            </w:tcBorders>
            <w:shd w:val="clear" w:color="auto" w:fill="FFFFFF"/>
          </w:tcPr>
          <w:p w14:paraId="0C558829" w14:textId="2B6F01F5" w:rsidR="000E4EDA" w:rsidRDefault="000E4EDA" w:rsidP="000E4EDA">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48554D2F" w14:textId="5CAADBEF" w:rsidR="000E4EDA" w:rsidRDefault="000E4EDA" w:rsidP="000E4EDA">
            <w:pPr>
              <w:rPr>
                <w:rFonts w:cs="Arial"/>
              </w:rPr>
            </w:pPr>
            <w:r>
              <w:rPr>
                <w:rFonts w:cs="Arial"/>
              </w:rPr>
              <w:t>CR 0299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AAF340" w14:textId="77777777" w:rsidR="00AE5DA0" w:rsidRDefault="00AE5DA0" w:rsidP="000E4EDA">
            <w:pPr>
              <w:rPr>
                <w:rFonts w:eastAsia="Batang" w:cs="Arial"/>
                <w:lang w:eastAsia="ko-KR"/>
              </w:rPr>
            </w:pPr>
            <w:r>
              <w:rPr>
                <w:rFonts w:eastAsia="Batang" w:cs="Arial"/>
                <w:lang w:eastAsia="ko-KR"/>
              </w:rPr>
              <w:t>Agreed</w:t>
            </w:r>
          </w:p>
          <w:p w14:paraId="0B7ED813" w14:textId="1FA2ABF1" w:rsidR="000E4EDA" w:rsidRDefault="000E4EDA" w:rsidP="000E4EDA">
            <w:pPr>
              <w:rPr>
                <w:rFonts w:eastAsia="Batang" w:cs="Arial"/>
                <w:lang w:eastAsia="ko-KR"/>
              </w:rPr>
            </w:pPr>
          </w:p>
        </w:tc>
      </w:tr>
      <w:tr w:rsidR="000E4EDA" w:rsidRPr="00D95972" w14:paraId="7DE387A7" w14:textId="77777777" w:rsidTr="003D6442">
        <w:tc>
          <w:tcPr>
            <w:tcW w:w="976" w:type="dxa"/>
            <w:tcBorders>
              <w:top w:val="nil"/>
              <w:left w:val="thinThickThinSmallGap" w:sz="24" w:space="0" w:color="auto"/>
              <w:bottom w:val="nil"/>
            </w:tcBorders>
            <w:shd w:val="clear" w:color="auto" w:fill="auto"/>
          </w:tcPr>
          <w:p w14:paraId="7C1A3DD5"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5C317CE"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8750463" w14:textId="38E429BC" w:rsidR="000E4EDA" w:rsidRDefault="00000000" w:rsidP="000E4EDA">
            <w:hyperlink r:id="rId272" w:history="1">
              <w:r w:rsidR="000E4EDA">
                <w:rPr>
                  <w:rStyle w:val="Hyperlink"/>
                </w:rPr>
                <w:t>C1-232265</w:t>
              </w:r>
            </w:hyperlink>
          </w:p>
        </w:tc>
        <w:tc>
          <w:tcPr>
            <w:tcW w:w="4191" w:type="dxa"/>
            <w:gridSpan w:val="3"/>
            <w:tcBorders>
              <w:top w:val="single" w:sz="4" w:space="0" w:color="auto"/>
              <w:bottom w:val="single" w:sz="4" w:space="0" w:color="auto"/>
            </w:tcBorders>
            <w:shd w:val="clear" w:color="auto" w:fill="FFFF00"/>
          </w:tcPr>
          <w:p w14:paraId="3C363FE7" w14:textId="286BE72C" w:rsidR="000E4EDA" w:rsidRDefault="000E4EDA" w:rsidP="000E4EDA">
            <w:pPr>
              <w:rPr>
                <w:rFonts w:cs="Arial"/>
              </w:rPr>
            </w:pPr>
            <w:r>
              <w:rPr>
                <w:rFonts w:cs="Arial"/>
              </w:rPr>
              <w:t>Term alignment and editorial correction</w:t>
            </w:r>
          </w:p>
        </w:tc>
        <w:tc>
          <w:tcPr>
            <w:tcW w:w="1767" w:type="dxa"/>
            <w:tcBorders>
              <w:top w:val="single" w:sz="4" w:space="0" w:color="auto"/>
              <w:bottom w:val="single" w:sz="4" w:space="0" w:color="auto"/>
            </w:tcBorders>
            <w:shd w:val="clear" w:color="auto" w:fill="FFFF00"/>
          </w:tcPr>
          <w:p w14:paraId="083E572A" w14:textId="4E905DA6" w:rsidR="000E4EDA" w:rsidRDefault="000E4EDA" w:rsidP="000E4EDA">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AA29C5B" w14:textId="13657AE8" w:rsidR="000E4EDA" w:rsidRDefault="000E4EDA" w:rsidP="000E4EDA">
            <w:pPr>
              <w:rPr>
                <w:rFonts w:cs="Arial"/>
              </w:rPr>
            </w:pPr>
            <w:r>
              <w:rPr>
                <w:rFonts w:cs="Arial"/>
              </w:rPr>
              <w:t>CR 0300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F87DDB" w14:textId="49669244" w:rsidR="005A27FA" w:rsidRDefault="005A27FA" w:rsidP="005A27FA">
            <w:pPr>
              <w:rPr>
                <w:rFonts w:eastAsia="Batang" w:cs="Arial"/>
                <w:lang w:eastAsia="ko-KR"/>
              </w:rPr>
            </w:pPr>
            <w:r>
              <w:rPr>
                <w:rFonts w:eastAsia="Batang" w:cs="Arial"/>
                <w:lang w:eastAsia="ko-KR"/>
              </w:rPr>
              <w:t>Mohamed Mon 14:54</w:t>
            </w:r>
          </w:p>
          <w:p w14:paraId="7401100D" w14:textId="05BC7F2D" w:rsidR="005A27FA" w:rsidRDefault="005A27FA" w:rsidP="005A27FA">
            <w:pPr>
              <w:rPr>
                <w:rFonts w:eastAsia="Batang" w:cs="Arial"/>
                <w:lang w:eastAsia="ko-KR"/>
              </w:rPr>
            </w:pPr>
            <w:r>
              <w:rPr>
                <w:rFonts w:eastAsia="Batang" w:cs="Arial"/>
                <w:lang w:eastAsia="ko-KR"/>
              </w:rPr>
              <w:t>Co-sign</w:t>
            </w:r>
          </w:p>
          <w:p w14:paraId="679B54D3" w14:textId="77777777" w:rsidR="000E4EDA" w:rsidRDefault="000E4EDA" w:rsidP="000E4EDA">
            <w:pPr>
              <w:rPr>
                <w:rFonts w:eastAsia="Batang" w:cs="Arial"/>
                <w:lang w:eastAsia="ko-KR"/>
              </w:rPr>
            </w:pPr>
          </w:p>
          <w:p w14:paraId="4D121D3C" w14:textId="1EA373C5" w:rsidR="00180E4A" w:rsidRDefault="00180E4A" w:rsidP="00180E4A">
            <w:pPr>
              <w:rPr>
                <w:color w:val="000000"/>
                <w:lang w:eastAsia="en-GB"/>
              </w:rPr>
            </w:pPr>
            <w:proofErr w:type="spellStart"/>
            <w:r>
              <w:rPr>
                <w:color w:val="000000"/>
                <w:lang w:eastAsia="en-GB"/>
              </w:rPr>
              <w:t>Xiaoyan</w:t>
            </w:r>
            <w:proofErr w:type="spellEnd"/>
            <w:r>
              <w:rPr>
                <w:color w:val="000000"/>
                <w:lang w:eastAsia="en-GB"/>
              </w:rPr>
              <w:t xml:space="preserve"> Mon 16:12</w:t>
            </w:r>
          </w:p>
          <w:p w14:paraId="4AF866EE" w14:textId="77777777" w:rsidR="00180E4A" w:rsidRDefault="00180E4A" w:rsidP="00180E4A">
            <w:pPr>
              <w:rPr>
                <w:color w:val="000000"/>
                <w:lang w:eastAsia="en-GB"/>
              </w:rPr>
            </w:pPr>
            <w:r>
              <w:rPr>
                <w:color w:val="000000"/>
                <w:lang w:eastAsia="en-GB"/>
              </w:rPr>
              <w:t>Rev required</w:t>
            </w:r>
          </w:p>
          <w:p w14:paraId="7E603775" w14:textId="77777777" w:rsidR="00180E4A" w:rsidRDefault="00180E4A" w:rsidP="000E4EDA">
            <w:pPr>
              <w:rPr>
                <w:rFonts w:eastAsia="Batang" w:cs="Arial"/>
                <w:lang w:eastAsia="ko-KR"/>
              </w:rPr>
            </w:pPr>
          </w:p>
          <w:p w14:paraId="4C3C8042" w14:textId="095A557F" w:rsidR="007134E4" w:rsidRDefault="007134E4" w:rsidP="007134E4">
            <w:pPr>
              <w:rPr>
                <w:rFonts w:eastAsia="Batang" w:cs="Arial"/>
                <w:lang w:eastAsia="ko-KR"/>
              </w:rPr>
            </w:pPr>
            <w:r>
              <w:rPr>
                <w:rFonts w:eastAsia="Batang" w:cs="Arial"/>
                <w:lang w:eastAsia="ko-KR"/>
              </w:rPr>
              <w:t>Tingfang Tue 8:31</w:t>
            </w:r>
          </w:p>
          <w:p w14:paraId="48114E73" w14:textId="773486AB" w:rsidR="007134E4" w:rsidRDefault="007134E4" w:rsidP="007134E4">
            <w:pPr>
              <w:rPr>
                <w:color w:val="000000"/>
                <w:lang w:eastAsia="en-GB"/>
              </w:rPr>
            </w:pPr>
            <w:r>
              <w:rPr>
                <w:rFonts w:eastAsia="Batang" w:cs="Arial"/>
                <w:lang w:eastAsia="ko-KR"/>
              </w:rPr>
              <w:t>Rev required</w:t>
            </w:r>
          </w:p>
          <w:p w14:paraId="1F01C52A" w14:textId="77777777" w:rsidR="007134E4" w:rsidRDefault="007134E4" w:rsidP="000E4EDA">
            <w:pPr>
              <w:rPr>
                <w:rFonts w:eastAsia="Batang" w:cs="Arial"/>
                <w:lang w:eastAsia="ko-KR"/>
              </w:rPr>
            </w:pPr>
          </w:p>
          <w:p w14:paraId="21F5ACE2" w14:textId="3E0D9DF1" w:rsidR="00276D0E" w:rsidRDefault="00276D0E" w:rsidP="00276D0E">
            <w:pPr>
              <w:rPr>
                <w:rFonts w:eastAsia="Batang" w:cs="Arial"/>
                <w:lang w:eastAsia="ko-KR"/>
              </w:rPr>
            </w:pPr>
            <w:r>
              <w:rPr>
                <w:rFonts w:eastAsia="Batang" w:cs="Arial"/>
                <w:lang w:eastAsia="ko-KR"/>
              </w:rPr>
              <w:t>Rae</w:t>
            </w:r>
            <w:r>
              <w:rPr>
                <w:rFonts w:eastAsia="Batang" w:cs="Arial"/>
                <w:lang w:eastAsia="ko-KR"/>
              </w:rPr>
              <w:t xml:space="preserve"> Wed 4:</w:t>
            </w:r>
            <w:r>
              <w:rPr>
                <w:rFonts w:eastAsia="Batang" w:cs="Arial"/>
                <w:lang w:eastAsia="ko-KR"/>
              </w:rPr>
              <w:t>24</w:t>
            </w:r>
          </w:p>
          <w:p w14:paraId="68F61EA9" w14:textId="77777777" w:rsidR="00276D0E" w:rsidRDefault="00276D0E" w:rsidP="00276D0E">
            <w:pPr>
              <w:rPr>
                <w:color w:val="000000"/>
                <w:lang w:eastAsia="en-GB"/>
              </w:rPr>
            </w:pPr>
            <w:r>
              <w:rPr>
                <w:rFonts w:eastAsia="Batang" w:cs="Arial"/>
                <w:lang w:eastAsia="ko-KR"/>
              </w:rPr>
              <w:t>Rev</w:t>
            </w:r>
          </w:p>
          <w:p w14:paraId="2B552E72" w14:textId="0933B05E" w:rsidR="00276D0E" w:rsidRDefault="00276D0E" w:rsidP="000E4EDA">
            <w:pPr>
              <w:rPr>
                <w:rFonts w:eastAsia="Batang" w:cs="Arial"/>
                <w:lang w:eastAsia="ko-KR"/>
              </w:rPr>
            </w:pPr>
          </w:p>
        </w:tc>
      </w:tr>
      <w:tr w:rsidR="000E4EDA" w:rsidRPr="00D95972" w14:paraId="402EC15E" w14:textId="77777777" w:rsidTr="003D6442">
        <w:tc>
          <w:tcPr>
            <w:tcW w:w="976" w:type="dxa"/>
            <w:tcBorders>
              <w:top w:val="nil"/>
              <w:left w:val="thinThickThinSmallGap" w:sz="24" w:space="0" w:color="auto"/>
              <w:bottom w:val="nil"/>
            </w:tcBorders>
            <w:shd w:val="clear" w:color="auto" w:fill="auto"/>
          </w:tcPr>
          <w:p w14:paraId="65C80922"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61350F7"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6E15F7FB" w14:textId="2E7FA341" w:rsidR="000E4EDA" w:rsidRDefault="00000000" w:rsidP="000E4EDA">
            <w:hyperlink r:id="rId273" w:history="1">
              <w:r w:rsidR="000E4EDA">
                <w:rPr>
                  <w:rStyle w:val="Hyperlink"/>
                </w:rPr>
                <w:t>C1-232266</w:t>
              </w:r>
            </w:hyperlink>
          </w:p>
        </w:tc>
        <w:tc>
          <w:tcPr>
            <w:tcW w:w="4191" w:type="dxa"/>
            <w:gridSpan w:val="3"/>
            <w:tcBorders>
              <w:top w:val="single" w:sz="4" w:space="0" w:color="auto"/>
              <w:bottom w:val="single" w:sz="4" w:space="0" w:color="auto"/>
            </w:tcBorders>
            <w:shd w:val="clear" w:color="auto" w:fill="FFFFFF"/>
          </w:tcPr>
          <w:p w14:paraId="5BD759BC" w14:textId="5AF5DF99" w:rsidR="000E4EDA" w:rsidRDefault="000E4EDA" w:rsidP="000E4EDA">
            <w:pPr>
              <w:rPr>
                <w:rFonts w:cs="Arial"/>
              </w:rPr>
            </w:pPr>
            <w:r>
              <w:rPr>
                <w:rFonts w:cs="Arial"/>
              </w:rPr>
              <w:t>Add link modification purpose for establishment</w:t>
            </w:r>
          </w:p>
        </w:tc>
        <w:tc>
          <w:tcPr>
            <w:tcW w:w="1767" w:type="dxa"/>
            <w:tcBorders>
              <w:top w:val="single" w:sz="4" w:space="0" w:color="auto"/>
              <w:bottom w:val="single" w:sz="4" w:space="0" w:color="auto"/>
            </w:tcBorders>
            <w:shd w:val="clear" w:color="auto" w:fill="FFFFFF"/>
          </w:tcPr>
          <w:p w14:paraId="6F9A5D62" w14:textId="258FE34D" w:rsidR="000E4EDA" w:rsidRDefault="000E4EDA" w:rsidP="000E4EDA">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0FFD5B83" w14:textId="1C0FB7F9" w:rsidR="000E4EDA" w:rsidRDefault="000E4EDA" w:rsidP="000E4EDA">
            <w:pPr>
              <w:rPr>
                <w:rFonts w:cs="Arial"/>
              </w:rPr>
            </w:pPr>
            <w:r>
              <w:rPr>
                <w:rFonts w:cs="Arial"/>
              </w:rPr>
              <w:t>CR 0301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F0EB12" w14:textId="3A6F37E1" w:rsidR="003D6442" w:rsidRDefault="003D6442" w:rsidP="000E4EDA">
            <w:pPr>
              <w:rPr>
                <w:rFonts w:eastAsia="Batang" w:cs="Arial"/>
                <w:lang w:eastAsia="ko-KR"/>
              </w:rPr>
            </w:pPr>
            <w:r>
              <w:rPr>
                <w:rFonts w:eastAsia="Batang" w:cs="Arial"/>
                <w:lang w:eastAsia="ko-KR"/>
              </w:rPr>
              <w:t>Merged into C1-232517 and its revisions</w:t>
            </w:r>
          </w:p>
          <w:p w14:paraId="57BF962B" w14:textId="37404643" w:rsidR="003D6442" w:rsidRDefault="003D6442" w:rsidP="000E4EDA">
            <w:pPr>
              <w:rPr>
                <w:rFonts w:eastAsia="Batang" w:cs="Arial"/>
                <w:lang w:eastAsia="ko-KR"/>
              </w:rPr>
            </w:pPr>
            <w:r>
              <w:rPr>
                <w:rFonts w:eastAsia="Batang" w:cs="Arial"/>
                <w:lang w:eastAsia="ko-KR"/>
              </w:rPr>
              <w:t>Requested by author, Tue 6:09</w:t>
            </w:r>
          </w:p>
          <w:p w14:paraId="37D45B19" w14:textId="77777777" w:rsidR="003D6442" w:rsidRDefault="003D6442" w:rsidP="000E4EDA">
            <w:pPr>
              <w:rPr>
                <w:rFonts w:eastAsia="Batang" w:cs="Arial"/>
                <w:lang w:eastAsia="ko-KR"/>
              </w:rPr>
            </w:pPr>
          </w:p>
          <w:p w14:paraId="0FE225FF" w14:textId="095CC4A7" w:rsidR="000E4EDA" w:rsidRDefault="00EC7533" w:rsidP="000E4EDA">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Mon 16:21</w:t>
            </w:r>
          </w:p>
          <w:p w14:paraId="0B9BF276" w14:textId="77777777" w:rsidR="0086354A" w:rsidRDefault="0086354A" w:rsidP="000E4EDA">
            <w:pPr>
              <w:rPr>
                <w:rFonts w:eastAsia="Batang" w:cs="Arial"/>
                <w:lang w:eastAsia="ko-KR"/>
              </w:rPr>
            </w:pPr>
            <w:r>
              <w:rPr>
                <w:rFonts w:eastAsia="Batang" w:cs="Arial"/>
                <w:lang w:eastAsia="ko-KR"/>
              </w:rPr>
              <w:t>Merge into C1-232517 required</w:t>
            </w:r>
          </w:p>
          <w:p w14:paraId="43E787DC" w14:textId="77777777" w:rsidR="00E25013" w:rsidRDefault="00E25013" w:rsidP="000E4EDA">
            <w:pPr>
              <w:rPr>
                <w:rFonts w:eastAsia="Batang" w:cs="Arial"/>
                <w:lang w:eastAsia="ko-KR"/>
              </w:rPr>
            </w:pPr>
          </w:p>
          <w:p w14:paraId="2453C8AF" w14:textId="01C018BF" w:rsidR="00E25013" w:rsidRDefault="00E25013" w:rsidP="00E25013">
            <w:pPr>
              <w:rPr>
                <w:rFonts w:eastAsia="Batang" w:cs="Arial"/>
                <w:lang w:eastAsia="ko-KR"/>
              </w:rPr>
            </w:pPr>
            <w:r>
              <w:rPr>
                <w:rFonts w:eastAsia="Batang" w:cs="Arial"/>
                <w:lang w:eastAsia="ko-KR"/>
              </w:rPr>
              <w:t>Rae Tue 6:09</w:t>
            </w:r>
          </w:p>
          <w:p w14:paraId="3D46992C" w14:textId="58E4322E" w:rsidR="00E25013" w:rsidRDefault="00E25013" w:rsidP="00E25013">
            <w:pPr>
              <w:rPr>
                <w:color w:val="000000"/>
                <w:lang w:eastAsia="en-GB"/>
              </w:rPr>
            </w:pPr>
            <w:r>
              <w:rPr>
                <w:rFonts w:eastAsia="Batang" w:cs="Arial"/>
                <w:lang w:eastAsia="ko-KR"/>
              </w:rPr>
              <w:t>Ok to merge into C1-232517</w:t>
            </w:r>
          </w:p>
          <w:p w14:paraId="05AC5B14" w14:textId="78B1466C" w:rsidR="00E25013" w:rsidRDefault="00E25013" w:rsidP="000E4EDA">
            <w:pPr>
              <w:rPr>
                <w:rFonts w:eastAsia="Batang" w:cs="Arial"/>
                <w:lang w:eastAsia="ko-KR"/>
              </w:rPr>
            </w:pPr>
          </w:p>
        </w:tc>
      </w:tr>
      <w:tr w:rsidR="000E4EDA" w:rsidRPr="00D95972" w14:paraId="6A8B5707" w14:textId="77777777" w:rsidTr="004B4371">
        <w:tc>
          <w:tcPr>
            <w:tcW w:w="976" w:type="dxa"/>
            <w:tcBorders>
              <w:top w:val="nil"/>
              <w:left w:val="thinThickThinSmallGap" w:sz="24" w:space="0" w:color="auto"/>
              <w:bottom w:val="nil"/>
            </w:tcBorders>
            <w:shd w:val="clear" w:color="auto" w:fill="auto"/>
          </w:tcPr>
          <w:p w14:paraId="7635793E"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C79435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3188E1C" w14:textId="16FA1805" w:rsidR="000E4EDA" w:rsidRDefault="00000000" w:rsidP="000E4EDA">
            <w:hyperlink r:id="rId274" w:history="1">
              <w:r w:rsidR="000E4EDA">
                <w:rPr>
                  <w:rStyle w:val="Hyperlink"/>
                </w:rPr>
                <w:t>C1-232267</w:t>
              </w:r>
            </w:hyperlink>
          </w:p>
        </w:tc>
        <w:tc>
          <w:tcPr>
            <w:tcW w:w="4191" w:type="dxa"/>
            <w:gridSpan w:val="3"/>
            <w:tcBorders>
              <w:top w:val="single" w:sz="4" w:space="0" w:color="auto"/>
              <w:bottom w:val="single" w:sz="4" w:space="0" w:color="auto"/>
            </w:tcBorders>
            <w:shd w:val="clear" w:color="auto" w:fill="FFFF00"/>
          </w:tcPr>
          <w:p w14:paraId="7010A29C" w14:textId="7318CE4A" w:rsidR="000E4EDA" w:rsidRDefault="000E4EDA" w:rsidP="000E4EDA">
            <w:pPr>
              <w:rPr>
                <w:rFonts w:cs="Arial"/>
              </w:rPr>
            </w:pPr>
            <w:r>
              <w:rPr>
                <w:rFonts w:cs="Arial"/>
              </w:rPr>
              <w:t>Link establishment reject for congestion</w:t>
            </w:r>
          </w:p>
        </w:tc>
        <w:tc>
          <w:tcPr>
            <w:tcW w:w="1767" w:type="dxa"/>
            <w:tcBorders>
              <w:top w:val="single" w:sz="4" w:space="0" w:color="auto"/>
              <w:bottom w:val="single" w:sz="4" w:space="0" w:color="auto"/>
            </w:tcBorders>
            <w:shd w:val="clear" w:color="auto" w:fill="FFFF00"/>
          </w:tcPr>
          <w:p w14:paraId="493B1DBA" w14:textId="19AEF255" w:rsidR="000E4EDA" w:rsidRDefault="000E4EDA" w:rsidP="000E4EDA">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BF04780" w14:textId="67936DAF" w:rsidR="000E4EDA" w:rsidRDefault="000E4EDA" w:rsidP="000E4EDA">
            <w:pPr>
              <w:rPr>
                <w:rFonts w:cs="Arial"/>
              </w:rPr>
            </w:pPr>
            <w:r>
              <w:rPr>
                <w:rFonts w:cs="Arial"/>
              </w:rPr>
              <w:t>CR 0302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F72FBE" w14:textId="77777777" w:rsidR="0037716A" w:rsidRDefault="0037716A" w:rsidP="0037716A">
            <w:pPr>
              <w:rPr>
                <w:color w:val="000000"/>
                <w:lang w:eastAsia="en-GB"/>
              </w:rPr>
            </w:pPr>
            <w:r>
              <w:rPr>
                <w:color w:val="000000"/>
                <w:lang w:eastAsia="en-GB"/>
              </w:rPr>
              <w:t>Sunghoon Mon 8:30</w:t>
            </w:r>
          </w:p>
          <w:p w14:paraId="2CEF5887" w14:textId="77777777" w:rsidR="0037716A" w:rsidRDefault="0037716A" w:rsidP="0037716A">
            <w:pPr>
              <w:rPr>
                <w:color w:val="000000"/>
                <w:lang w:eastAsia="en-GB"/>
              </w:rPr>
            </w:pPr>
            <w:r>
              <w:rPr>
                <w:color w:val="000000"/>
                <w:lang w:eastAsia="en-GB"/>
              </w:rPr>
              <w:t>Rev required</w:t>
            </w:r>
          </w:p>
          <w:p w14:paraId="14F6F8A2" w14:textId="77777777" w:rsidR="000E4EDA" w:rsidRDefault="000E4EDA" w:rsidP="000E4EDA">
            <w:pPr>
              <w:rPr>
                <w:rFonts w:eastAsia="Batang" w:cs="Arial"/>
                <w:lang w:eastAsia="ko-KR"/>
              </w:rPr>
            </w:pPr>
          </w:p>
          <w:p w14:paraId="61AD0A62" w14:textId="246A3A5D" w:rsidR="003A4EB9" w:rsidRDefault="003A4EB9" w:rsidP="003A4EB9">
            <w:pPr>
              <w:rPr>
                <w:color w:val="000000"/>
                <w:lang w:eastAsia="en-GB"/>
              </w:rPr>
            </w:pPr>
            <w:r>
              <w:rPr>
                <w:color w:val="000000"/>
                <w:lang w:eastAsia="en-GB"/>
              </w:rPr>
              <w:t>Mohamed Mon 17:34</w:t>
            </w:r>
          </w:p>
          <w:p w14:paraId="46743FE5" w14:textId="24D83609" w:rsidR="003A4EB9" w:rsidRDefault="003A4EB9" w:rsidP="003A4EB9">
            <w:pPr>
              <w:rPr>
                <w:color w:val="000000"/>
                <w:lang w:eastAsia="en-GB"/>
              </w:rPr>
            </w:pPr>
            <w:r>
              <w:rPr>
                <w:color w:val="000000"/>
                <w:lang w:eastAsia="en-GB"/>
              </w:rPr>
              <w:t>Co-sign</w:t>
            </w:r>
          </w:p>
          <w:p w14:paraId="66B3C76A" w14:textId="77777777" w:rsidR="003A4EB9" w:rsidRDefault="003A4EB9" w:rsidP="000E4EDA">
            <w:pPr>
              <w:rPr>
                <w:rFonts w:eastAsia="Batang" w:cs="Arial"/>
                <w:lang w:eastAsia="ko-KR"/>
              </w:rPr>
            </w:pPr>
          </w:p>
          <w:p w14:paraId="19F61403" w14:textId="560B7F38" w:rsidR="00E45A34" w:rsidRDefault="00E45A34" w:rsidP="00E45A34">
            <w:pPr>
              <w:rPr>
                <w:color w:val="000000"/>
                <w:lang w:eastAsia="en-GB"/>
              </w:rPr>
            </w:pPr>
            <w:r>
              <w:rPr>
                <w:color w:val="000000"/>
                <w:lang w:eastAsia="en-GB"/>
              </w:rPr>
              <w:t>Taimoor Mon 19:58</w:t>
            </w:r>
          </w:p>
          <w:p w14:paraId="106A7D27" w14:textId="77777777" w:rsidR="00E45A34" w:rsidRDefault="00E45A34" w:rsidP="00E45A34">
            <w:pPr>
              <w:rPr>
                <w:color w:val="000000"/>
                <w:lang w:eastAsia="en-GB"/>
              </w:rPr>
            </w:pPr>
            <w:r>
              <w:rPr>
                <w:color w:val="000000"/>
                <w:lang w:eastAsia="en-GB"/>
              </w:rPr>
              <w:t>Rev required</w:t>
            </w:r>
          </w:p>
          <w:p w14:paraId="19E70D0D" w14:textId="77777777" w:rsidR="00E45A34" w:rsidRDefault="00E45A34" w:rsidP="000E4EDA">
            <w:pPr>
              <w:rPr>
                <w:rFonts w:eastAsia="Batang" w:cs="Arial"/>
                <w:lang w:eastAsia="ko-KR"/>
              </w:rPr>
            </w:pPr>
          </w:p>
          <w:p w14:paraId="4FEC6917" w14:textId="3E1AD3D7" w:rsidR="00193864" w:rsidRDefault="00193864" w:rsidP="00193864">
            <w:pPr>
              <w:rPr>
                <w:color w:val="000000"/>
                <w:lang w:eastAsia="en-GB"/>
              </w:rPr>
            </w:pPr>
            <w:r>
              <w:rPr>
                <w:color w:val="000000"/>
                <w:lang w:eastAsia="en-GB"/>
              </w:rPr>
              <w:t>Mohamed Mon 21:35</w:t>
            </w:r>
          </w:p>
          <w:p w14:paraId="3B886821" w14:textId="0E478AF5" w:rsidR="00193864" w:rsidRDefault="00193864" w:rsidP="00193864">
            <w:pPr>
              <w:rPr>
                <w:color w:val="000000"/>
                <w:lang w:eastAsia="en-GB"/>
              </w:rPr>
            </w:pPr>
            <w:r>
              <w:rPr>
                <w:color w:val="000000"/>
                <w:lang w:eastAsia="en-GB"/>
              </w:rPr>
              <w:t>Comment</w:t>
            </w:r>
          </w:p>
          <w:p w14:paraId="1A12D1C5" w14:textId="77777777" w:rsidR="00193864" w:rsidRDefault="00193864" w:rsidP="000E4EDA">
            <w:pPr>
              <w:rPr>
                <w:rFonts w:eastAsia="Batang" w:cs="Arial"/>
                <w:lang w:eastAsia="ko-KR"/>
              </w:rPr>
            </w:pPr>
          </w:p>
          <w:p w14:paraId="5F0621FF" w14:textId="3AE5243E" w:rsidR="007134E4" w:rsidRDefault="007134E4" w:rsidP="007134E4">
            <w:pPr>
              <w:rPr>
                <w:rFonts w:eastAsia="Batang" w:cs="Arial"/>
                <w:lang w:eastAsia="ko-KR"/>
              </w:rPr>
            </w:pPr>
            <w:r>
              <w:rPr>
                <w:rFonts w:eastAsia="Batang" w:cs="Arial"/>
                <w:lang w:eastAsia="ko-KR"/>
              </w:rPr>
              <w:t>Rae Tue 8:17</w:t>
            </w:r>
          </w:p>
          <w:p w14:paraId="09530CA8" w14:textId="77777777" w:rsidR="007134E4" w:rsidRDefault="007134E4" w:rsidP="007134E4">
            <w:pPr>
              <w:rPr>
                <w:color w:val="000000"/>
                <w:lang w:eastAsia="en-GB"/>
              </w:rPr>
            </w:pPr>
            <w:r>
              <w:rPr>
                <w:rFonts w:eastAsia="Batang" w:cs="Arial"/>
                <w:lang w:eastAsia="ko-KR"/>
              </w:rPr>
              <w:lastRenderedPageBreak/>
              <w:t>Responds</w:t>
            </w:r>
          </w:p>
          <w:p w14:paraId="34EED674" w14:textId="77777777" w:rsidR="007134E4" w:rsidRDefault="007134E4" w:rsidP="000E4EDA">
            <w:pPr>
              <w:rPr>
                <w:rFonts w:eastAsia="Batang" w:cs="Arial"/>
                <w:lang w:eastAsia="ko-KR"/>
              </w:rPr>
            </w:pPr>
          </w:p>
          <w:p w14:paraId="49A5F482" w14:textId="06A7A328" w:rsidR="00276D0E" w:rsidRDefault="00276D0E" w:rsidP="00276D0E">
            <w:pPr>
              <w:rPr>
                <w:rFonts w:eastAsia="Batang" w:cs="Arial"/>
                <w:lang w:eastAsia="ko-KR"/>
              </w:rPr>
            </w:pPr>
            <w:r>
              <w:rPr>
                <w:rFonts w:eastAsia="Batang" w:cs="Arial"/>
                <w:lang w:eastAsia="ko-KR"/>
              </w:rPr>
              <w:t>Rae</w:t>
            </w:r>
            <w:r>
              <w:rPr>
                <w:rFonts w:eastAsia="Batang" w:cs="Arial"/>
                <w:lang w:eastAsia="ko-KR"/>
              </w:rPr>
              <w:t xml:space="preserve"> Wed 4:</w:t>
            </w:r>
            <w:r w:rsidR="00F52123">
              <w:rPr>
                <w:rFonts w:eastAsia="Batang" w:cs="Arial"/>
                <w:lang w:eastAsia="ko-KR"/>
              </w:rPr>
              <w:t>26</w:t>
            </w:r>
          </w:p>
          <w:p w14:paraId="7EA20D4B" w14:textId="77777777" w:rsidR="00276D0E" w:rsidRDefault="00276D0E" w:rsidP="00276D0E">
            <w:pPr>
              <w:rPr>
                <w:color w:val="000000"/>
                <w:lang w:eastAsia="en-GB"/>
              </w:rPr>
            </w:pPr>
            <w:r>
              <w:rPr>
                <w:rFonts w:eastAsia="Batang" w:cs="Arial"/>
                <w:lang w:eastAsia="ko-KR"/>
              </w:rPr>
              <w:t>Rev</w:t>
            </w:r>
          </w:p>
          <w:p w14:paraId="20F19F32" w14:textId="77777777" w:rsidR="00276D0E" w:rsidRDefault="00276D0E" w:rsidP="000E4EDA">
            <w:pPr>
              <w:rPr>
                <w:rFonts w:eastAsia="Batang" w:cs="Arial"/>
                <w:lang w:eastAsia="ko-KR"/>
              </w:rPr>
            </w:pPr>
          </w:p>
          <w:p w14:paraId="70750E56" w14:textId="1A0AB862" w:rsidR="001228B3" w:rsidRDefault="001228B3" w:rsidP="001228B3">
            <w:pPr>
              <w:rPr>
                <w:color w:val="000000"/>
                <w:lang w:eastAsia="en-GB"/>
              </w:rPr>
            </w:pPr>
            <w:r>
              <w:rPr>
                <w:color w:val="000000"/>
                <w:lang w:eastAsia="en-GB"/>
              </w:rPr>
              <w:t xml:space="preserve">Taimoor </w:t>
            </w:r>
            <w:r>
              <w:rPr>
                <w:color w:val="000000"/>
                <w:lang w:eastAsia="en-GB"/>
              </w:rPr>
              <w:t>Wed</w:t>
            </w:r>
            <w:r>
              <w:rPr>
                <w:color w:val="000000"/>
                <w:lang w:eastAsia="en-GB"/>
              </w:rPr>
              <w:t xml:space="preserve"> </w:t>
            </w:r>
            <w:r>
              <w:rPr>
                <w:color w:val="000000"/>
                <w:lang w:eastAsia="en-GB"/>
              </w:rPr>
              <w:t>5:56</w:t>
            </w:r>
          </w:p>
          <w:p w14:paraId="55B3FCE4" w14:textId="77777777" w:rsidR="001228B3" w:rsidRDefault="001228B3" w:rsidP="001228B3">
            <w:pPr>
              <w:rPr>
                <w:color w:val="000000"/>
                <w:lang w:eastAsia="en-GB"/>
              </w:rPr>
            </w:pPr>
            <w:r>
              <w:rPr>
                <w:color w:val="000000"/>
                <w:lang w:eastAsia="en-GB"/>
              </w:rPr>
              <w:t>Rev required</w:t>
            </w:r>
          </w:p>
          <w:p w14:paraId="43DF5E4A" w14:textId="77777777" w:rsidR="001228B3" w:rsidRDefault="001228B3" w:rsidP="000E4EDA">
            <w:pPr>
              <w:rPr>
                <w:rFonts w:eastAsia="Batang" w:cs="Arial"/>
                <w:lang w:eastAsia="ko-KR"/>
              </w:rPr>
            </w:pPr>
          </w:p>
          <w:p w14:paraId="6B312841" w14:textId="27302C41" w:rsidR="0001360F" w:rsidRDefault="0001360F" w:rsidP="0001360F">
            <w:pPr>
              <w:rPr>
                <w:color w:val="000000"/>
                <w:lang w:eastAsia="en-GB"/>
              </w:rPr>
            </w:pPr>
            <w:r>
              <w:rPr>
                <w:color w:val="000000"/>
                <w:lang w:eastAsia="en-GB"/>
              </w:rPr>
              <w:t>Rae</w:t>
            </w:r>
            <w:r>
              <w:rPr>
                <w:color w:val="000000"/>
                <w:lang w:eastAsia="en-GB"/>
              </w:rPr>
              <w:t xml:space="preserve"> Wed 7:</w:t>
            </w:r>
            <w:r>
              <w:rPr>
                <w:color w:val="000000"/>
                <w:lang w:eastAsia="en-GB"/>
              </w:rPr>
              <w:t>29</w:t>
            </w:r>
          </w:p>
          <w:p w14:paraId="57E22A9E" w14:textId="3EC063C5" w:rsidR="0001360F" w:rsidRDefault="0001360F" w:rsidP="0001360F">
            <w:pPr>
              <w:rPr>
                <w:color w:val="000000"/>
                <w:lang w:eastAsia="en-GB"/>
              </w:rPr>
            </w:pPr>
            <w:r>
              <w:rPr>
                <w:color w:val="000000"/>
                <w:lang w:eastAsia="en-GB"/>
              </w:rPr>
              <w:t>Responds</w:t>
            </w:r>
          </w:p>
          <w:p w14:paraId="31EC9A7A" w14:textId="77777777" w:rsidR="0001360F" w:rsidRDefault="0001360F" w:rsidP="000E4EDA">
            <w:pPr>
              <w:rPr>
                <w:rFonts w:eastAsia="Batang" w:cs="Arial"/>
                <w:lang w:eastAsia="ko-KR"/>
              </w:rPr>
            </w:pPr>
          </w:p>
          <w:p w14:paraId="5CEF1B0D" w14:textId="6DF96B4D" w:rsidR="007B1F81" w:rsidRDefault="007B1F81" w:rsidP="007B1F81">
            <w:pPr>
              <w:rPr>
                <w:color w:val="000000"/>
                <w:lang w:eastAsia="en-GB"/>
              </w:rPr>
            </w:pPr>
            <w:r>
              <w:rPr>
                <w:color w:val="000000"/>
                <w:lang w:eastAsia="en-GB"/>
              </w:rPr>
              <w:t>Mohamed</w:t>
            </w:r>
            <w:r>
              <w:rPr>
                <w:color w:val="000000"/>
                <w:lang w:eastAsia="en-GB"/>
              </w:rPr>
              <w:t xml:space="preserve"> Wed </w:t>
            </w:r>
            <w:r>
              <w:rPr>
                <w:color w:val="000000"/>
                <w:lang w:eastAsia="en-GB"/>
              </w:rPr>
              <w:t>10:55</w:t>
            </w:r>
          </w:p>
          <w:p w14:paraId="5BEDAEAB" w14:textId="7C32D94D" w:rsidR="007B1F81" w:rsidRDefault="007B1F81" w:rsidP="007B1F81">
            <w:pPr>
              <w:rPr>
                <w:color w:val="000000"/>
                <w:lang w:eastAsia="en-GB"/>
              </w:rPr>
            </w:pPr>
            <w:r>
              <w:rPr>
                <w:color w:val="000000"/>
                <w:lang w:eastAsia="en-GB"/>
              </w:rPr>
              <w:t>Agrees with Rae</w:t>
            </w:r>
          </w:p>
          <w:p w14:paraId="4BF3FF06" w14:textId="51A13EA1" w:rsidR="007B1F81" w:rsidRDefault="007B1F81" w:rsidP="000E4EDA">
            <w:pPr>
              <w:rPr>
                <w:rFonts w:eastAsia="Batang" w:cs="Arial"/>
                <w:lang w:eastAsia="ko-KR"/>
              </w:rPr>
            </w:pPr>
          </w:p>
        </w:tc>
      </w:tr>
      <w:tr w:rsidR="000E4EDA" w:rsidRPr="00D95972" w14:paraId="2D7712EE" w14:textId="77777777" w:rsidTr="00AE5DA0">
        <w:tc>
          <w:tcPr>
            <w:tcW w:w="976" w:type="dxa"/>
            <w:tcBorders>
              <w:top w:val="nil"/>
              <w:left w:val="thinThickThinSmallGap" w:sz="24" w:space="0" w:color="auto"/>
              <w:bottom w:val="nil"/>
            </w:tcBorders>
            <w:shd w:val="clear" w:color="auto" w:fill="auto"/>
          </w:tcPr>
          <w:p w14:paraId="6238D75E"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9AB0EA9"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25E373E" w14:textId="1C7792C0" w:rsidR="000E4EDA" w:rsidRDefault="00000000" w:rsidP="000E4EDA">
            <w:hyperlink r:id="rId275" w:history="1">
              <w:r w:rsidR="000E4EDA">
                <w:rPr>
                  <w:rStyle w:val="Hyperlink"/>
                </w:rPr>
                <w:t>C1-232268</w:t>
              </w:r>
            </w:hyperlink>
          </w:p>
        </w:tc>
        <w:tc>
          <w:tcPr>
            <w:tcW w:w="4191" w:type="dxa"/>
            <w:gridSpan w:val="3"/>
            <w:tcBorders>
              <w:top w:val="single" w:sz="4" w:space="0" w:color="auto"/>
              <w:bottom w:val="single" w:sz="4" w:space="0" w:color="auto"/>
            </w:tcBorders>
            <w:shd w:val="clear" w:color="auto" w:fill="FFFF00"/>
          </w:tcPr>
          <w:p w14:paraId="237A3B2A" w14:textId="336BA772" w:rsidR="000E4EDA" w:rsidRDefault="000E4EDA" w:rsidP="000E4EDA">
            <w:pPr>
              <w:rPr>
                <w:rFonts w:cs="Arial"/>
              </w:rPr>
            </w:pPr>
            <w:r>
              <w:rPr>
                <w:rFonts w:cs="Arial"/>
              </w:rPr>
              <w:t>L2 U2U relay selection correction</w:t>
            </w:r>
          </w:p>
        </w:tc>
        <w:tc>
          <w:tcPr>
            <w:tcW w:w="1767" w:type="dxa"/>
            <w:tcBorders>
              <w:top w:val="single" w:sz="4" w:space="0" w:color="auto"/>
              <w:bottom w:val="single" w:sz="4" w:space="0" w:color="auto"/>
            </w:tcBorders>
            <w:shd w:val="clear" w:color="auto" w:fill="FFFF00"/>
          </w:tcPr>
          <w:p w14:paraId="233C74A1" w14:textId="44038DD1" w:rsidR="000E4EDA" w:rsidRDefault="000E4EDA" w:rsidP="000E4EDA">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1530B12" w14:textId="576456C1" w:rsidR="000E4EDA" w:rsidRDefault="000E4EDA" w:rsidP="000E4EDA">
            <w:pPr>
              <w:rPr>
                <w:rFonts w:cs="Arial"/>
              </w:rPr>
            </w:pPr>
            <w:r>
              <w:rPr>
                <w:rFonts w:cs="Arial"/>
              </w:rPr>
              <w:t>CR 0303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006D47" w14:textId="45A2D322" w:rsidR="00E51096" w:rsidRDefault="00E51096" w:rsidP="00E51096">
            <w:pPr>
              <w:rPr>
                <w:color w:val="000000"/>
                <w:lang w:eastAsia="en-GB"/>
              </w:rPr>
            </w:pPr>
            <w:r>
              <w:rPr>
                <w:color w:val="000000"/>
                <w:lang w:eastAsia="en-GB"/>
              </w:rPr>
              <w:t>Mohamed Mon 2:2</w:t>
            </w:r>
            <w:r w:rsidR="00984694">
              <w:rPr>
                <w:color w:val="000000"/>
                <w:lang w:eastAsia="en-GB"/>
              </w:rPr>
              <w:t>6</w:t>
            </w:r>
          </w:p>
          <w:p w14:paraId="356D0A45" w14:textId="77777777" w:rsidR="00E51096" w:rsidRDefault="00E51096" w:rsidP="00E51096">
            <w:pPr>
              <w:rPr>
                <w:color w:val="000000"/>
                <w:lang w:eastAsia="en-GB"/>
              </w:rPr>
            </w:pPr>
            <w:r>
              <w:rPr>
                <w:color w:val="000000"/>
                <w:lang w:eastAsia="en-GB"/>
              </w:rPr>
              <w:t>Rev required</w:t>
            </w:r>
          </w:p>
          <w:p w14:paraId="122D24FF" w14:textId="77777777" w:rsidR="000E4EDA" w:rsidRDefault="000E4EDA" w:rsidP="000E4EDA">
            <w:pPr>
              <w:rPr>
                <w:rFonts w:eastAsia="Batang" w:cs="Arial"/>
                <w:lang w:eastAsia="ko-KR"/>
              </w:rPr>
            </w:pPr>
          </w:p>
          <w:p w14:paraId="68F0FE7C" w14:textId="07CD6B30" w:rsidR="000037CC" w:rsidRDefault="000037CC" w:rsidP="000037CC">
            <w:pPr>
              <w:rPr>
                <w:rFonts w:eastAsia="Batang" w:cs="Arial"/>
                <w:lang w:eastAsia="ko-KR"/>
              </w:rPr>
            </w:pPr>
            <w:r>
              <w:rPr>
                <w:rFonts w:eastAsia="Batang" w:cs="Arial"/>
                <w:lang w:eastAsia="ko-KR"/>
              </w:rPr>
              <w:t>Rae Mon 4:19</w:t>
            </w:r>
          </w:p>
          <w:p w14:paraId="005FCF91" w14:textId="77777777" w:rsidR="000037CC" w:rsidRDefault="000037CC" w:rsidP="000037CC">
            <w:pPr>
              <w:rPr>
                <w:color w:val="000000"/>
                <w:lang w:eastAsia="en-GB"/>
              </w:rPr>
            </w:pPr>
            <w:r>
              <w:rPr>
                <w:rFonts w:eastAsia="Batang" w:cs="Arial"/>
                <w:lang w:eastAsia="ko-KR"/>
              </w:rPr>
              <w:t>Responds</w:t>
            </w:r>
          </w:p>
          <w:p w14:paraId="686DA8C3" w14:textId="77777777" w:rsidR="000037CC" w:rsidRDefault="000037CC" w:rsidP="000E4EDA">
            <w:pPr>
              <w:rPr>
                <w:rFonts w:eastAsia="Batang" w:cs="Arial"/>
                <w:lang w:eastAsia="ko-KR"/>
              </w:rPr>
            </w:pPr>
          </w:p>
          <w:p w14:paraId="51F0428A" w14:textId="04B65CE0" w:rsidR="00FC146A" w:rsidRDefault="00FC146A" w:rsidP="00FC146A">
            <w:pPr>
              <w:rPr>
                <w:color w:val="000000"/>
                <w:lang w:eastAsia="en-GB"/>
              </w:rPr>
            </w:pPr>
            <w:r>
              <w:rPr>
                <w:color w:val="000000"/>
                <w:lang w:eastAsia="en-GB"/>
              </w:rPr>
              <w:t>Ivo Mon 8:14</w:t>
            </w:r>
          </w:p>
          <w:p w14:paraId="09359216" w14:textId="77777777" w:rsidR="00FC146A" w:rsidRDefault="00FC146A" w:rsidP="00FC146A">
            <w:pPr>
              <w:rPr>
                <w:color w:val="000000"/>
                <w:lang w:eastAsia="en-GB"/>
              </w:rPr>
            </w:pPr>
            <w:r>
              <w:rPr>
                <w:color w:val="000000"/>
                <w:lang w:eastAsia="en-GB"/>
              </w:rPr>
              <w:t>Rev required</w:t>
            </w:r>
          </w:p>
          <w:p w14:paraId="23F71D64" w14:textId="77777777" w:rsidR="00FC146A" w:rsidRDefault="00FC146A" w:rsidP="000E4EDA">
            <w:pPr>
              <w:rPr>
                <w:rFonts w:eastAsia="Batang" w:cs="Arial"/>
                <w:lang w:eastAsia="ko-KR"/>
              </w:rPr>
            </w:pPr>
          </w:p>
          <w:p w14:paraId="5A2F57E6" w14:textId="7B76453F" w:rsidR="001320E0" w:rsidRDefault="001320E0" w:rsidP="001320E0">
            <w:pPr>
              <w:rPr>
                <w:rFonts w:eastAsia="Batang" w:cs="Arial"/>
                <w:lang w:eastAsia="ko-KR"/>
              </w:rPr>
            </w:pPr>
            <w:r>
              <w:rPr>
                <w:rFonts w:eastAsia="Batang" w:cs="Arial"/>
                <w:lang w:eastAsia="ko-KR"/>
              </w:rPr>
              <w:t>Mohamed Mon 16:06</w:t>
            </w:r>
          </w:p>
          <w:p w14:paraId="654C0139" w14:textId="77777777" w:rsidR="001320E0" w:rsidRDefault="001320E0" w:rsidP="001320E0">
            <w:pPr>
              <w:rPr>
                <w:color w:val="000000"/>
                <w:lang w:eastAsia="en-GB"/>
              </w:rPr>
            </w:pPr>
            <w:r>
              <w:rPr>
                <w:rFonts w:eastAsia="Batang" w:cs="Arial"/>
                <w:lang w:eastAsia="ko-KR"/>
              </w:rPr>
              <w:t>Responds</w:t>
            </w:r>
          </w:p>
          <w:p w14:paraId="18B813D4" w14:textId="77777777" w:rsidR="001320E0" w:rsidRDefault="001320E0" w:rsidP="000E4EDA">
            <w:pPr>
              <w:rPr>
                <w:rFonts w:eastAsia="Batang" w:cs="Arial"/>
                <w:lang w:eastAsia="ko-KR"/>
              </w:rPr>
            </w:pPr>
          </w:p>
          <w:p w14:paraId="68DD669B" w14:textId="4804B8C4" w:rsidR="00510225" w:rsidRDefault="00510225" w:rsidP="00510225">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Mon 16:31</w:t>
            </w:r>
          </w:p>
          <w:p w14:paraId="30885017" w14:textId="572F89F9" w:rsidR="00510225" w:rsidRDefault="00510225" w:rsidP="00510225">
            <w:pPr>
              <w:rPr>
                <w:rFonts w:eastAsia="Batang" w:cs="Arial"/>
                <w:lang w:eastAsia="ko-KR"/>
              </w:rPr>
            </w:pPr>
            <w:r>
              <w:rPr>
                <w:rFonts w:eastAsia="Batang" w:cs="Arial"/>
                <w:lang w:eastAsia="ko-KR"/>
              </w:rPr>
              <w:t>Question</w:t>
            </w:r>
          </w:p>
          <w:p w14:paraId="3E04E02A" w14:textId="77777777" w:rsidR="00510225" w:rsidRDefault="00510225" w:rsidP="00510225">
            <w:pPr>
              <w:rPr>
                <w:rFonts w:eastAsia="Batang" w:cs="Arial"/>
                <w:lang w:eastAsia="ko-KR"/>
              </w:rPr>
            </w:pPr>
          </w:p>
          <w:p w14:paraId="5C187822" w14:textId="09D59B04" w:rsidR="004C07E5" w:rsidRDefault="004C07E5" w:rsidP="004C07E5">
            <w:pPr>
              <w:rPr>
                <w:rFonts w:eastAsia="Batang" w:cs="Arial"/>
                <w:lang w:eastAsia="ko-KR"/>
              </w:rPr>
            </w:pPr>
            <w:r>
              <w:rPr>
                <w:rFonts w:eastAsia="Batang" w:cs="Arial"/>
                <w:lang w:eastAsia="ko-KR"/>
              </w:rPr>
              <w:t>Rae Tue 5:43</w:t>
            </w:r>
          </w:p>
          <w:p w14:paraId="31C59821" w14:textId="77777777" w:rsidR="004C07E5" w:rsidRDefault="004C07E5" w:rsidP="004C07E5">
            <w:pPr>
              <w:rPr>
                <w:color w:val="000000"/>
                <w:lang w:eastAsia="en-GB"/>
              </w:rPr>
            </w:pPr>
            <w:r>
              <w:rPr>
                <w:rFonts w:eastAsia="Batang" w:cs="Arial"/>
                <w:lang w:eastAsia="ko-KR"/>
              </w:rPr>
              <w:t>Responds</w:t>
            </w:r>
          </w:p>
          <w:p w14:paraId="1EF137E8" w14:textId="77777777" w:rsidR="004C07E5" w:rsidRDefault="004C07E5" w:rsidP="00510225">
            <w:pPr>
              <w:rPr>
                <w:rFonts w:eastAsia="Batang" w:cs="Arial"/>
                <w:lang w:eastAsia="ko-KR"/>
              </w:rPr>
            </w:pPr>
          </w:p>
          <w:p w14:paraId="26FA886A" w14:textId="29C59424" w:rsidR="00BB5959" w:rsidRDefault="00BB5959" w:rsidP="00BB5959">
            <w:pPr>
              <w:rPr>
                <w:rFonts w:eastAsia="Batang" w:cs="Arial"/>
                <w:lang w:eastAsia="ko-KR"/>
              </w:rPr>
            </w:pPr>
            <w:r>
              <w:rPr>
                <w:rFonts w:eastAsia="Batang" w:cs="Arial"/>
                <w:lang w:eastAsia="ko-KR"/>
              </w:rPr>
              <w:t>Rae Tue 5:49</w:t>
            </w:r>
          </w:p>
          <w:p w14:paraId="745008C5" w14:textId="77777777" w:rsidR="00BB5959" w:rsidRDefault="00BB5959" w:rsidP="00BB5959">
            <w:pPr>
              <w:rPr>
                <w:color w:val="000000"/>
                <w:lang w:eastAsia="en-GB"/>
              </w:rPr>
            </w:pPr>
            <w:r>
              <w:rPr>
                <w:rFonts w:eastAsia="Batang" w:cs="Arial"/>
                <w:lang w:eastAsia="ko-KR"/>
              </w:rPr>
              <w:t>Responds</w:t>
            </w:r>
          </w:p>
          <w:p w14:paraId="6B8DF91C" w14:textId="77777777" w:rsidR="00BB5959" w:rsidRDefault="00BB5959" w:rsidP="00510225">
            <w:pPr>
              <w:rPr>
                <w:rFonts w:eastAsia="Batang" w:cs="Arial"/>
                <w:lang w:eastAsia="ko-KR"/>
              </w:rPr>
            </w:pPr>
          </w:p>
          <w:p w14:paraId="409A92C5" w14:textId="116A4AA8" w:rsidR="00463674" w:rsidRDefault="00463674" w:rsidP="00463674">
            <w:pPr>
              <w:rPr>
                <w:rFonts w:eastAsia="Batang" w:cs="Arial"/>
                <w:lang w:eastAsia="ko-KR"/>
              </w:rPr>
            </w:pPr>
            <w:r>
              <w:rPr>
                <w:rFonts w:eastAsia="Batang" w:cs="Arial"/>
                <w:lang w:eastAsia="ko-KR"/>
              </w:rPr>
              <w:t xml:space="preserve">Mohamed Tue </w:t>
            </w:r>
            <w:r w:rsidR="0074537C">
              <w:rPr>
                <w:rFonts w:eastAsia="Batang" w:cs="Arial"/>
                <w:lang w:eastAsia="ko-KR"/>
              </w:rPr>
              <w:t>10:01</w:t>
            </w:r>
          </w:p>
          <w:p w14:paraId="04FD631E" w14:textId="77777777" w:rsidR="00463674" w:rsidRDefault="00463674" w:rsidP="00463674">
            <w:pPr>
              <w:rPr>
                <w:color w:val="000000"/>
                <w:lang w:eastAsia="en-GB"/>
              </w:rPr>
            </w:pPr>
            <w:r>
              <w:rPr>
                <w:rFonts w:eastAsia="Batang" w:cs="Arial"/>
                <w:lang w:eastAsia="ko-KR"/>
              </w:rPr>
              <w:t>Responds</w:t>
            </w:r>
          </w:p>
          <w:p w14:paraId="46D15767" w14:textId="77777777" w:rsidR="00463674" w:rsidRDefault="00463674" w:rsidP="00510225">
            <w:pPr>
              <w:rPr>
                <w:rFonts w:eastAsia="Batang" w:cs="Arial"/>
                <w:lang w:eastAsia="ko-KR"/>
              </w:rPr>
            </w:pPr>
          </w:p>
          <w:p w14:paraId="6812EB39" w14:textId="4B8B4421" w:rsidR="0074537C" w:rsidRDefault="0074537C" w:rsidP="0074537C">
            <w:pPr>
              <w:rPr>
                <w:rFonts w:eastAsia="Batang" w:cs="Arial"/>
                <w:lang w:eastAsia="ko-KR"/>
              </w:rPr>
            </w:pPr>
            <w:r>
              <w:rPr>
                <w:rFonts w:eastAsia="Batang" w:cs="Arial"/>
                <w:lang w:eastAsia="ko-KR"/>
              </w:rPr>
              <w:t>Rae Tue 10:22</w:t>
            </w:r>
          </w:p>
          <w:p w14:paraId="38D6DD9F" w14:textId="073D2CB8" w:rsidR="0074537C" w:rsidRDefault="0074537C" w:rsidP="0074537C">
            <w:pPr>
              <w:rPr>
                <w:color w:val="000000"/>
                <w:lang w:eastAsia="en-GB"/>
              </w:rPr>
            </w:pPr>
            <w:r>
              <w:rPr>
                <w:rFonts w:eastAsia="Batang" w:cs="Arial"/>
                <w:lang w:eastAsia="ko-KR"/>
              </w:rPr>
              <w:t>Rev</w:t>
            </w:r>
          </w:p>
          <w:p w14:paraId="4710D8D8" w14:textId="77777777" w:rsidR="0074537C" w:rsidRDefault="0074537C" w:rsidP="00510225">
            <w:pPr>
              <w:rPr>
                <w:rFonts w:eastAsia="Batang" w:cs="Arial"/>
                <w:lang w:eastAsia="ko-KR"/>
              </w:rPr>
            </w:pPr>
          </w:p>
          <w:p w14:paraId="6C5BA2BE" w14:textId="3B693447" w:rsidR="0074537C" w:rsidRDefault="0074537C" w:rsidP="0074537C">
            <w:pPr>
              <w:rPr>
                <w:rFonts w:eastAsia="Batang" w:cs="Arial"/>
                <w:lang w:eastAsia="ko-KR"/>
              </w:rPr>
            </w:pPr>
            <w:r>
              <w:rPr>
                <w:rFonts w:eastAsia="Batang" w:cs="Arial"/>
                <w:lang w:eastAsia="ko-KR"/>
              </w:rPr>
              <w:t>Mohamed Tue 10:28</w:t>
            </w:r>
          </w:p>
          <w:p w14:paraId="127F4FC8" w14:textId="58A5B566" w:rsidR="0074537C" w:rsidRDefault="0074537C" w:rsidP="0074537C">
            <w:pPr>
              <w:rPr>
                <w:color w:val="000000"/>
                <w:lang w:eastAsia="en-GB"/>
              </w:rPr>
            </w:pPr>
            <w:r>
              <w:rPr>
                <w:rFonts w:eastAsia="Batang" w:cs="Arial"/>
                <w:lang w:eastAsia="ko-KR"/>
              </w:rPr>
              <w:t>Rev required</w:t>
            </w:r>
          </w:p>
          <w:p w14:paraId="5C3FE08A" w14:textId="77777777" w:rsidR="0074537C" w:rsidRDefault="0074537C" w:rsidP="00510225">
            <w:pPr>
              <w:rPr>
                <w:rFonts w:eastAsia="Batang" w:cs="Arial"/>
                <w:lang w:eastAsia="ko-KR"/>
              </w:rPr>
            </w:pPr>
          </w:p>
          <w:p w14:paraId="199604E6" w14:textId="17F74FFD" w:rsidR="00952D67" w:rsidRDefault="00952D67" w:rsidP="00952D67">
            <w:pPr>
              <w:rPr>
                <w:color w:val="000000"/>
                <w:lang w:eastAsia="en-GB"/>
              </w:rPr>
            </w:pPr>
            <w:r>
              <w:rPr>
                <w:color w:val="000000"/>
                <w:lang w:eastAsia="en-GB"/>
              </w:rPr>
              <w:t>Ivo Tue 12:48</w:t>
            </w:r>
          </w:p>
          <w:p w14:paraId="2B469B36" w14:textId="03E3026F" w:rsidR="00952D67" w:rsidRDefault="00952D67" w:rsidP="00952D67">
            <w:pPr>
              <w:rPr>
                <w:color w:val="000000"/>
                <w:lang w:eastAsia="en-GB"/>
              </w:rPr>
            </w:pPr>
            <w:r>
              <w:rPr>
                <w:color w:val="000000"/>
                <w:lang w:eastAsia="en-GB"/>
              </w:rPr>
              <w:lastRenderedPageBreak/>
              <w:t>Fine with rev</w:t>
            </w:r>
          </w:p>
          <w:p w14:paraId="7087C939" w14:textId="77777777" w:rsidR="00952D67" w:rsidRDefault="00952D67" w:rsidP="00510225">
            <w:pPr>
              <w:rPr>
                <w:rFonts w:eastAsia="Batang" w:cs="Arial"/>
                <w:lang w:eastAsia="ko-KR"/>
              </w:rPr>
            </w:pPr>
          </w:p>
          <w:p w14:paraId="243F8A71" w14:textId="44C11397" w:rsidR="00FE1690" w:rsidRDefault="00FE1690" w:rsidP="00FE1690">
            <w:pPr>
              <w:rPr>
                <w:rFonts w:eastAsia="Batang" w:cs="Arial"/>
                <w:lang w:eastAsia="ko-KR"/>
              </w:rPr>
            </w:pPr>
            <w:r>
              <w:rPr>
                <w:rFonts w:eastAsia="Batang" w:cs="Arial"/>
                <w:lang w:eastAsia="ko-KR"/>
              </w:rPr>
              <w:t>Mohamed Tue 15:15</w:t>
            </w:r>
          </w:p>
          <w:p w14:paraId="34AED8E8" w14:textId="7911383E" w:rsidR="00FE1690" w:rsidRDefault="00FE1690" w:rsidP="00FE1690">
            <w:pPr>
              <w:rPr>
                <w:color w:val="000000"/>
                <w:lang w:eastAsia="en-GB"/>
              </w:rPr>
            </w:pPr>
            <w:r>
              <w:rPr>
                <w:rFonts w:eastAsia="Batang" w:cs="Arial"/>
                <w:lang w:eastAsia="ko-KR"/>
              </w:rPr>
              <w:t>Rev required</w:t>
            </w:r>
          </w:p>
          <w:p w14:paraId="59B5C63B" w14:textId="77777777" w:rsidR="00FE1690" w:rsidRDefault="00FE1690" w:rsidP="00510225">
            <w:pPr>
              <w:rPr>
                <w:rFonts w:eastAsia="Batang" w:cs="Arial"/>
                <w:lang w:eastAsia="ko-KR"/>
              </w:rPr>
            </w:pPr>
          </w:p>
          <w:p w14:paraId="2D82B4B4" w14:textId="686CC963" w:rsidR="0039617F" w:rsidRDefault="0039617F" w:rsidP="0039617F">
            <w:pPr>
              <w:rPr>
                <w:rFonts w:eastAsia="Batang" w:cs="Arial"/>
                <w:lang w:eastAsia="ko-KR"/>
              </w:rPr>
            </w:pPr>
            <w:r>
              <w:rPr>
                <w:rFonts w:eastAsia="Batang" w:cs="Arial"/>
                <w:lang w:eastAsia="ko-KR"/>
              </w:rPr>
              <w:t xml:space="preserve">Rae </w:t>
            </w:r>
            <w:r>
              <w:rPr>
                <w:rFonts w:eastAsia="Batang" w:cs="Arial"/>
                <w:lang w:eastAsia="ko-KR"/>
              </w:rPr>
              <w:t>Wed</w:t>
            </w:r>
            <w:r>
              <w:rPr>
                <w:rFonts w:eastAsia="Batang" w:cs="Arial"/>
                <w:lang w:eastAsia="ko-KR"/>
              </w:rPr>
              <w:t xml:space="preserve"> </w:t>
            </w:r>
            <w:r>
              <w:rPr>
                <w:rFonts w:eastAsia="Batang" w:cs="Arial"/>
                <w:lang w:eastAsia="ko-KR"/>
              </w:rPr>
              <w:t>3:44</w:t>
            </w:r>
          </w:p>
          <w:p w14:paraId="0A5B2D1E" w14:textId="4EC2A46E" w:rsidR="0039617F" w:rsidRDefault="0039617F" w:rsidP="0039617F">
            <w:pPr>
              <w:rPr>
                <w:color w:val="000000"/>
                <w:lang w:eastAsia="en-GB"/>
              </w:rPr>
            </w:pPr>
            <w:r>
              <w:rPr>
                <w:rFonts w:eastAsia="Batang" w:cs="Arial"/>
                <w:lang w:eastAsia="ko-KR"/>
              </w:rPr>
              <w:t>Will resolve overlap</w:t>
            </w:r>
          </w:p>
          <w:p w14:paraId="4FC6F415" w14:textId="77777777" w:rsidR="0039617F" w:rsidRDefault="0039617F" w:rsidP="00510225">
            <w:pPr>
              <w:rPr>
                <w:rFonts w:eastAsia="Batang" w:cs="Arial"/>
                <w:lang w:eastAsia="ko-KR"/>
              </w:rPr>
            </w:pPr>
          </w:p>
          <w:p w14:paraId="1E8E9D8D" w14:textId="671303A1" w:rsidR="00F52123" w:rsidRDefault="00F52123" w:rsidP="00F52123">
            <w:pPr>
              <w:rPr>
                <w:rFonts w:eastAsia="Batang" w:cs="Arial"/>
                <w:lang w:eastAsia="ko-KR"/>
              </w:rPr>
            </w:pPr>
            <w:r>
              <w:rPr>
                <w:rFonts w:eastAsia="Batang" w:cs="Arial"/>
                <w:lang w:eastAsia="ko-KR"/>
              </w:rPr>
              <w:t>Rae</w:t>
            </w:r>
            <w:r>
              <w:rPr>
                <w:rFonts w:eastAsia="Batang" w:cs="Arial"/>
                <w:lang w:eastAsia="ko-KR"/>
              </w:rPr>
              <w:t xml:space="preserve"> Wed 4:</w:t>
            </w:r>
            <w:r>
              <w:rPr>
                <w:rFonts w:eastAsia="Batang" w:cs="Arial"/>
                <w:lang w:eastAsia="ko-KR"/>
              </w:rPr>
              <w:t>28</w:t>
            </w:r>
          </w:p>
          <w:p w14:paraId="603EEE7B" w14:textId="5C8ED546" w:rsidR="00F52123" w:rsidRDefault="00F52123" w:rsidP="00F52123">
            <w:pPr>
              <w:rPr>
                <w:color w:val="000000"/>
                <w:lang w:eastAsia="en-GB"/>
              </w:rPr>
            </w:pPr>
            <w:r>
              <w:rPr>
                <w:rFonts w:eastAsia="Batang" w:cs="Arial"/>
                <w:lang w:eastAsia="ko-KR"/>
              </w:rPr>
              <w:t>Responds</w:t>
            </w:r>
          </w:p>
          <w:p w14:paraId="49DC8F6D" w14:textId="682ADF57" w:rsidR="00F52123" w:rsidRDefault="00F52123" w:rsidP="00510225">
            <w:pPr>
              <w:rPr>
                <w:rFonts w:eastAsia="Batang" w:cs="Arial"/>
                <w:lang w:eastAsia="ko-KR"/>
              </w:rPr>
            </w:pPr>
          </w:p>
        </w:tc>
      </w:tr>
      <w:tr w:rsidR="000E4EDA" w:rsidRPr="00D95972" w14:paraId="527BE992" w14:textId="77777777" w:rsidTr="00AE5DA0">
        <w:tc>
          <w:tcPr>
            <w:tcW w:w="976" w:type="dxa"/>
            <w:tcBorders>
              <w:top w:val="nil"/>
              <w:left w:val="thinThickThinSmallGap" w:sz="24" w:space="0" w:color="auto"/>
              <w:bottom w:val="nil"/>
            </w:tcBorders>
            <w:shd w:val="clear" w:color="auto" w:fill="auto"/>
          </w:tcPr>
          <w:p w14:paraId="117BA780"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FD58B7A"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4E54A714" w14:textId="673C1A90" w:rsidR="000E4EDA" w:rsidRDefault="00000000" w:rsidP="000E4EDA">
            <w:hyperlink r:id="rId276" w:history="1">
              <w:r w:rsidR="000E4EDA">
                <w:rPr>
                  <w:rStyle w:val="Hyperlink"/>
                </w:rPr>
                <w:t>C1-232269</w:t>
              </w:r>
            </w:hyperlink>
          </w:p>
        </w:tc>
        <w:tc>
          <w:tcPr>
            <w:tcW w:w="4191" w:type="dxa"/>
            <w:gridSpan w:val="3"/>
            <w:tcBorders>
              <w:top w:val="single" w:sz="4" w:space="0" w:color="auto"/>
              <w:bottom w:val="single" w:sz="4" w:space="0" w:color="auto"/>
            </w:tcBorders>
            <w:shd w:val="clear" w:color="auto" w:fill="FFFFFF"/>
          </w:tcPr>
          <w:p w14:paraId="209A895A" w14:textId="33F369B2" w:rsidR="000E4EDA" w:rsidRDefault="000E4EDA" w:rsidP="000E4EDA">
            <w:pPr>
              <w:rPr>
                <w:rFonts w:cs="Arial"/>
              </w:rPr>
            </w:pPr>
            <w:r>
              <w:rPr>
                <w:rFonts w:cs="Arial"/>
              </w:rPr>
              <w:t>PC5 signalling message type update</w:t>
            </w:r>
          </w:p>
        </w:tc>
        <w:tc>
          <w:tcPr>
            <w:tcW w:w="1767" w:type="dxa"/>
            <w:tcBorders>
              <w:top w:val="single" w:sz="4" w:space="0" w:color="auto"/>
              <w:bottom w:val="single" w:sz="4" w:space="0" w:color="auto"/>
            </w:tcBorders>
            <w:shd w:val="clear" w:color="auto" w:fill="FFFFFF"/>
          </w:tcPr>
          <w:p w14:paraId="6394086D" w14:textId="1C2AA151" w:rsidR="000E4EDA" w:rsidRDefault="000E4EDA" w:rsidP="000E4EDA">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4114296B" w14:textId="2A7B5720" w:rsidR="000E4EDA" w:rsidRDefault="000E4EDA" w:rsidP="000E4EDA">
            <w:pPr>
              <w:rPr>
                <w:rFonts w:cs="Arial"/>
              </w:rPr>
            </w:pPr>
            <w:r>
              <w:rPr>
                <w:rFonts w:cs="Arial"/>
              </w:rPr>
              <w:t>CR 0304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4CF6AA" w14:textId="77777777" w:rsidR="00AE5DA0" w:rsidRDefault="00AE5DA0" w:rsidP="000E4EDA">
            <w:pPr>
              <w:rPr>
                <w:rFonts w:eastAsia="Batang" w:cs="Arial"/>
                <w:lang w:eastAsia="ko-KR"/>
              </w:rPr>
            </w:pPr>
            <w:r>
              <w:rPr>
                <w:rFonts w:eastAsia="Batang" w:cs="Arial"/>
                <w:lang w:eastAsia="ko-KR"/>
              </w:rPr>
              <w:t>Agreed</w:t>
            </w:r>
          </w:p>
          <w:p w14:paraId="3D85D652" w14:textId="3F42A8A7" w:rsidR="000E4EDA" w:rsidRDefault="000E4EDA" w:rsidP="000E4EDA">
            <w:pPr>
              <w:rPr>
                <w:rFonts w:eastAsia="Batang" w:cs="Arial"/>
                <w:lang w:eastAsia="ko-KR"/>
              </w:rPr>
            </w:pPr>
          </w:p>
        </w:tc>
      </w:tr>
      <w:tr w:rsidR="000E4EDA" w:rsidRPr="00D95972" w14:paraId="3EE22478" w14:textId="77777777" w:rsidTr="004B4371">
        <w:tc>
          <w:tcPr>
            <w:tcW w:w="976" w:type="dxa"/>
            <w:tcBorders>
              <w:top w:val="nil"/>
              <w:left w:val="thinThickThinSmallGap" w:sz="24" w:space="0" w:color="auto"/>
              <w:bottom w:val="nil"/>
            </w:tcBorders>
            <w:shd w:val="clear" w:color="auto" w:fill="auto"/>
          </w:tcPr>
          <w:p w14:paraId="704F0A01"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33FCD1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1AAACA9" w14:textId="0A6C3187" w:rsidR="000E4EDA" w:rsidRDefault="00000000" w:rsidP="000E4EDA">
            <w:hyperlink r:id="rId277" w:history="1">
              <w:r w:rsidR="000E4EDA">
                <w:rPr>
                  <w:rStyle w:val="Hyperlink"/>
                </w:rPr>
                <w:t>C1-232270</w:t>
              </w:r>
            </w:hyperlink>
          </w:p>
        </w:tc>
        <w:tc>
          <w:tcPr>
            <w:tcW w:w="4191" w:type="dxa"/>
            <w:gridSpan w:val="3"/>
            <w:tcBorders>
              <w:top w:val="single" w:sz="4" w:space="0" w:color="auto"/>
              <w:bottom w:val="single" w:sz="4" w:space="0" w:color="auto"/>
            </w:tcBorders>
            <w:shd w:val="clear" w:color="auto" w:fill="FFFF00"/>
          </w:tcPr>
          <w:p w14:paraId="6BAEC508" w14:textId="3B447FA6" w:rsidR="000E4EDA" w:rsidRDefault="000E4EDA" w:rsidP="000E4EDA">
            <w:pPr>
              <w:rPr>
                <w:rFonts w:cs="Arial"/>
              </w:rPr>
            </w:pPr>
            <w:r>
              <w:rPr>
                <w:rFonts w:cs="Arial"/>
              </w:rPr>
              <w:t xml:space="preserve">PC5 </w:t>
            </w:r>
            <w:proofErr w:type="spellStart"/>
            <w:r>
              <w:rPr>
                <w:rFonts w:cs="Arial"/>
              </w:rPr>
              <w:t>protocal</w:t>
            </w:r>
            <w:proofErr w:type="spellEnd"/>
            <w:r>
              <w:rPr>
                <w:rFonts w:cs="Arial"/>
              </w:rPr>
              <w:t xml:space="preserve"> cause update</w:t>
            </w:r>
          </w:p>
        </w:tc>
        <w:tc>
          <w:tcPr>
            <w:tcW w:w="1767" w:type="dxa"/>
            <w:tcBorders>
              <w:top w:val="single" w:sz="4" w:space="0" w:color="auto"/>
              <w:bottom w:val="single" w:sz="4" w:space="0" w:color="auto"/>
            </w:tcBorders>
            <w:shd w:val="clear" w:color="auto" w:fill="FFFF00"/>
          </w:tcPr>
          <w:p w14:paraId="2AC9A47E" w14:textId="4DE1DA98" w:rsidR="000E4EDA" w:rsidRDefault="000E4EDA" w:rsidP="000E4EDA">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4B82E7F" w14:textId="6C8BEA82" w:rsidR="000E4EDA" w:rsidRDefault="000E4EDA" w:rsidP="000E4EDA">
            <w:pPr>
              <w:rPr>
                <w:rFonts w:cs="Arial"/>
              </w:rPr>
            </w:pPr>
            <w:r>
              <w:rPr>
                <w:rFonts w:cs="Arial"/>
              </w:rPr>
              <w:t>CR 0305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64EF7B" w14:textId="7F3BA9C9" w:rsidR="00984694" w:rsidRDefault="00984694" w:rsidP="00984694">
            <w:pPr>
              <w:rPr>
                <w:color w:val="000000"/>
                <w:lang w:eastAsia="en-GB"/>
              </w:rPr>
            </w:pPr>
            <w:r>
              <w:rPr>
                <w:color w:val="000000"/>
                <w:lang w:eastAsia="en-GB"/>
              </w:rPr>
              <w:t>Mohamed Mon 2:26</w:t>
            </w:r>
          </w:p>
          <w:p w14:paraId="724400FF" w14:textId="77777777" w:rsidR="00984694" w:rsidRDefault="00984694" w:rsidP="00984694">
            <w:pPr>
              <w:rPr>
                <w:color w:val="000000"/>
                <w:lang w:eastAsia="en-GB"/>
              </w:rPr>
            </w:pPr>
            <w:r>
              <w:rPr>
                <w:color w:val="000000"/>
                <w:lang w:eastAsia="en-GB"/>
              </w:rPr>
              <w:t>Rev required</w:t>
            </w:r>
          </w:p>
          <w:p w14:paraId="592E4235" w14:textId="77777777" w:rsidR="000E4EDA" w:rsidRDefault="000E4EDA" w:rsidP="000E4EDA">
            <w:pPr>
              <w:rPr>
                <w:rFonts w:eastAsia="Batang" w:cs="Arial"/>
                <w:lang w:eastAsia="ko-KR"/>
              </w:rPr>
            </w:pPr>
          </w:p>
          <w:p w14:paraId="5EAECE4F" w14:textId="355831B7" w:rsidR="00C3072B" w:rsidRDefault="00C3072B" w:rsidP="00C3072B">
            <w:pPr>
              <w:rPr>
                <w:rFonts w:eastAsia="Batang" w:cs="Arial"/>
                <w:lang w:eastAsia="ko-KR"/>
              </w:rPr>
            </w:pPr>
            <w:r>
              <w:rPr>
                <w:rFonts w:eastAsia="Batang" w:cs="Arial"/>
                <w:lang w:eastAsia="ko-KR"/>
              </w:rPr>
              <w:t>Rae Mon 4:34</w:t>
            </w:r>
          </w:p>
          <w:p w14:paraId="732D8B7B" w14:textId="0B1E0FE0" w:rsidR="00C3072B" w:rsidRDefault="00C3072B" w:rsidP="00C3072B">
            <w:pPr>
              <w:rPr>
                <w:color w:val="000000"/>
                <w:lang w:eastAsia="en-GB"/>
              </w:rPr>
            </w:pPr>
            <w:r>
              <w:rPr>
                <w:rFonts w:eastAsia="Batang" w:cs="Arial"/>
                <w:lang w:eastAsia="ko-KR"/>
              </w:rPr>
              <w:t>Rev</w:t>
            </w:r>
          </w:p>
          <w:p w14:paraId="3F9EDABD" w14:textId="77777777" w:rsidR="00C3072B" w:rsidRDefault="00C3072B" w:rsidP="000E4EDA">
            <w:pPr>
              <w:rPr>
                <w:rFonts w:eastAsia="Batang" w:cs="Arial"/>
                <w:lang w:eastAsia="ko-KR"/>
              </w:rPr>
            </w:pPr>
          </w:p>
          <w:p w14:paraId="4C3A4D6A" w14:textId="7AFE44B9" w:rsidR="00F97F79" w:rsidRDefault="00F97F79" w:rsidP="00F97F79">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Mon 16:44</w:t>
            </w:r>
          </w:p>
          <w:p w14:paraId="73B8C3A8" w14:textId="332D0C26" w:rsidR="00F97F79" w:rsidRDefault="00F97F79" w:rsidP="00F97F79">
            <w:pPr>
              <w:rPr>
                <w:rFonts w:eastAsia="Batang" w:cs="Arial"/>
                <w:lang w:eastAsia="ko-KR"/>
              </w:rPr>
            </w:pPr>
            <w:r>
              <w:rPr>
                <w:rFonts w:eastAsia="Batang" w:cs="Arial"/>
                <w:lang w:eastAsia="ko-KR"/>
              </w:rPr>
              <w:t>Rev required</w:t>
            </w:r>
          </w:p>
          <w:p w14:paraId="78DC84DE" w14:textId="0E286B08" w:rsidR="00F97F79" w:rsidRDefault="00F97F79" w:rsidP="000E4EDA">
            <w:pPr>
              <w:rPr>
                <w:rFonts w:eastAsia="Batang" w:cs="Arial"/>
                <w:lang w:eastAsia="ko-KR"/>
              </w:rPr>
            </w:pPr>
          </w:p>
        </w:tc>
      </w:tr>
      <w:tr w:rsidR="000E4EDA" w:rsidRPr="00D95972" w14:paraId="55E31480" w14:textId="77777777" w:rsidTr="004B4371">
        <w:tc>
          <w:tcPr>
            <w:tcW w:w="976" w:type="dxa"/>
            <w:tcBorders>
              <w:top w:val="nil"/>
              <w:left w:val="thinThickThinSmallGap" w:sz="24" w:space="0" w:color="auto"/>
              <w:bottom w:val="nil"/>
            </w:tcBorders>
            <w:shd w:val="clear" w:color="auto" w:fill="auto"/>
          </w:tcPr>
          <w:p w14:paraId="21EFDFE2"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A6CB879"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7EDA57E" w14:textId="62FA74F7" w:rsidR="000E4EDA" w:rsidRDefault="00000000" w:rsidP="000E4EDA">
            <w:hyperlink r:id="rId278" w:history="1">
              <w:r w:rsidR="000E4EDA">
                <w:rPr>
                  <w:rStyle w:val="Hyperlink"/>
                </w:rPr>
                <w:t>C1-232271</w:t>
              </w:r>
            </w:hyperlink>
          </w:p>
        </w:tc>
        <w:tc>
          <w:tcPr>
            <w:tcW w:w="4191" w:type="dxa"/>
            <w:gridSpan w:val="3"/>
            <w:tcBorders>
              <w:top w:val="single" w:sz="4" w:space="0" w:color="auto"/>
              <w:bottom w:val="single" w:sz="4" w:space="0" w:color="auto"/>
            </w:tcBorders>
            <w:shd w:val="clear" w:color="auto" w:fill="FFFF00"/>
          </w:tcPr>
          <w:p w14:paraId="42F29AB4" w14:textId="37D618F6" w:rsidR="000E4EDA" w:rsidRDefault="000E4EDA" w:rsidP="000E4EDA">
            <w:pPr>
              <w:rPr>
                <w:rFonts w:cs="Arial"/>
              </w:rPr>
            </w:pPr>
            <w:r>
              <w:rPr>
                <w:rFonts w:cs="Arial"/>
              </w:rPr>
              <w:t>Add PROSE UE TO UE RELAY UPDATE REJECT message</w:t>
            </w:r>
          </w:p>
        </w:tc>
        <w:tc>
          <w:tcPr>
            <w:tcW w:w="1767" w:type="dxa"/>
            <w:tcBorders>
              <w:top w:val="single" w:sz="4" w:space="0" w:color="auto"/>
              <w:bottom w:val="single" w:sz="4" w:space="0" w:color="auto"/>
            </w:tcBorders>
            <w:shd w:val="clear" w:color="auto" w:fill="FFFF00"/>
          </w:tcPr>
          <w:p w14:paraId="7025D39D" w14:textId="2B88579B" w:rsidR="000E4EDA" w:rsidRDefault="000E4EDA" w:rsidP="000E4EDA">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6342146" w14:textId="28959EAA" w:rsidR="000E4EDA" w:rsidRDefault="000E4EDA" w:rsidP="000E4EDA">
            <w:pPr>
              <w:rPr>
                <w:rFonts w:cs="Arial"/>
              </w:rPr>
            </w:pPr>
            <w:r>
              <w:rPr>
                <w:rFonts w:cs="Arial"/>
              </w:rPr>
              <w:t>CR 0306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3ADE90" w14:textId="51A715E9" w:rsidR="00E51096" w:rsidRDefault="00E51096" w:rsidP="00E51096">
            <w:pPr>
              <w:rPr>
                <w:color w:val="000000"/>
                <w:lang w:eastAsia="en-GB"/>
              </w:rPr>
            </w:pPr>
            <w:r>
              <w:rPr>
                <w:color w:val="000000"/>
                <w:lang w:eastAsia="en-GB"/>
              </w:rPr>
              <w:t>Mohamed Mon 2:25</w:t>
            </w:r>
          </w:p>
          <w:p w14:paraId="33792FE0" w14:textId="77777777" w:rsidR="00E51096" w:rsidRDefault="00E51096" w:rsidP="00E51096">
            <w:pPr>
              <w:rPr>
                <w:color w:val="000000"/>
                <w:lang w:eastAsia="en-GB"/>
              </w:rPr>
            </w:pPr>
            <w:r>
              <w:rPr>
                <w:color w:val="000000"/>
                <w:lang w:eastAsia="en-GB"/>
              </w:rPr>
              <w:t>Rev required</w:t>
            </w:r>
          </w:p>
          <w:p w14:paraId="33B4D036" w14:textId="77777777" w:rsidR="000E4EDA" w:rsidRDefault="000E4EDA" w:rsidP="000E4EDA">
            <w:pPr>
              <w:rPr>
                <w:rFonts w:eastAsia="Batang" w:cs="Arial"/>
                <w:lang w:eastAsia="ko-KR"/>
              </w:rPr>
            </w:pPr>
          </w:p>
          <w:p w14:paraId="3AA4844E" w14:textId="2D4A1298" w:rsidR="00FC146A" w:rsidRDefault="00FC146A" w:rsidP="00FC146A">
            <w:pPr>
              <w:rPr>
                <w:color w:val="000000"/>
                <w:lang w:eastAsia="en-GB"/>
              </w:rPr>
            </w:pPr>
            <w:r>
              <w:rPr>
                <w:color w:val="000000"/>
                <w:lang w:eastAsia="en-GB"/>
              </w:rPr>
              <w:t>Ivo Mon 8:14</w:t>
            </w:r>
          </w:p>
          <w:p w14:paraId="54747243" w14:textId="77777777" w:rsidR="00FC146A" w:rsidRDefault="00FC146A" w:rsidP="00FC146A">
            <w:pPr>
              <w:rPr>
                <w:color w:val="000000"/>
                <w:lang w:eastAsia="en-GB"/>
              </w:rPr>
            </w:pPr>
            <w:r>
              <w:rPr>
                <w:color w:val="000000"/>
                <w:lang w:eastAsia="en-GB"/>
              </w:rPr>
              <w:t>Rev required</w:t>
            </w:r>
          </w:p>
          <w:p w14:paraId="5F5563F6" w14:textId="77777777" w:rsidR="00FC146A" w:rsidRDefault="00FC146A" w:rsidP="000E4EDA">
            <w:pPr>
              <w:rPr>
                <w:rFonts w:eastAsia="Batang" w:cs="Arial"/>
                <w:lang w:eastAsia="ko-KR"/>
              </w:rPr>
            </w:pPr>
          </w:p>
          <w:p w14:paraId="69E8B060" w14:textId="5A4FBC5B" w:rsidR="00540BE7" w:rsidRDefault="00540BE7" w:rsidP="00540BE7">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Mon 16:51</w:t>
            </w:r>
          </w:p>
          <w:p w14:paraId="1EC3552D" w14:textId="77777777" w:rsidR="00540BE7" w:rsidRDefault="00540BE7" w:rsidP="00540BE7">
            <w:pPr>
              <w:rPr>
                <w:rFonts w:eastAsia="Batang" w:cs="Arial"/>
                <w:lang w:eastAsia="ko-KR"/>
              </w:rPr>
            </w:pPr>
            <w:r>
              <w:rPr>
                <w:rFonts w:eastAsia="Batang" w:cs="Arial"/>
                <w:lang w:eastAsia="ko-KR"/>
              </w:rPr>
              <w:t>Rev required</w:t>
            </w:r>
          </w:p>
          <w:p w14:paraId="345603F7" w14:textId="77777777" w:rsidR="00540BE7" w:rsidRDefault="00540BE7" w:rsidP="000E4EDA">
            <w:pPr>
              <w:rPr>
                <w:rFonts w:eastAsia="Batang" w:cs="Arial"/>
                <w:lang w:eastAsia="ko-KR"/>
              </w:rPr>
            </w:pPr>
          </w:p>
          <w:p w14:paraId="62E2DB77" w14:textId="225EB7BD" w:rsidR="00EF5850" w:rsidRDefault="00EF5850" w:rsidP="00EF5850">
            <w:pPr>
              <w:rPr>
                <w:color w:val="000000"/>
                <w:lang w:eastAsia="en-GB"/>
              </w:rPr>
            </w:pPr>
            <w:r>
              <w:rPr>
                <w:rFonts w:eastAsia="Batang" w:cs="Arial"/>
                <w:lang w:eastAsia="ko-KR"/>
              </w:rPr>
              <w:t xml:space="preserve">Rae </w:t>
            </w:r>
            <w:r>
              <w:rPr>
                <w:color w:val="000000"/>
                <w:lang w:eastAsia="en-GB"/>
              </w:rPr>
              <w:t xml:space="preserve">Wed </w:t>
            </w:r>
            <w:r>
              <w:rPr>
                <w:color w:val="000000"/>
                <w:lang w:eastAsia="en-GB"/>
              </w:rPr>
              <w:t>11:57</w:t>
            </w:r>
          </w:p>
          <w:p w14:paraId="340A6209" w14:textId="1F3EBB7A" w:rsidR="00EF5850" w:rsidRDefault="00EF5850" w:rsidP="00EF5850">
            <w:pPr>
              <w:rPr>
                <w:color w:val="000000"/>
                <w:lang w:eastAsia="en-GB"/>
              </w:rPr>
            </w:pPr>
            <w:r>
              <w:rPr>
                <w:color w:val="000000"/>
                <w:lang w:eastAsia="en-GB"/>
              </w:rPr>
              <w:t>Rev</w:t>
            </w:r>
          </w:p>
          <w:p w14:paraId="48ED625B" w14:textId="377C3DA7" w:rsidR="00EF5850" w:rsidRDefault="00EF5850" w:rsidP="000E4EDA">
            <w:pPr>
              <w:rPr>
                <w:rFonts w:eastAsia="Batang" w:cs="Arial"/>
                <w:lang w:eastAsia="ko-KR"/>
              </w:rPr>
            </w:pPr>
          </w:p>
        </w:tc>
      </w:tr>
      <w:tr w:rsidR="000E4EDA" w:rsidRPr="00D95972" w14:paraId="0CD5F57E" w14:textId="77777777" w:rsidTr="004B4371">
        <w:tc>
          <w:tcPr>
            <w:tcW w:w="976" w:type="dxa"/>
            <w:tcBorders>
              <w:top w:val="nil"/>
              <w:left w:val="thinThickThinSmallGap" w:sz="24" w:space="0" w:color="auto"/>
              <w:bottom w:val="nil"/>
            </w:tcBorders>
            <w:shd w:val="clear" w:color="auto" w:fill="auto"/>
          </w:tcPr>
          <w:p w14:paraId="4E567FCD"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771B1A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FB8B613" w14:textId="764EB1B6" w:rsidR="000E4EDA" w:rsidRDefault="00000000" w:rsidP="000E4EDA">
            <w:hyperlink r:id="rId279" w:history="1">
              <w:r w:rsidR="000E4EDA">
                <w:rPr>
                  <w:rStyle w:val="Hyperlink"/>
                </w:rPr>
                <w:t>C1-232272</w:t>
              </w:r>
            </w:hyperlink>
          </w:p>
        </w:tc>
        <w:tc>
          <w:tcPr>
            <w:tcW w:w="4191" w:type="dxa"/>
            <w:gridSpan w:val="3"/>
            <w:tcBorders>
              <w:top w:val="single" w:sz="4" w:space="0" w:color="auto"/>
              <w:bottom w:val="single" w:sz="4" w:space="0" w:color="auto"/>
            </w:tcBorders>
            <w:shd w:val="clear" w:color="auto" w:fill="FFFF00"/>
          </w:tcPr>
          <w:p w14:paraId="3C2DB40B" w14:textId="7C914FA4" w:rsidR="000E4EDA" w:rsidRDefault="000E4EDA" w:rsidP="000E4EDA">
            <w:pPr>
              <w:rPr>
                <w:rFonts w:cs="Arial"/>
              </w:rPr>
            </w:pPr>
            <w:r>
              <w:rPr>
                <w:rFonts w:cs="Arial"/>
              </w:rPr>
              <w:t>U2N relay emergency restriction</w:t>
            </w:r>
          </w:p>
        </w:tc>
        <w:tc>
          <w:tcPr>
            <w:tcW w:w="1767" w:type="dxa"/>
            <w:tcBorders>
              <w:top w:val="single" w:sz="4" w:space="0" w:color="auto"/>
              <w:bottom w:val="single" w:sz="4" w:space="0" w:color="auto"/>
            </w:tcBorders>
            <w:shd w:val="clear" w:color="auto" w:fill="FFFF00"/>
          </w:tcPr>
          <w:p w14:paraId="4060EC3A" w14:textId="6DA93971" w:rsidR="000E4EDA" w:rsidRDefault="000E4EDA" w:rsidP="000E4EDA">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1534BEE" w14:textId="100D8F6D" w:rsidR="000E4EDA" w:rsidRDefault="000E4EDA" w:rsidP="000E4EDA">
            <w:pPr>
              <w:rPr>
                <w:rFonts w:cs="Arial"/>
              </w:rPr>
            </w:pPr>
            <w:r>
              <w:rPr>
                <w:rFonts w:cs="Arial"/>
              </w:rPr>
              <w:t>CR 0307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2E78CB" w14:textId="77777777" w:rsidR="00FC146A" w:rsidRDefault="00FC146A" w:rsidP="00FC146A">
            <w:pPr>
              <w:rPr>
                <w:color w:val="000000"/>
                <w:lang w:eastAsia="en-GB"/>
              </w:rPr>
            </w:pPr>
            <w:r>
              <w:rPr>
                <w:color w:val="000000"/>
                <w:lang w:eastAsia="en-GB"/>
              </w:rPr>
              <w:t>Ivo Mon 8:13</w:t>
            </w:r>
          </w:p>
          <w:p w14:paraId="30DCC1CA" w14:textId="77777777" w:rsidR="00FC146A" w:rsidRDefault="00FC146A" w:rsidP="00FC146A">
            <w:pPr>
              <w:rPr>
                <w:color w:val="000000"/>
                <w:lang w:eastAsia="en-GB"/>
              </w:rPr>
            </w:pPr>
            <w:r>
              <w:rPr>
                <w:color w:val="000000"/>
                <w:lang w:eastAsia="en-GB"/>
              </w:rPr>
              <w:t>Rev required</w:t>
            </w:r>
          </w:p>
          <w:p w14:paraId="5394C1A7" w14:textId="77777777" w:rsidR="000E4EDA" w:rsidRDefault="000E4EDA" w:rsidP="000E4EDA">
            <w:pPr>
              <w:rPr>
                <w:rFonts w:eastAsia="Batang" w:cs="Arial"/>
                <w:lang w:eastAsia="ko-KR"/>
              </w:rPr>
            </w:pPr>
          </w:p>
        </w:tc>
      </w:tr>
      <w:tr w:rsidR="000E4EDA" w:rsidRPr="00D95972" w14:paraId="697AA019" w14:textId="77777777" w:rsidTr="004B4371">
        <w:tc>
          <w:tcPr>
            <w:tcW w:w="976" w:type="dxa"/>
            <w:tcBorders>
              <w:top w:val="nil"/>
              <w:left w:val="thinThickThinSmallGap" w:sz="24" w:space="0" w:color="auto"/>
              <w:bottom w:val="nil"/>
            </w:tcBorders>
            <w:shd w:val="clear" w:color="auto" w:fill="auto"/>
          </w:tcPr>
          <w:p w14:paraId="58FD0A6E"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E85FA0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4D68143" w14:textId="31EF004A" w:rsidR="000E4EDA" w:rsidRDefault="00000000" w:rsidP="000E4EDA">
            <w:hyperlink r:id="rId280" w:history="1">
              <w:r w:rsidR="000E4EDA">
                <w:rPr>
                  <w:rStyle w:val="Hyperlink"/>
                </w:rPr>
                <w:t>C1-232273</w:t>
              </w:r>
            </w:hyperlink>
          </w:p>
        </w:tc>
        <w:tc>
          <w:tcPr>
            <w:tcW w:w="4191" w:type="dxa"/>
            <w:gridSpan w:val="3"/>
            <w:tcBorders>
              <w:top w:val="single" w:sz="4" w:space="0" w:color="auto"/>
              <w:bottom w:val="single" w:sz="4" w:space="0" w:color="auto"/>
            </w:tcBorders>
            <w:shd w:val="clear" w:color="auto" w:fill="FFFF00"/>
          </w:tcPr>
          <w:p w14:paraId="6429DE8D" w14:textId="25EEC531" w:rsidR="000E4EDA" w:rsidRDefault="000E4EDA" w:rsidP="000E4EDA">
            <w:pPr>
              <w:rPr>
                <w:rFonts w:cs="Arial"/>
              </w:rPr>
            </w:pPr>
            <w:r>
              <w:rPr>
                <w:rFonts w:cs="Arial"/>
              </w:rPr>
              <w:t xml:space="preserve">U2N relay emergency for discovery and link </w:t>
            </w:r>
            <w:proofErr w:type="spellStart"/>
            <w:r>
              <w:rPr>
                <w:rFonts w:cs="Arial"/>
              </w:rPr>
              <w:t>mangement</w:t>
            </w:r>
            <w:proofErr w:type="spellEnd"/>
          </w:p>
        </w:tc>
        <w:tc>
          <w:tcPr>
            <w:tcW w:w="1767" w:type="dxa"/>
            <w:tcBorders>
              <w:top w:val="single" w:sz="4" w:space="0" w:color="auto"/>
              <w:bottom w:val="single" w:sz="4" w:space="0" w:color="auto"/>
            </w:tcBorders>
            <w:shd w:val="clear" w:color="auto" w:fill="FFFF00"/>
          </w:tcPr>
          <w:p w14:paraId="354BA0C3" w14:textId="540FC230" w:rsidR="000E4EDA" w:rsidRDefault="000E4EDA" w:rsidP="000E4EDA">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1633501" w14:textId="7B99A006" w:rsidR="000E4EDA" w:rsidRDefault="000E4EDA" w:rsidP="000E4EDA">
            <w:pPr>
              <w:rPr>
                <w:rFonts w:cs="Arial"/>
              </w:rPr>
            </w:pPr>
            <w:r>
              <w:rPr>
                <w:rFonts w:cs="Arial"/>
              </w:rPr>
              <w:t xml:space="preserve">CR 0308 </w:t>
            </w:r>
            <w:r>
              <w:rPr>
                <w:rFonts w:cs="Arial"/>
              </w:rPr>
              <w:lastRenderedPageBreak/>
              <w:t>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57608C" w14:textId="77777777" w:rsidR="000E4EDA" w:rsidRDefault="005357B4" w:rsidP="000E4EDA">
            <w:pPr>
              <w:rPr>
                <w:color w:val="000000"/>
                <w:lang w:eastAsia="en-GB"/>
              </w:rPr>
            </w:pPr>
            <w:r>
              <w:rPr>
                <w:color w:val="000000"/>
                <w:lang w:eastAsia="en-GB"/>
              </w:rPr>
              <w:lastRenderedPageBreak/>
              <w:t xml:space="preserve">Cover page, B on the cover page but the </w:t>
            </w:r>
            <w:proofErr w:type="spellStart"/>
            <w:r>
              <w:rPr>
                <w:color w:val="000000"/>
                <w:lang w:eastAsia="en-GB"/>
              </w:rPr>
              <w:t>Tdoc</w:t>
            </w:r>
            <w:proofErr w:type="spellEnd"/>
            <w:r>
              <w:rPr>
                <w:color w:val="000000"/>
                <w:lang w:eastAsia="en-GB"/>
              </w:rPr>
              <w:t xml:space="preserve"> is reserved for category F</w:t>
            </w:r>
          </w:p>
          <w:p w14:paraId="308BC45C" w14:textId="77777777" w:rsidR="004A1AA0" w:rsidRDefault="004A1AA0" w:rsidP="000E4EDA">
            <w:pPr>
              <w:rPr>
                <w:color w:val="000000"/>
                <w:lang w:eastAsia="en-GB"/>
              </w:rPr>
            </w:pPr>
          </w:p>
          <w:p w14:paraId="329460B7" w14:textId="77777777" w:rsidR="004A1AA0" w:rsidRDefault="004A1AA0" w:rsidP="000E4EDA">
            <w:pPr>
              <w:rPr>
                <w:color w:val="000000"/>
                <w:lang w:eastAsia="en-GB"/>
              </w:rPr>
            </w:pPr>
            <w:r>
              <w:rPr>
                <w:color w:val="000000"/>
                <w:lang w:eastAsia="en-GB"/>
              </w:rPr>
              <w:t>Mohamed Mon 2:21</w:t>
            </w:r>
          </w:p>
          <w:p w14:paraId="21459078" w14:textId="765C42EF" w:rsidR="004A1AA0" w:rsidRDefault="004A1AA0" w:rsidP="000E4EDA">
            <w:pPr>
              <w:rPr>
                <w:color w:val="000000"/>
                <w:lang w:eastAsia="en-GB"/>
              </w:rPr>
            </w:pPr>
            <w:r>
              <w:rPr>
                <w:color w:val="000000"/>
                <w:lang w:eastAsia="en-GB"/>
              </w:rPr>
              <w:t>Rev required</w:t>
            </w:r>
          </w:p>
          <w:p w14:paraId="4C80CC99" w14:textId="0435FA81" w:rsidR="004456B7" w:rsidRDefault="004456B7" w:rsidP="000E4EDA">
            <w:pPr>
              <w:rPr>
                <w:color w:val="000000"/>
                <w:lang w:eastAsia="en-GB"/>
              </w:rPr>
            </w:pPr>
          </w:p>
          <w:p w14:paraId="70B34F3F" w14:textId="2F3C8965" w:rsidR="004456B7" w:rsidRDefault="004456B7" w:rsidP="004456B7">
            <w:pPr>
              <w:rPr>
                <w:rFonts w:eastAsia="Batang" w:cs="Arial"/>
                <w:lang w:eastAsia="ko-KR"/>
              </w:rPr>
            </w:pPr>
            <w:r>
              <w:rPr>
                <w:rFonts w:eastAsia="Batang" w:cs="Arial"/>
                <w:lang w:eastAsia="ko-KR"/>
              </w:rPr>
              <w:t>Rae Mon 4:</w:t>
            </w:r>
            <w:r w:rsidR="00436B5E">
              <w:rPr>
                <w:rFonts w:eastAsia="Batang" w:cs="Arial"/>
                <w:lang w:eastAsia="ko-KR"/>
              </w:rPr>
              <w:t>11</w:t>
            </w:r>
          </w:p>
          <w:p w14:paraId="29F40D50" w14:textId="77777777" w:rsidR="004456B7" w:rsidRDefault="004456B7" w:rsidP="004456B7">
            <w:pPr>
              <w:rPr>
                <w:color w:val="000000"/>
                <w:lang w:eastAsia="en-GB"/>
              </w:rPr>
            </w:pPr>
            <w:r>
              <w:rPr>
                <w:rFonts w:eastAsia="Batang" w:cs="Arial"/>
                <w:lang w:eastAsia="ko-KR"/>
              </w:rPr>
              <w:t>Responds</w:t>
            </w:r>
          </w:p>
          <w:p w14:paraId="250F0266" w14:textId="77777777" w:rsidR="004A1AA0" w:rsidRDefault="004A1AA0" w:rsidP="000E4EDA">
            <w:pPr>
              <w:rPr>
                <w:rFonts w:eastAsia="Batang" w:cs="Arial"/>
                <w:lang w:eastAsia="ko-KR"/>
              </w:rPr>
            </w:pPr>
          </w:p>
          <w:p w14:paraId="4BDBCA50" w14:textId="77777777" w:rsidR="00FC146A" w:rsidRDefault="00FC146A" w:rsidP="00FC146A">
            <w:pPr>
              <w:rPr>
                <w:color w:val="000000"/>
                <w:lang w:eastAsia="en-GB"/>
              </w:rPr>
            </w:pPr>
            <w:r>
              <w:rPr>
                <w:color w:val="000000"/>
                <w:lang w:eastAsia="en-GB"/>
              </w:rPr>
              <w:t>Ivo Mon 8:13</w:t>
            </w:r>
          </w:p>
          <w:p w14:paraId="49ED2EF0" w14:textId="77777777" w:rsidR="00FC146A" w:rsidRDefault="00FC146A" w:rsidP="00FC146A">
            <w:pPr>
              <w:rPr>
                <w:color w:val="000000"/>
                <w:lang w:eastAsia="en-GB"/>
              </w:rPr>
            </w:pPr>
            <w:r>
              <w:rPr>
                <w:color w:val="000000"/>
                <w:lang w:eastAsia="en-GB"/>
              </w:rPr>
              <w:t>Rev required</w:t>
            </w:r>
          </w:p>
          <w:p w14:paraId="142738CA" w14:textId="77777777" w:rsidR="00FC146A" w:rsidRDefault="00FC146A" w:rsidP="000E4EDA">
            <w:pPr>
              <w:rPr>
                <w:rFonts w:eastAsia="Batang" w:cs="Arial"/>
                <w:lang w:eastAsia="ko-KR"/>
              </w:rPr>
            </w:pPr>
          </w:p>
          <w:p w14:paraId="3FBA5FD8" w14:textId="77777777" w:rsidR="0037716A" w:rsidRDefault="0037716A" w:rsidP="0037716A">
            <w:pPr>
              <w:rPr>
                <w:color w:val="000000"/>
                <w:lang w:eastAsia="en-GB"/>
              </w:rPr>
            </w:pPr>
            <w:r>
              <w:rPr>
                <w:color w:val="000000"/>
                <w:lang w:eastAsia="en-GB"/>
              </w:rPr>
              <w:t>Sunghoon Mon 8:30</w:t>
            </w:r>
          </w:p>
          <w:p w14:paraId="6BFBBFBA" w14:textId="77777777" w:rsidR="0037716A" w:rsidRDefault="0037716A" w:rsidP="0037716A">
            <w:pPr>
              <w:rPr>
                <w:color w:val="000000"/>
                <w:lang w:eastAsia="en-GB"/>
              </w:rPr>
            </w:pPr>
            <w:r>
              <w:rPr>
                <w:color w:val="000000"/>
                <w:lang w:eastAsia="en-GB"/>
              </w:rPr>
              <w:t>Rev required</w:t>
            </w:r>
          </w:p>
          <w:p w14:paraId="39068884" w14:textId="77777777" w:rsidR="0037716A" w:rsidRDefault="0037716A" w:rsidP="000E4EDA">
            <w:pPr>
              <w:rPr>
                <w:rFonts w:eastAsia="Batang" w:cs="Arial"/>
                <w:lang w:eastAsia="ko-KR"/>
              </w:rPr>
            </w:pPr>
          </w:p>
          <w:p w14:paraId="4AAFEFDE" w14:textId="40F160C6" w:rsidR="00120161" w:rsidRDefault="00120161" w:rsidP="00120161">
            <w:pPr>
              <w:rPr>
                <w:color w:val="000000"/>
                <w:lang w:eastAsia="en-GB"/>
              </w:rPr>
            </w:pPr>
            <w:r>
              <w:rPr>
                <w:color w:val="000000"/>
                <w:lang w:eastAsia="en-GB"/>
              </w:rPr>
              <w:t>Mohamed Mon 14:01</w:t>
            </w:r>
          </w:p>
          <w:p w14:paraId="5A91EF2A" w14:textId="54152EE3" w:rsidR="00120161" w:rsidRDefault="00120161" w:rsidP="00120161">
            <w:pPr>
              <w:rPr>
                <w:color w:val="000000"/>
                <w:lang w:eastAsia="en-GB"/>
              </w:rPr>
            </w:pPr>
            <w:r>
              <w:rPr>
                <w:color w:val="000000"/>
                <w:lang w:eastAsia="en-GB"/>
              </w:rPr>
              <w:t>Ok with Rae’s response</w:t>
            </w:r>
          </w:p>
          <w:p w14:paraId="535F0AD5" w14:textId="77777777" w:rsidR="00120161" w:rsidRDefault="00120161" w:rsidP="000E4EDA">
            <w:pPr>
              <w:rPr>
                <w:rFonts w:eastAsia="Batang" w:cs="Arial"/>
                <w:lang w:eastAsia="ko-KR"/>
              </w:rPr>
            </w:pPr>
          </w:p>
          <w:p w14:paraId="002F6845" w14:textId="61285242" w:rsidR="000A407B" w:rsidRDefault="000A407B" w:rsidP="000A407B">
            <w:pPr>
              <w:rPr>
                <w:color w:val="000000"/>
                <w:lang w:eastAsia="en-GB"/>
              </w:rPr>
            </w:pPr>
            <w:r>
              <w:rPr>
                <w:color w:val="000000"/>
                <w:lang w:eastAsia="en-GB"/>
              </w:rPr>
              <w:t>Yizhong Mon 14:26</w:t>
            </w:r>
          </w:p>
          <w:p w14:paraId="35BFDF35" w14:textId="77777777" w:rsidR="000A407B" w:rsidRDefault="000A407B" w:rsidP="000A407B">
            <w:pPr>
              <w:rPr>
                <w:color w:val="000000"/>
                <w:lang w:eastAsia="en-GB"/>
              </w:rPr>
            </w:pPr>
            <w:r>
              <w:rPr>
                <w:color w:val="000000"/>
                <w:lang w:eastAsia="en-GB"/>
              </w:rPr>
              <w:t>Rev required</w:t>
            </w:r>
          </w:p>
          <w:p w14:paraId="4B9CDE62" w14:textId="77777777" w:rsidR="000A407B" w:rsidRDefault="000A407B" w:rsidP="000E4EDA">
            <w:pPr>
              <w:rPr>
                <w:rFonts w:eastAsia="Batang" w:cs="Arial"/>
                <w:lang w:eastAsia="ko-KR"/>
              </w:rPr>
            </w:pPr>
          </w:p>
          <w:p w14:paraId="5C0C397B" w14:textId="5CD5A1D2" w:rsidR="00283468" w:rsidRDefault="00283468" w:rsidP="00283468">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Mon 16:57</w:t>
            </w:r>
          </w:p>
          <w:p w14:paraId="5C060264" w14:textId="77777777" w:rsidR="00283468" w:rsidRDefault="00283468" w:rsidP="00283468">
            <w:pPr>
              <w:rPr>
                <w:rFonts w:eastAsia="Batang" w:cs="Arial"/>
                <w:lang w:eastAsia="ko-KR"/>
              </w:rPr>
            </w:pPr>
            <w:r>
              <w:rPr>
                <w:rFonts w:eastAsia="Batang" w:cs="Arial"/>
                <w:lang w:eastAsia="ko-KR"/>
              </w:rPr>
              <w:t>Rev required</w:t>
            </w:r>
          </w:p>
          <w:p w14:paraId="058E63D1" w14:textId="77777777" w:rsidR="00283468" w:rsidRDefault="00283468" w:rsidP="000E4EDA">
            <w:pPr>
              <w:rPr>
                <w:rFonts w:eastAsia="Batang" w:cs="Arial"/>
                <w:lang w:eastAsia="ko-KR"/>
              </w:rPr>
            </w:pPr>
          </w:p>
          <w:p w14:paraId="4297F5BC" w14:textId="44C0E41D" w:rsidR="00D03555" w:rsidRDefault="00D03555" w:rsidP="00D03555">
            <w:pPr>
              <w:rPr>
                <w:rFonts w:eastAsia="Batang" w:cs="Arial"/>
                <w:lang w:eastAsia="ko-KR"/>
              </w:rPr>
            </w:pPr>
            <w:r>
              <w:rPr>
                <w:rFonts w:eastAsia="Batang" w:cs="Arial"/>
                <w:lang w:eastAsia="ko-KR"/>
              </w:rPr>
              <w:t>Rae Tue 6:23</w:t>
            </w:r>
          </w:p>
          <w:p w14:paraId="5ABAF899" w14:textId="77777777" w:rsidR="00D03555" w:rsidRDefault="00D03555" w:rsidP="00D03555">
            <w:pPr>
              <w:rPr>
                <w:color w:val="000000"/>
                <w:lang w:eastAsia="en-GB"/>
              </w:rPr>
            </w:pPr>
            <w:r>
              <w:rPr>
                <w:rFonts w:eastAsia="Batang" w:cs="Arial"/>
                <w:lang w:eastAsia="ko-KR"/>
              </w:rPr>
              <w:t>Responds</w:t>
            </w:r>
          </w:p>
          <w:p w14:paraId="17924629" w14:textId="77777777" w:rsidR="00D03555" w:rsidRDefault="00D03555" w:rsidP="000E4EDA">
            <w:pPr>
              <w:rPr>
                <w:rFonts w:eastAsia="Batang" w:cs="Arial"/>
                <w:lang w:eastAsia="ko-KR"/>
              </w:rPr>
            </w:pPr>
          </w:p>
          <w:p w14:paraId="619A447F" w14:textId="63F38985" w:rsidR="00EC76AD" w:rsidRDefault="00EC76AD" w:rsidP="00EC76AD">
            <w:pPr>
              <w:rPr>
                <w:rFonts w:eastAsia="Batang" w:cs="Arial"/>
                <w:lang w:eastAsia="ko-KR"/>
              </w:rPr>
            </w:pPr>
            <w:r>
              <w:rPr>
                <w:rFonts w:eastAsia="Batang" w:cs="Arial"/>
                <w:lang w:eastAsia="ko-KR"/>
              </w:rPr>
              <w:t>Tingfang Tue 10:51</w:t>
            </w:r>
          </w:p>
          <w:p w14:paraId="76429F6A" w14:textId="77777777" w:rsidR="00EC76AD" w:rsidRDefault="00EC76AD" w:rsidP="00EC76AD">
            <w:pPr>
              <w:rPr>
                <w:rFonts w:eastAsia="Batang" w:cs="Arial"/>
                <w:lang w:eastAsia="ko-KR"/>
              </w:rPr>
            </w:pPr>
            <w:r>
              <w:rPr>
                <w:rFonts w:eastAsia="Batang" w:cs="Arial"/>
                <w:lang w:eastAsia="ko-KR"/>
              </w:rPr>
              <w:t>Rev required</w:t>
            </w:r>
          </w:p>
          <w:p w14:paraId="77FB83FA" w14:textId="77777777" w:rsidR="00EC76AD" w:rsidRDefault="00EC76AD" w:rsidP="000E4EDA">
            <w:pPr>
              <w:rPr>
                <w:rFonts w:eastAsia="Batang" w:cs="Arial"/>
                <w:lang w:eastAsia="ko-KR"/>
              </w:rPr>
            </w:pPr>
          </w:p>
          <w:p w14:paraId="0702F30D" w14:textId="5AABB8BC" w:rsidR="00C65278" w:rsidRDefault="00C65278" w:rsidP="00C65278">
            <w:pPr>
              <w:rPr>
                <w:color w:val="000000"/>
                <w:lang w:eastAsia="en-GB"/>
              </w:rPr>
            </w:pPr>
            <w:r>
              <w:rPr>
                <w:color w:val="000000"/>
                <w:lang w:eastAsia="en-GB"/>
              </w:rPr>
              <w:t>Mohamed Tue 11:13</w:t>
            </w:r>
          </w:p>
          <w:p w14:paraId="1732FC7D" w14:textId="6EB20BF8" w:rsidR="00C65278" w:rsidRDefault="00C65278" w:rsidP="00C65278">
            <w:pPr>
              <w:rPr>
                <w:color w:val="000000"/>
                <w:lang w:eastAsia="en-GB"/>
              </w:rPr>
            </w:pPr>
            <w:r>
              <w:rPr>
                <w:color w:val="000000"/>
                <w:lang w:eastAsia="en-GB"/>
              </w:rPr>
              <w:t>Responds</w:t>
            </w:r>
          </w:p>
          <w:p w14:paraId="494C8463" w14:textId="77777777" w:rsidR="00C65278" w:rsidRDefault="00C65278" w:rsidP="000E4EDA">
            <w:pPr>
              <w:rPr>
                <w:rFonts w:eastAsia="Batang" w:cs="Arial"/>
                <w:lang w:eastAsia="ko-KR"/>
              </w:rPr>
            </w:pPr>
          </w:p>
          <w:p w14:paraId="177FB44A" w14:textId="04034B3C" w:rsidR="00403119" w:rsidRDefault="00403119" w:rsidP="00403119">
            <w:pPr>
              <w:rPr>
                <w:color w:val="000000"/>
                <w:lang w:eastAsia="en-GB"/>
              </w:rPr>
            </w:pPr>
            <w:r>
              <w:rPr>
                <w:color w:val="000000"/>
                <w:lang w:eastAsia="en-GB"/>
              </w:rPr>
              <w:t>Tingfang Tue 17:23</w:t>
            </w:r>
          </w:p>
          <w:p w14:paraId="19344B0F" w14:textId="77777777" w:rsidR="00403119" w:rsidRDefault="00403119" w:rsidP="00403119">
            <w:pPr>
              <w:rPr>
                <w:color w:val="000000"/>
                <w:lang w:eastAsia="en-GB"/>
              </w:rPr>
            </w:pPr>
            <w:r>
              <w:rPr>
                <w:color w:val="000000"/>
                <w:lang w:eastAsia="en-GB"/>
              </w:rPr>
              <w:t>Would prefer to postpone but can live with EN</w:t>
            </w:r>
          </w:p>
          <w:p w14:paraId="4DA0D8C2" w14:textId="77777777" w:rsidR="00403119" w:rsidRDefault="00403119" w:rsidP="000E4EDA">
            <w:pPr>
              <w:rPr>
                <w:rFonts w:eastAsia="Batang" w:cs="Arial"/>
                <w:lang w:eastAsia="ko-KR"/>
              </w:rPr>
            </w:pPr>
          </w:p>
          <w:p w14:paraId="2EA86AFC" w14:textId="497FC913" w:rsidR="002A7430" w:rsidRDefault="002A7430" w:rsidP="002A7430">
            <w:pPr>
              <w:rPr>
                <w:color w:val="000000"/>
                <w:lang w:eastAsia="en-GB"/>
              </w:rPr>
            </w:pPr>
            <w:r>
              <w:rPr>
                <w:rFonts w:eastAsia="Batang" w:cs="Arial"/>
                <w:lang w:eastAsia="ko-KR"/>
              </w:rPr>
              <w:t xml:space="preserve">Rae </w:t>
            </w:r>
            <w:r>
              <w:rPr>
                <w:color w:val="000000"/>
                <w:lang w:eastAsia="en-GB"/>
              </w:rPr>
              <w:t>Wed</w:t>
            </w:r>
            <w:r>
              <w:rPr>
                <w:color w:val="000000"/>
                <w:lang w:eastAsia="en-GB"/>
              </w:rPr>
              <w:t xml:space="preserve"> </w:t>
            </w:r>
            <w:r>
              <w:rPr>
                <w:color w:val="000000"/>
                <w:lang w:eastAsia="en-GB"/>
              </w:rPr>
              <w:t>3:32</w:t>
            </w:r>
          </w:p>
          <w:p w14:paraId="53B072E6" w14:textId="77777777" w:rsidR="002A7430" w:rsidRDefault="002A7430" w:rsidP="002A7430">
            <w:pPr>
              <w:rPr>
                <w:color w:val="000000"/>
                <w:lang w:eastAsia="en-GB"/>
              </w:rPr>
            </w:pPr>
            <w:r>
              <w:rPr>
                <w:color w:val="000000"/>
                <w:lang w:eastAsia="en-GB"/>
              </w:rPr>
              <w:t>Responds</w:t>
            </w:r>
          </w:p>
          <w:p w14:paraId="45F52AE0" w14:textId="4059E4EF" w:rsidR="002A7430" w:rsidRDefault="002A7430" w:rsidP="002A7430">
            <w:pPr>
              <w:rPr>
                <w:rFonts w:eastAsia="Batang" w:cs="Arial"/>
                <w:lang w:eastAsia="ko-KR"/>
              </w:rPr>
            </w:pPr>
          </w:p>
        </w:tc>
      </w:tr>
      <w:tr w:rsidR="000E4EDA" w:rsidRPr="00D95972" w14:paraId="46F813BD" w14:textId="77777777" w:rsidTr="002702DC">
        <w:tc>
          <w:tcPr>
            <w:tcW w:w="976" w:type="dxa"/>
            <w:tcBorders>
              <w:top w:val="nil"/>
              <w:left w:val="thinThickThinSmallGap" w:sz="24" w:space="0" w:color="auto"/>
              <w:bottom w:val="nil"/>
            </w:tcBorders>
            <w:shd w:val="clear" w:color="auto" w:fill="auto"/>
          </w:tcPr>
          <w:p w14:paraId="06EE6E27"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4048A9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D447939" w14:textId="03A04C72" w:rsidR="000E4EDA" w:rsidRDefault="00000000" w:rsidP="000E4EDA">
            <w:hyperlink r:id="rId281" w:history="1">
              <w:r w:rsidR="000E4EDA">
                <w:rPr>
                  <w:rStyle w:val="Hyperlink"/>
                </w:rPr>
                <w:t>C1-232274</w:t>
              </w:r>
            </w:hyperlink>
          </w:p>
        </w:tc>
        <w:tc>
          <w:tcPr>
            <w:tcW w:w="4191" w:type="dxa"/>
            <w:gridSpan w:val="3"/>
            <w:tcBorders>
              <w:top w:val="single" w:sz="4" w:space="0" w:color="auto"/>
              <w:bottom w:val="single" w:sz="4" w:space="0" w:color="auto"/>
            </w:tcBorders>
            <w:shd w:val="clear" w:color="auto" w:fill="FFFF00"/>
          </w:tcPr>
          <w:p w14:paraId="06EB616B" w14:textId="22CF5723" w:rsidR="000E4EDA" w:rsidRDefault="000E4EDA" w:rsidP="000E4EDA">
            <w:pPr>
              <w:rPr>
                <w:rFonts w:cs="Arial"/>
              </w:rPr>
            </w:pPr>
            <w:r>
              <w:rPr>
                <w:rFonts w:cs="Arial"/>
              </w:rPr>
              <w:t>Emergency RSC</w:t>
            </w:r>
          </w:p>
        </w:tc>
        <w:tc>
          <w:tcPr>
            <w:tcW w:w="1767" w:type="dxa"/>
            <w:tcBorders>
              <w:top w:val="single" w:sz="4" w:space="0" w:color="auto"/>
              <w:bottom w:val="single" w:sz="4" w:space="0" w:color="auto"/>
            </w:tcBorders>
            <w:shd w:val="clear" w:color="auto" w:fill="FFFF00"/>
          </w:tcPr>
          <w:p w14:paraId="0F04F3F5" w14:textId="074EA6D2" w:rsidR="000E4EDA" w:rsidRDefault="000E4EDA" w:rsidP="000E4EDA">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C0FA651" w14:textId="6F62763E" w:rsidR="000E4EDA" w:rsidRDefault="000E4EDA" w:rsidP="000E4EDA">
            <w:pPr>
              <w:rPr>
                <w:rFonts w:cs="Arial"/>
              </w:rPr>
            </w:pPr>
            <w:r>
              <w:rPr>
                <w:rFonts w:cs="Arial"/>
              </w:rPr>
              <w:t>CR 0036 24.555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BA4D6E" w14:textId="2414A947" w:rsidR="009849E9" w:rsidRDefault="009849E9" w:rsidP="009849E9">
            <w:pPr>
              <w:rPr>
                <w:color w:val="000000"/>
                <w:lang w:eastAsia="en-GB"/>
              </w:rPr>
            </w:pPr>
            <w:r>
              <w:rPr>
                <w:color w:val="000000"/>
                <w:lang w:eastAsia="en-GB"/>
              </w:rPr>
              <w:t>Mohamed Mon 2:23</w:t>
            </w:r>
          </w:p>
          <w:p w14:paraId="4D396714" w14:textId="1A438321" w:rsidR="009849E9" w:rsidRDefault="009849E9" w:rsidP="009849E9">
            <w:pPr>
              <w:rPr>
                <w:color w:val="000000"/>
                <w:lang w:eastAsia="en-GB"/>
              </w:rPr>
            </w:pPr>
            <w:r>
              <w:rPr>
                <w:color w:val="000000"/>
                <w:lang w:eastAsia="en-GB"/>
              </w:rPr>
              <w:t>Rev required</w:t>
            </w:r>
          </w:p>
          <w:p w14:paraId="2B0A4695" w14:textId="44428172" w:rsidR="00BB6795" w:rsidRDefault="00BB6795" w:rsidP="009849E9">
            <w:pPr>
              <w:rPr>
                <w:color w:val="000000"/>
                <w:lang w:eastAsia="en-GB"/>
              </w:rPr>
            </w:pPr>
          </w:p>
          <w:p w14:paraId="466CB88C" w14:textId="73A706B2" w:rsidR="00BB6795" w:rsidRDefault="00BB6795" w:rsidP="009849E9">
            <w:pPr>
              <w:rPr>
                <w:rFonts w:eastAsia="Batang" w:cs="Arial"/>
                <w:lang w:eastAsia="ko-KR"/>
              </w:rPr>
            </w:pPr>
            <w:r>
              <w:rPr>
                <w:rFonts w:eastAsia="Batang" w:cs="Arial"/>
                <w:lang w:eastAsia="ko-KR"/>
              </w:rPr>
              <w:t>Rae Mon 4:09</w:t>
            </w:r>
          </w:p>
          <w:p w14:paraId="69B8DDB6" w14:textId="45FF8348" w:rsidR="004456B7" w:rsidRDefault="004456B7" w:rsidP="009849E9">
            <w:pPr>
              <w:rPr>
                <w:color w:val="000000"/>
                <w:lang w:eastAsia="en-GB"/>
              </w:rPr>
            </w:pPr>
            <w:r>
              <w:rPr>
                <w:rFonts w:eastAsia="Batang" w:cs="Arial"/>
                <w:lang w:eastAsia="ko-KR"/>
              </w:rPr>
              <w:t>Responds</w:t>
            </w:r>
          </w:p>
          <w:p w14:paraId="19728660" w14:textId="77777777" w:rsidR="000E4EDA" w:rsidRDefault="000E4EDA" w:rsidP="000E4EDA">
            <w:pPr>
              <w:rPr>
                <w:rFonts w:eastAsia="Batang" w:cs="Arial"/>
                <w:lang w:eastAsia="ko-KR"/>
              </w:rPr>
            </w:pPr>
          </w:p>
          <w:p w14:paraId="5999C39A" w14:textId="1CF909EF" w:rsidR="00E5685B" w:rsidRDefault="00E5685B" w:rsidP="00E5685B">
            <w:pPr>
              <w:rPr>
                <w:rFonts w:eastAsia="Batang" w:cs="Arial"/>
                <w:lang w:eastAsia="ko-KR"/>
              </w:rPr>
            </w:pPr>
            <w:r>
              <w:rPr>
                <w:rFonts w:eastAsia="Batang" w:cs="Arial"/>
                <w:lang w:eastAsia="ko-KR"/>
              </w:rPr>
              <w:t>Yizhong Mon 11:01</w:t>
            </w:r>
          </w:p>
          <w:p w14:paraId="7AF1C3A8" w14:textId="1817AD22" w:rsidR="00E5685B" w:rsidRDefault="009924D9" w:rsidP="00E5685B">
            <w:pPr>
              <w:rPr>
                <w:color w:val="000000"/>
                <w:lang w:eastAsia="en-GB"/>
              </w:rPr>
            </w:pPr>
            <w:r>
              <w:rPr>
                <w:rFonts w:eastAsia="Batang" w:cs="Arial"/>
                <w:lang w:eastAsia="ko-KR"/>
              </w:rPr>
              <w:t>Provides view, question</w:t>
            </w:r>
          </w:p>
          <w:p w14:paraId="00731AC8" w14:textId="77777777" w:rsidR="00E5685B" w:rsidRDefault="00E5685B" w:rsidP="000E4EDA">
            <w:pPr>
              <w:rPr>
                <w:rFonts w:eastAsia="Batang" w:cs="Arial"/>
                <w:lang w:eastAsia="ko-KR"/>
              </w:rPr>
            </w:pPr>
          </w:p>
          <w:p w14:paraId="5AD71D9B" w14:textId="4F15CA77" w:rsidR="00176AE2" w:rsidRDefault="00176AE2" w:rsidP="00176AE2">
            <w:pPr>
              <w:rPr>
                <w:rFonts w:eastAsia="Batang" w:cs="Arial"/>
                <w:lang w:eastAsia="ko-KR"/>
              </w:rPr>
            </w:pPr>
            <w:r>
              <w:rPr>
                <w:rFonts w:eastAsia="Batang" w:cs="Arial"/>
                <w:lang w:eastAsia="ko-KR"/>
              </w:rPr>
              <w:t>Ivo Mon 11:37</w:t>
            </w:r>
          </w:p>
          <w:p w14:paraId="0997B0EF" w14:textId="311ABC3F" w:rsidR="00176AE2" w:rsidRDefault="00FF7CFF" w:rsidP="00176AE2">
            <w:pPr>
              <w:rPr>
                <w:color w:val="000000"/>
                <w:lang w:eastAsia="en-GB"/>
              </w:rPr>
            </w:pPr>
            <w:r>
              <w:rPr>
                <w:rFonts w:eastAsia="Batang" w:cs="Arial"/>
                <w:lang w:eastAsia="ko-KR"/>
              </w:rPr>
              <w:t>Agrees with Rae</w:t>
            </w:r>
          </w:p>
          <w:p w14:paraId="7B169C47" w14:textId="77777777" w:rsidR="00176AE2" w:rsidRDefault="00176AE2" w:rsidP="000E4EDA">
            <w:pPr>
              <w:rPr>
                <w:rFonts w:eastAsia="Batang" w:cs="Arial"/>
                <w:lang w:eastAsia="ko-KR"/>
              </w:rPr>
            </w:pPr>
          </w:p>
          <w:p w14:paraId="2D7653AB" w14:textId="1DCA2625" w:rsidR="004004F2" w:rsidRDefault="004004F2" w:rsidP="004004F2">
            <w:pPr>
              <w:rPr>
                <w:color w:val="000000"/>
                <w:lang w:eastAsia="en-GB"/>
              </w:rPr>
            </w:pPr>
            <w:r>
              <w:rPr>
                <w:color w:val="000000"/>
                <w:lang w:eastAsia="en-GB"/>
              </w:rPr>
              <w:t>Mohamed Mon 16:24</w:t>
            </w:r>
          </w:p>
          <w:p w14:paraId="2F7494F9" w14:textId="4D003FB3" w:rsidR="004004F2" w:rsidRDefault="004004F2" w:rsidP="004004F2">
            <w:pPr>
              <w:rPr>
                <w:color w:val="000000"/>
                <w:lang w:eastAsia="en-GB"/>
              </w:rPr>
            </w:pPr>
            <w:r>
              <w:rPr>
                <w:color w:val="000000"/>
                <w:lang w:eastAsia="en-GB"/>
              </w:rPr>
              <w:t>Responds</w:t>
            </w:r>
          </w:p>
          <w:p w14:paraId="0155D97F" w14:textId="77777777" w:rsidR="004004F2" w:rsidRDefault="004004F2" w:rsidP="000E4EDA">
            <w:pPr>
              <w:rPr>
                <w:rFonts w:eastAsia="Batang" w:cs="Arial"/>
                <w:lang w:eastAsia="ko-KR"/>
              </w:rPr>
            </w:pPr>
          </w:p>
          <w:p w14:paraId="55857EA1" w14:textId="255577FB" w:rsidR="00B250F9" w:rsidRDefault="00B250F9" w:rsidP="00B250F9">
            <w:pPr>
              <w:rPr>
                <w:color w:val="000000"/>
                <w:lang w:eastAsia="en-GB"/>
              </w:rPr>
            </w:pPr>
            <w:r>
              <w:rPr>
                <w:color w:val="000000"/>
                <w:lang w:eastAsia="en-GB"/>
              </w:rPr>
              <w:t xml:space="preserve">Sunghoon Mon </w:t>
            </w:r>
            <w:r w:rsidR="00B4618D">
              <w:rPr>
                <w:color w:val="000000"/>
                <w:lang w:eastAsia="en-GB"/>
              </w:rPr>
              <w:t>23:28</w:t>
            </w:r>
          </w:p>
          <w:p w14:paraId="7D57C7BE" w14:textId="77777777" w:rsidR="00B250F9" w:rsidRDefault="00B250F9" w:rsidP="00B250F9">
            <w:pPr>
              <w:rPr>
                <w:color w:val="000000"/>
                <w:lang w:eastAsia="en-GB"/>
              </w:rPr>
            </w:pPr>
            <w:r>
              <w:rPr>
                <w:color w:val="000000"/>
                <w:lang w:eastAsia="en-GB"/>
              </w:rPr>
              <w:t>Responds</w:t>
            </w:r>
          </w:p>
          <w:p w14:paraId="32BF19CB" w14:textId="77777777" w:rsidR="00B250F9" w:rsidRDefault="00B250F9" w:rsidP="000E4EDA">
            <w:pPr>
              <w:rPr>
                <w:rFonts w:eastAsia="Batang" w:cs="Arial"/>
                <w:lang w:eastAsia="ko-KR"/>
              </w:rPr>
            </w:pPr>
          </w:p>
          <w:p w14:paraId="3106E1F1" w14:textId="77777777" w:rsidR="00B66A22" w:rsidRDefault="00B66A22" w:rsidP="000E4EDA">
            <w:pPr>
              <w:rPr>
                <w:rFonts w:eastAsia="Batang" w:cs="Arial"/>
                <w:lang w:eastAsia="ko-KR"/>
              </w:rPr>
            </w:pPr>
            <w:r>
              <w:rPr>
                <w:rFonts w:eastAsia="Batang" w:cs="Arial"/>
                <w:lang w:eastAsia="ko-KR"/>
              </w:rPr>
              <w:t>&lt;&lt; rest of discussion not captured &gt;&gt;</w:t>
            </w:r>
          </w:p>
          <w:p w14:paraId="32C849DB" w14:textId="77777777" w:rsidR="003520B6" w:rsidRDefault="003520B6" w:rsidP="000E4EDA">
            <w:pPr>
              <w:rPr>
                <w:rFonts w:eastAsia="Batang" w:cs="Arial"/>
                <w:lang w:eastAsia="ko-KR"/>
              </w:rPr>
            </w:pPr>
          </w:p>
          <w:p w14:paraId="02DEB028" w14:textId="77777777" w:rsidR="003520B6" w:rsidRDefault="003520B6" w:rsidP="000E4EDA">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Tue 5:49</w:t>
            </w:r>
          </w:p>
          <w:p w14:paraId="00E32E75" w14:textId="77777777" w:rsidR="003520B6" w:rsidRDefault="003520B6" w:rsidP="000E4EDA">
            <w:pPr>
              <w:rPr>
                <w:rFonts w:eastAsia="Batang" w:cs="Arial"/>
                <w:lang w:eastAsia="ko-KR"/>
              </w:rPr>
            </w:pPr>
            <w:r>
              <w:rPr>
                <w:rFonts w:eastAsia="Batang" w:cs="Arial"/>
                <w:lang w:eastAsia="ko-KR"/>
              </w:rPr>
              <w:t>Ok to merge C1-232</w:t>
            </w:r>
            <w:r w:rsidR="007828F8">
              <w:rPr>
                <w:rFonts w:eastAsia="Batang" w:cs="Arial"/>
                <w:lang w:eastAsia="ko-KR"/>
              </w:rPr>
              <w:t>592 into C1-232274</w:t>
            </w:r>
          </w:p>
          <w:p w14:paraId="3F2CA356" w14:textId="77777777" w:rsidR="007828F8" w:rsidRDefault="007828F8" w:rsidP="000E4EDA">
            <w:pPr>
              <w:rPr>
                <w:rFonts w:eastAsia="Batang" w:cs="Arial"/>
                <w:lang w:eastAsia="ko-KR"/>
              </w:rPr>
            </w:pPr>
          </w:p>
          <w:p w14:paraId="2E82DFA1" w14:textId="40C634C5" w:rsidR="00D12EEB" w:rsidRDefault="00D12EEB" w:rsidP="00D12EEB">
            <w:pPr>
              <w:rPr>
                <w:rFonts w:eastAsia="Batang" w:cs="Arial"/>
                <w:lang w:eastAsia="ko-KR"/>
              </w:rPr>
            </w:pPr>
            <w:r>
              <w:rPr>
                <w:rFonts w:eastAsia="Batang" w:cs="Arial"/>
                <w:lang w:eastAsia="ko-KR"/>
              </w:rPr>
              <w:t>Rae Tue 9:20</w:t>
            </w:r>
          </w:p>
          <w:p w14:paraId="6DC9DE9B" w14:textId="79627136" w:rsidR="00D12EEB" w:rsidRDefault="00D12EEB" w:rsidP="00D12EEB">
            <w:pPr>
              <w:rPr>
                <w:color w:val="000000"/>
                <w:lang w:eastAsia="en-GB"/>
              </w:rPr>
            </w:pPr>
            <w:r>
              <w:rPr>
                <w:rFonts w:eastAsia="Batang" w:cs="Arial"/>
                <w:lang w:eastAsia="ko-KR"/>
              </w:rPr>
              <w:t>Question</w:t>
            </w:r>
          </w:p>
          <w:p w14:paraId="39E7BC5B" w14:textId="77777777" w:rsidR="00D12EEB" w:rsidRDefault="00D12EEB" w:rsidP="000E4EDA">
            <w:pPr>
              <w:rPr>
                <w:rFonts w:eastAsia="Batang" w:cs="Arial"/>
                <w:lang w:eastAsia="ko-KR"/>
              </w:rPr>
            </w:pPr>
          </w:p>
          <w:p w14:paraId="0A31BB44" w14:textId="5F641A80" w:rsidR="0075349A" w:rsidRDefault="0075349A" w:rsidP="0075349A">
            <w:pPr>
              <w:rPr>
                <w:color w:val="000000"/>
                <w:lang w:eastAsia="en-GB"/>
              </w:rPr>
            </w:pPr>
            <w:r>
              <w:rPr>
                <w:color w:val="000000"/>
                <w:lang w:eastAsia="en-GB"/>
              </w:rPr>
              <w:t>Mohamed Tue 9:38</w:t>
            </w:r>
          </w:p>
          <w:p w14:paraId="30E9C8C4" w14:textId="77777777" w:rsidR="0075349A" w:rsidRDefault="0075349A" w:rsidP="0075349A">
            <w:pPr>
              <w:rPr>
                <w:color w:val="000000"/>
                <w:lang w:eastAsia="en-GB"/>
              </w:rPr>
            </w:pPr>
            <w:r>
              <w:rPr>
                <w:color w:val="000000"/>
                <w:lang w:eastAsia="en-GB"/>
              </w:rPr>
              <w:t>Responds</w:t>
            </w:r>
          </w:p>
          <w:p w14:paraId="421B5A12" w14:textId="77777777" w:rsidR="0075349A" w:rsidRDefault="0075349A" w:rsidP="000E4EDA">
            <w:pPr>
              <w:rPr>
                <w:rFonts w:eastAsia="Batang" w:cs="Arial"/>
                <w:lang w:eastAsia="ko-KR"/>
              </w:rPr>
            </w:pPr>
          </w:p>
          <w:p w14:paraId="59CF4ABF" w14:textId="77777777" w:rsidR="00463674" w:rsidRDefault="00463674" w:rsidP="000E4EDA">
            <w:pPr>
              <w:rPr>
                <w:rFonts w:eastAsia="Batang" w:cs="Arial"/>
                <w:lang w:eastAsia="ko-KR"/>
              </w:rPr>
            </w:pPr>
            <w:r>
              <w:rPr>
                <w:rFonts w:eastAsia="Batang" w:cs="Arial"/>
                <w:lang w:eastAsia="ko-KR"/>
              </w:rPr>
              <w:t>&lt;&lt; rest of discussion not captured &gt;&gt;</w:t>
            </w:r>
          </w:p>
          <w:p w14:paraId="64FB2C2E" w14:textId="77777777" w:rsidR="00813FBA" w:rsidRDefault="00813FBA" w:rsidP="000E4EDA">
            <w:pPr>
              <w:rPr>
                <w:rFonts w:eastAsia="Batang" w:cs="Arial"/>
                <w:lang w:eastAsia="ko-KR"/>
              </w:rPr>
            </w:pPr>
          </w:p>
          <w:p w14:paraId="12DAC8B7" w14:textId="63999C13" w:rsidR="00813FBA" w:rsidRDefault="00813FBA" w:rsidP="00813FBA">
            <w:pPr>
              <w:rPr>
                <w:color w:val="000000"/>
                <w:lang w:eastAsia="en-GB"/>
              </w:rPr>
            </w:pPr>
            <w:r>
              <w:rPr>
                <w:rFonts w:eastAsia="Batang" w:cs="Arial"/>
                <w:lang w:eastAsia="ko-KR"/>
              </w:rPr>
              <w:t xml:space="preserve">Rae </w:t>
            </w:r>
            <w:r>
              <w:rPr>
                <w:color w:val="000000"/>
                <w:lang w:eastAsia="en-GB"/>
              </w:rPr>
              <w:t>Wed 3:</w:t>
            </w:r>
            <w:r>
              <w:rPr>
                <w:color w:val="000000"/>
                <w:lang w:eastAsia="en-GB"/>
              </w:rPr>
              <w:t>40</w:t>
            </w:r>
          </w:p>
          <w:p w14:paraId="6E52D7EA" w14:textId="6B8FFDCB" w:rsidR="00813FBA" w:rsidRDefault="00813FBA" w:rsidP="00813FBA">
            <w:pPr>
              <w:rPr>
                <w:color w:val="000000"/>
                <w:lang w:eastAsia="en-GB"/>
              </w:rPr>
            </w:pPr>
            <w:r>
              <w:rPr>
                <w:color w:val="000000"/>
                <w:lang w:eastAsia="en-GB"/>
              </w:rPr>
              <w:t>Rev</w:t>
            </w:r>
          </w:p>
          <w:p w14:paraId="759F026E" w14:textId="77777777" w:rsidR="00813FBA" w:rsidRDefault="00813FBA" w:rsidP="000E4EDA">
            <w:pPr>
              <w:rPr>
                <w:rFonts w:eastAsia="Batang" w:cs="Arial"/>
                <w:lang w:eastAsia="ko-KR"/>
              </w:rPr>
            </w:pPr>
          </w:p>
          <w:p w14:paraId="702D36AF" w14:textId="3641D56B" w:rsidR="00813FBA" w:rsidRDefault="00813FBA" w:rsidP="00813FBA">
            <w:pPr>
              <w:rPr>
                <w:color w:val="000000"/>
                <w:lang w:eastAsia="en-GB"/>
              </w:rPr>
            </w:pPr>
            <w:r>
              <w:rPr>
                <w:rFonts w:eastAsia="Batang" w:cs="Arial"/>
                <w:lang w:eastAsia="ko-KR"/>
              </w:rPr>
              <w:t>Sunghoon</w:t>
            </w:r>
            <w:r>
              <w:rPr>
                <w:rFonts w:eastAsia="Batang" w:cs="Arial"/>
                <w:lang w:eastAsia="ko-KR"/>
              </w:rPr>
              <w:t xml:space="preserve"> </w:t>
            </w:r>
            <w:r>
              <w:rPr>
                <w:color w:val="000000"/>
                <w:lang w:eastAsia="en-GB"/>
              </w:rPr>
              <w:t>Wed 3:4</w:t>
            </w:r>
            <w:r>
              <w:rPr>
                <w:color w:val="000000"/>
                <w:lang w:eastAsia="en-GB"/>
              </w:rPr>
              <w:t>2</w:t>
            </w:r>
          </w:p>
          <w:p w14:paraId="1197DA2D" w14:textId="03C41E0A" w:rsidR="00813FBA" w:rsidRDefault="00813FBA" w:rsidP="00813FBA">
            <w:pPr>
              <w:rPr>
                <w:color w:val="000000"/>
                <w:lang w:eastAsia="en-GB"/>
              </w:rPr>
            </w:pPr>
            <w:r>
              <w:rPr>
                <w:color w:val="000000"/>
                <w:lang w:eastAsia="en-GB"/>
              </w:rPr>
              <w:t>Fine with r</w:t>
            </w:r>
            <w:r>
              <w:rPr>
                <w:color w:val="000000"/>
                <w:lang w:eastAsia="en-GB"/>
              </w:rPr>
              <w:t>ev</w:t>
            </w:r>
          </w:p>
          <w:p w14:paraId="387992B0" w14:textId="77777777" w:rsidR="00813FBA" w:rsidRDefault="00813FBA" w:rsidP="000E4EDA">
            <w:pPr>
              <w:rPr>
                <w:rFonts w:eastAsia="Batang" w:cs="Arial"/>
                <w:lang w:eastAsia="ko-KR"/>
              </w:rPr>
            </w:pPr>
          </w:p>
          <w:p w14:paraId="2AFD4919" w14:textId="6834E0E0" w:rsidR="002E260D" w:rsidRDefault="000B7CFB" w:rsidP="002E260D">
            <w:pPr>
              <w:rPr>
                <w:color w:val="000000"/>
                <w:lang w:eastAsia="en-GB"/>
              </w:rPr>
            </w:pPr>
            <w:proofErr w:type="spellStart"/>
            <w:r>
              <w:rPr>
                <w:rFonts w:eastAsia="Batang" w:cs="Arial"/>
                <w:lang w:eastAsia="ko-KR"/>
              </w:rPr>
              <w:t>Xiaoxue</w:t>
            </w:r>
            <w:proofErr w:type="spellEnd"/>
            <w:r w:rsidR="002E260D">
              <w:rPr>
                <w:rFonts w:eastAsia="Batang" w:cs="Arial"/>
                <w:lang w:eastAsia="ko-KR"/>
              </w:rPr>
              <w:t xml:space="preserve"> </w:t>
            </w:r>
            <w:r w:rsidR="002E260D">
              <w:rPr>
                <w:color w:val="000000"/>
                <w:lang w:eastAsia="en-GB"/>
              </w:rPr>
              <w:t xml:space="preserve">Wed </w:t>
            </w:r>
            <w:r>
              <w:rPr>
                <w:color w:val="000000"/>
                <w:lang w:eastAsia="en-GB"/>
              </w:rPr>
              <w:t>8:39</w:t>
            </w:r>
          </w:p>
          <w:p w14:paraId="51EA11C8" w14:textId="16897755" w:rsidR="002E260D" w:rsidRDefault="002E260D" w:rsidP="002E260D">
            <w:pPr>
              <w:rPr>
                <w:color w:val="000000"/>
                <w:lang w:eastAsia="en-GB"/>
              </w:rPr>
            </w:pPr>
            <w:r>
              <w:rPr>
                <w:color w:val="000000"/>
                <w:lang w:eastAsia="en-GB"/>
              </w:rPr>
              <w:t>Fine with rev</w:t>
            </w:r>
            <w:r w:rsidR="000B7CFB">
              <w:rPr>
                <w:color w:val="000000"/>
                <w:lang w:eastAsia="en-GB"/>
              </w:rPr>
              <w:t>, co-sign</w:t>
            </w:r>
          </w:p>
          <w:p w14:paraId="11CD69E6" w14:textId="77777777" w:rsidR="002E260D" w:rsidRDefault="002E260D" w:rsidP="000E4EDA">
            <w:pPr>
              <w:rPr>
                <w:rFonts w:eastAsia="Batang" w:cs="Arial"/>
                <w:lang w:eastAsia="ko-KR"/>
              </w:rPr>
            </w:pPr>
          </w:p>
          <w:p w14:paraId="10645FEB" w14:textId="5B242FFE" w:rsidR="00566426" w:rsidRDefault="00566426" w:rsidP="00566426">
            <w:pPr>
              <w:rPr>
                <w:color w:val="000000"/>
                <w:lang w:eastAsia="en-GB"/>
              </w:rPr>
            </w:pPr>
            <w:r>
              <w:rPr>
                <w:rFonts w:eastAsia="Batang" w:cs="Arial"/>
                <w:lang w:eastAsia="ko-KR"/>
              </w:rPr>
              <w:t>Mohamed</w:t>
            </w:r>
            <w:r>
              <w:rPr>
                <w:rFonts w:eastAsia="Batang" w:cs="Arial"/>
                <w:lang w:eastAsia="ko-KR"/>
              </w:rPr>
              <w:t xml:space="preserve"> </w:t>
            </w:r>
            <w:r>
              <w:rPr>
                <w:color w:val="000000"/>
                <w:lang w:eastAsia="en-GB"/>
              </w:rPr>
              <w:t xml:space="preserve">Wed </w:t>
            </w:r>
            <w:r>
              <w:rPr>
                <w:color w:val="000000"/>
                <w:lang w:eastAsia="en-GB"/>
              </w:rPr>
              <w:t>10:16</w:t>
            </w:r>
          </w:p>
          <w:p w14:paraId="75C07928" w14:textId="77777777" w:rsidR="00566426" w:rsidRDefault="00566426" w:rsidP="00566426">
            <w:pPr>
              <w:rPr>
                <w:color w:val="000000"/>
                <w:lang w:eastAsia="en-GB"/>
              </w:rPr>
            </w:pPr>
            <w:r>
              <w:rPr>
                <w:color w:val="000000"/>
                <w:lang w:eastAsia="en-GB"/>
              </w:rPr>
              <w:t>Fine with rev</w:t>
            </w:r>
          </w:p>
          <w:p w14:paraId="776195A4" w14:textId="77777777" w:rsidR="00566426" w:rsidRDefault="00566426" w:rsidP="000E4EDA">
            <w:pPr>
              <w:rPr>
                <w:rFonts w:eastAsia="Batang" w:cs="Arial"/>
                <w:lang w:eastAsia="ko-KR"/>
              </w:rPr>
            </w:pPr>
          </w:p>
          <w:p w14:paraId="75B6BCF2" w14:textId="2D425EC4" w:rsidR="00943F67" w:rsidRDefault="00943F67" w:rsidP="00943F67">
            <w:pPr>
              <w:rPr>
                <w:rFonts w:eastAsia="Batang" w:cs="Arial"/>
                <w:lang w:eastAsia="ko-KR"/>
              </w:rPr>
            </w:pPr>
            <w:r>
              <w:rPr>
                <w:rFonts w:eastAsia="Batang" w:cs="Arial"/>
                <w:lang w:eastAsia="ko-KR"/>
              </w:rPr>
              <w:t xml:space="preserve">Yizhong </w:t>
            </w:r>
            <w:r>
              <w:rPr>
                <w:rFonts w:eastAsia="Batang" w:cs="Arial"/>
                <w:lang w:eastAsia="ko-KR"/>
              </w:rPr>
              <w:t>Wed</w:t>
            </w:r>
            <w:r>
              <w:rPr>
                <w:rFonts w:eastAsia="Batang" w:cs="Arial"/>
                <w:lang w:eastAsia="ko-KR"/>
              </w:rPr>
              <w:t xml:space="preserve"> 1</w:t>
            </w:r>
            <w:r>
              <w:rPr>
                <w:rFonts w:eastAsia="Batang" w:cs="Arial"/>
                <w:lang w:eastAsia="ko-KR"/>
              </w:rPr>
              <w:t>0:28</w:t>
            </w:r>
          </w:p>
          <w:p w14:paraId="47C918F5" w14:textId="77777777" w:rsidR="00943F67" w:rsidRDefault="00943F67" w:rsidP="00943F67">
            <w:pPr>
              <w:rPr>
                <w:rFonts w:eastAsia="Batang" w:cs="Arial"/>
                <w:lang w:eastAsia="ko-KR"/>
              </w:rPr>
            </w:pPr>
            <w:r>
              <w:rPr>
                <w:rFonts w:eastAsia="Batang" w:cs="Arial"/>
                <w:lang w:eastAsia="ko-KR"/>
              </w:rPr>
              <w:t>Rev required</w:t>
            </w:r>
          </w:p>
          <w:p w14:paraId="1A001848" w14:textId="77777777" w:rsidR="00943F67" w:rsidRDefault="00943F67" w:rsidP="00943F67">
            <w:pPr>
              <w:rPr>
                <w:rFonts w:eastAsia="Batang" w:cs="Arial"/>
                <w:lang w:eastAsia="ko-KR"/>
              </w:rPr>
            </w:pPr>
          </w:p>
          <w:p w14:paraId="10B054BB" w14:textId="2BC5EA1A" w:rsidR="00821F43" w:rsidRDefault="00821F43" w:rsidP="00821F43">
            <w:pPr>
              <w:rPr>
                <w:color w:val="000000"/>
                <w:lang w:eastAsia="en-GB"/>
              </w:rPr>
            </w:pPr>
            <w:r>
              <w:rPr>
                <w:rFonts w:eastAsia="Batang" w:cs="Arial"/>
                <w:lang w:eastAsia="ko-KR"/>
              </w:rPr>
              <w:t xml:space="preserve">Mohamed </w:t>
            </w:r>
            <w:r>
              <w:rPr>
                <w:color w:val="000000"/>
                <w:lang w:eastAsia="en-GB"/>
              </w:rPr>
              <w:t>Wed 10:</w:t>
            </w:r>
            <w:r>
              <w:rPr>
                <w:color w:val="000000"/>
                <w:lang w:eastAsia="en-GB"/>
              </w:rPr>
              <w:t>43</w:t>
            </w:r>
          </w:p>
          <w:p w14:paraId="57AF43DA" w14:textId="00E4092B" w:rsidR="00821F43" w:rsidRDefault="00821F43" w:rsidP="00821F43">
            <w:pPr>
              <w:rPr>
                <w:color w:val="000000"/>
                <w:lang w:eastAsia="en-GB"/>
              </w:rPr>
            </w:pPr>
            <w:r>
              <w:rPr>
                <w:color w:val="000000"/>
                <w:lang w:eastAsia="en-GB"/>
              </w:rPr>
              <w:t>Responds</w:t>
            </w:r>
          </w:p>
          <w:p w14:paraId="0FCCA76F" w14:textId="77777777" w:rsidR="00821F43" w:rsidRDefault="00821F43" w:rsidP="00943F67">
            <w:pPr>
              <w:rPr>
                <w:rFonts w:eastAsia="Batang" w:cs="Arial"/>
                <w:lang w:eastAsia="ko-KR"/>
              </w:rPr>
            </w:pPr>
          </w:p>
          <w:p w14:paraId="394010D6" w14:textId="18F74A2F" w:rsidR="00C34B96" w:rsidRDefault="00C34B96" w:rsidP="00C34B96">
            <w:pPr>
              <w:rPr>
                <w:color w:val="000000"/>
                <w:lang w:eastAsia="en-GB"/>
              </w:rPr>
            </w:pPr>
            <w:r>
              <w:rPr>
                <w:rFonts w:eastAsia="Batang" w:cs="Arial"/>
                <w:lang w:eastAsia="ko-KR"/>
              </w:rPr>
              <w:t xml:space="preserve">Rae </w:t>
            </w:r>
            <w:r>
              <w:rPr>
                <w:color w:val="000000"/>
                <w:lang w:eastAsia="en-GB"/>
              </w:rPr>
              <w:t xml:space="preserve">Wed </w:t>
            </w:r>
            <w:r>
              <w:rPr>
                <w:color w:val="000000"/>
                <w:lang w:eastAsia="en-GB"/>
              </w:rPr>
              <w:t>10:55</w:t>
            </w:r>
          </w:p>
          <w:p w14:paraId="69D2AE77" w14:textId="77777777" w:rsidR="00C34B96" w:rsidRDefault="00C34B96" w:rsidP="00C34B96">
            <w:pPr>
              <w:rPr>
                <w:color w:val="000000"/>
                <w:lang w:eastAsia="en-GB"/>
              </w:rPr>
            </w:pPr>
            <w:r>
              <w:rPr>
                <w:color w:val="000000"/>
                <w:lang w:eastAsia="en-GB"/>
              </w:rPr>
              <w:lastRenderedPageBreak/>
              <w:t>Rev</w:t>
            </w:r>
          </w:p>
          <w:p w14:paraId="0F6C40A1" w14:textId="54AD1A09" w:rsidR="00C34B96" w:rsidRDefault="00C34B96" w:rsidP="00943F67">
            <w:pPr>
              <w:rPr>
                <w:rFonts w:eastAsia="Batang" w:cs="Arial"/>
                <w:lang w:eastAsia="ko-KR"/>
              </w:rPr>
            </w:pPr>
          </w:p>
        </w:tc>
      </w:tr>
      <w:tr w:rsidR="000E4EDA" w:rsidRPr="00D95972" w14:paraId="67F98976" w14:textId="77777777" w:rsidTr="002702DC">
        <w:tc>
          <w:tcPr>
            <w:tcW w:w="976" w:type="dxa"/>
            <w:tcBorders>
              <w:top w:val="nil"/>
              <w:left w:val="thinThickThinSmallGap" w:sz="24" w:space="0" w:color="auto"/>
              <w:bottom w:val="nil"/>
            </w:tcBorders>
            <w:shd w:val="clear" w:color="auto" w:fill="auto"/>
          </w:tcPr>
          <w:p w14:paraId="09048BA0"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E6D2F9A"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0DC7DC73" w14:textId="6D1DD6E8" w:rsidR="000E4EDA" w:rsidRDefault="00000000" w:rsidP="000E4EDA">
            <w:hyperlink r:id="rId282" w:history="1">
              <w:r w:rsidR="000E4EDA">
                <w:rPr>
                  <w:rStyle w:val="Hyperlink"/>
                </w:rPr>
                <w:t>C1-232435</w:t>
              </w:r>
            </w:hyperlink>
          </w:p>
        </w:tc>
        <w:tc>
          <w:tcPr>
            <w:tcW w:w="4191" w:type="dxa"/>
            <w:gridSpan w:val="3"/>
            <w:tcBorders>
              <w:top w:val="single" w:sz="4" w:space="0" w:color="auto"/>
              <w:bottom w:val="single" w:sz="4" w:space="0" w:color="auto"/>
            </w:tcBorders>
            <w:shd w:val="clear" w:color="auto" w:fill="FFFFFF"/>
          </w:tcPr>
          <w:p w14:paraId="4760CF6A" w14:textId="1463A931" w:rsidR="000E4EDA" w:rsidRDefault="000E4EDA" w:rsidP="000E4EDA">
            <w:pPr>
              <w:rPr>
                <w:rFonts w:cs="Arial"/>
              </w:rPr>
            </w:pPr>
            <w:r>
              <w:rPr>
                <w:rFonts w:cs="Arial"/>
              </w:rPr>
              <w:t>Updates to support UE-to-UE relay reselection procedure</w:t>
            </w:r>
          </w:p>
        </w:tc>
        <w:tc>
          <w:tcPr>
            <w:tcW w:w="1767" w:type="dxa"/>
            <w:tcBorders>
              <w:top w:val="single" w:sz="4" w:space="0" w:color="auto"/>
              <w:bottom w:val="single" w:sz="4" w:space="0" w:color="auto"/>
            </w:tcBorders>
            <w:shd w:val="clear" w:color="auto" w:fill="FFFFFF"/>
          </w:tcPr>
          <w:p w14:paraId="6801F2B7" w14:textId="4E5E7EF6"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2DC95530" w14:textId="1A398C1F" w:rsidR="000E4EDA" w:rsidRDefault="000E4EDA" w:rsidP="000E4EDA">
            <w:pPr>
              <w:rPr>
                <w:rFonts w:cs="Arial"/>
              </w:rPr>
            </w:pPr>
            <w:r>
              <w:rPr>
                <w:rFonts w:cs="Arial"/>
              </w:rPr>
              <w:t>CR 0309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234F11" w14:textId="463213C9" w:rsidR="002702DC" w:rsidRDefault="002702DC" w:rsidP="000B2E39">
            <w:pPr>
              <w:rPr>
                <w:rFonts w:eastAsia="Batang" w:cs="Arial"/>
                <w:lang w:eastAsia="ko-KR"/>
              </w:rPr>
            </w:pPr>
            <w:r>
              <w:rPr>
                <w:color w:val="000000"/>
                <w:lang w:eastAsia="en-GB"/>
              </w:rPr>
              <w:t>Merged</w:t>
            </w:r>
            <w:r>
              <w:rPr>
                <w:rFonts w:eastAsia="Batang" w:cs="Arial"/>
                <w:lang w:eastAsia="ko-KR"/>
              </w:rPr>
              <w:t xml:space="preserve"> into C1-232209 and its revisions</w:t>
            </w:r>
          </w:p>
          <w:p w14:paraId="0A2DE9D4" w14:textId="532C4631" w:rsidR="002702DC" w:rsidRDefault="002702DC" w:rsidP="000B2E39">
            <w:pPr>
              <w:rPr>
                <w:rFonts w:eastAsia="Batang" w:cs="Arial"/>
                <w:lang w:eastAsia="ko-KR"/>
              </w:rPr>
            </w:pPr>
            <w:r>
              <w:rPr>
                <w:rFonts w:eastAsia="Batang" w:cs="Arial"/>
                <w:lang w:eastAsia="ko-KR"/>
              </w:rPr>
              <w:t>Requested by author, Tue 16:00</w:t>
            </w:r>
          </w:p>
          <w:p w14:paraId="648DB30B" w14:textId="77777777" w:rsidR="002702DC" w:rsidRDefault="002702DC" w:rsidP="000B2E39">
            <w:pPr>
              <w:rPr>
                <w:color w:val="000000"/>
                <w:lang w:eastAsia="en-GB"/>
              </w:rPr>
            </w:pPr>
          </w:p>
          <w:p w14:paraId="06ECA219" w14:textId="28EE7C4D" w:rsidR="000B2E39" w:rsidRDefault="000B2E39" w:rsidP="000B2E39">
            <w:pPr>
              <w:rPr>
                <w:color w:val="000000"/>
                <w:lang w:eastAsia="en-GB"/>
              </w:rPr>
            </w:pPr>
            <w:r>
              <w:rPr>
                <w:color w:val="000000"/>
                <w:lang w:eastAsia="en-GB"/>
              </w:rPr>
              <w:t>Ivo Mon 8:13</w:t>
            </w:r>
          </w:p>
          <w:p w14:paraId="3F133BD9" w14:textId="77777777" w:rsidR="000B2E39" w:rsidRDefault="000B2E39" w:rsidP="000B2E39">
            <w:pPr>
              <w:rPr>
                <w:color w:val="000000"/>
                <w:lang w:eastAsia="en-GB"/>
              </w:rPr>
            </w:pPr>
            <w:r>
              <w:rPr>
                <w:color w:val="000000"/>
                <w:lang w:eastAsia="en-GB"/>
              </w:rPr>
              <w:t>Rev required</w:t>
            </w:r>
          </w:p>
          <w:p w14:paraId="1B407243" w14:textId="77777777" w:rsidR="000E4EDA" w:rsidRDefault="000E4EDA" w:rsidP="000E4EDA">
            <w:pPr>
              <w:rPr>
                <w:rFonts w:eastAsia="Batang" w:cs="Arial"/>
                <w:lang w:eastAsia="ko-KR"/>
              </w:rPr>
            </w:pPr>
          </w:p>
          <w:p w14:paraId="126C28CB" w14:textId="77777777" w:rsidR="003F2835" w:rsidRDefault="003F2835" w:rsidP="003F2835">
            <w:pPr>
              <w:rPr>
                <w:color w:val="000000"/>
                <w:lang w:eastAsia="en-GB"/>
              </w:rPr>
            </w:pPr>
            <w:r>
              <w:rPr>
                <w:color w:val="000000"/>
                <w:lang w:eastAsia="en-GB"/>
              </w:rPr>
              <w:t>Sunghoon Mon 8:30</w:t>
            </w:r>
          </w:p>
          <w:p w14:paraId="5A65ACEA" w14:textId="77777777" w:rsidR="003F2835" w:rsidRDefault="003F2835" w:rsidP="003F2835">
            <w:pPr>
              <w:rPr>
                <w:color w:val="000000"/>
                <w:lang w:eastAsia="en-GB"/>
              </w:rPr>
            </w:pPr>
            <w:r>
              <w:rPr>
                <w:color w:val="000000"/>
                <w:lang w:eastAsia="en-GB"/>
              </w:rPr>
              <w:t>Rev required</w:t>
            </w:r>
          </w:p>
          <w:p w14:paraId="49ED8E70" w14:textId="77777777" w:rsidR="003F2835" w:rsidRDefault="003F2835" w:rsidP="000E4EDA">
            <w:pPr>
              <w:rPr>
                <w:rFonts w:eastAsia="Batang" w:cs="Arial"/>
                <w:lang w:eastAsia="ko-KR"/>
              </w:rPr>
            </w:pPr>
          </w:p>
          <w:p w14:paraId="397E3920" w14:textId="74740F63" w:rsidR="009A6396" w:rsidRDefault="009A6396" w:rsidP="009A6396">
            <w:pPr>
              <w:rPr>
                <w:color w:val="000000"/>
                <w:lang w:eastAsia="en-GB"/>
              </w:rPr>
            </w:pPr>
            <w:r>
              <w:rPr>
                <w:color w:val="000000"/>
                <w:lang w:eastAsia="en-GB"/>
              </w:rPr>
              <w:t>Taimoor Mon 16:49</w:t>
            </w:r>
          </w:p>
          <w:p w14:paraId="3A6263AE" w14:textId="79FAB6D2" w:rsidR="009A6396" w:rsidRDefault="009A6396" w:rsidP="009A6396">
            <w:pPr>
              <w:rPr>
                <w:color w:val="000000"/>
                <w:lang w:eastAsia="en-GB"/>
              </w:rPr>
            </w:pPr>
            <w:r>
              <w:rPr>
                <w:color w:val="000000"/>
                <w:lang w:eastAsia="en-GB"/>
              </w:rPr>
              <w:t>Merge into C1-232</w:t>
            </w:r>
            <w:r w:rsidR="00540BE7">
              <w:rPr>
                <w:color w:val="000000"/>
                <w:lang w:eastAsia="en-GB"/>
              </w:rPr>
              <w:t>209</w:t>
            </w:r>
            <w:r>
              <w:rPr>
                <w:color w:val="000000"/>
                <w:lang w:eastAsia="en-GB"/>
              </w:rPr>
              <w:t xml:space="preserve"> required</w:t>
            </w:r>
          </w:p>
          <w:p w14:paraId="751197ED" w14:textId="77777777" w:rsidR="009A6396" w:rsidRDefault="009A6396" w:rsidP="000E4EDA">
            <w:pPr>
              <w:rPr>
                <w:rFonts w:eastAsia="Batang" w:cs="Arial"/>
                <w:lang w:eastAsia="ko-KR"/>
              </w:rPr>
            </w:pPr>
          </w:p>
          <w:p w14:paraId="3EFE46F3" w14:textId="2AF9BA2D" w:rsidR="0072595A" w:rsidRDefault="0072595A" w:rsidP="0072595A">
            <w:pPr>
              <w:rPr>
                <w:rFonts w:eastAsia="Batang" w:cs="Arial"/>
                <w:lang w:eastAsia="ko-KR"/>
              </w:rPr>
            </w:pPr>
            <w:r>
              <w:rPr>
                <w:rFonts w:eastAsia="Batang" w:cs="Arial"/>
                <w:lang w:eastAsia="ko-KR"/>
              </w:rPr>
              <w:t>Christian Tue 16:00</w:t>
            </w:r>
          </w:p>
          <w:p w14:paraId="3BF4A8D3" w14:textId="037DD788" w:rsidR="0072595A" w:rsidRDefault="0072595A" w:rsidP="0072595A">
            <w:pPr>
              <w:rPr>
                <w:rFonts w:eastAsia="Batang" w:cs="Arial"/>
                <w:lang w:eastAsia="ko-KR"/>
              </w:rPr>
            </w:pPr>
            <w:r>
              <w:rPr>
                <w:rFonts w:eastAsia="Batang" w:cs="Arial"/>
                <w:lang w:eastAsia="ko-KR"/>
              </w:rPr>
              <w:t>Ok to merge into C1-232209</w:t>
            </w:r>
          </w:p>
          <w:p w14:paraId="1FD5CBD6" w14:textId="1A777D60" w:rsidR="0072595A" w:rsidRDefault="0072595A" w:rsidP="000E4EDA">
            <w:pPr>
              <w:rPr>
                <w:rFonts w:eastAsia="Batang" w:cs="Arial"/>
                <w:lang w:eastAsia="ko-KR"/>
              </w:rPr>
            </w:pPr>
          </w:p>
        </w:tc>
      </w:tr>
      <w:tr w:rsidR="000E4EDA" w:rsidRPr="00D95972" w14:paraId="32C5CA51" w14:textId="77777777" w:rsidTr="00AE5DA0">
        <w:tc>
          <w:tcPr>
            <w:tcW w:w="976" w:type="dxa"/>
            <w:tcBorders>
              <w:top w:val="nil"/>
              <w:left w:val="thinThickThinSmallGap" w:sz="24" w:space="0" w:color="auto"/>
              <w:bottom w:val="nil"/>
            </w:tcBorders>
            <w:shd w:val="clear" w:color="auto" w:fill="auto"/>
          </w:tcPr>
          <w:p w14:paraId="0A12430E"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9A3181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0E050C6" w14:textId="5BF3BB3C" w:rsidR="000E4EDA" w:rsidRDefault="00000000" w:rsidP="000E4EDA">
            <w:hyperlink r:id="rId283" w:history="1">
              <w:r w:rsidR="000E4EDA">
                <w:rPr>
                  <w:rStyle w:val="Hyperlink"/>
                </w:rPr>
                <w:t>C1-232509</w:t>
              </w:r>
            </w:hyperlink>
          </w:p>
        </w:tc>
        <w:tc>
          <w:tcPr>
            <w:tcW w:w="4191" w:type="dxa"/>
            <w:gridSpan w:val="3"/>
            <w:tcBorders>
              <w:top w:val="single" w:sz="4" w:space="0" w:color="auto"/>
              <w:bottom w:val="single" w:sz="4" w:space="0" w:color="auto"/>
            </w:tcBorders>
            <w:shd w:val="clear" w:color="auto" w:fill="FFFF00"/>
          </w:tcPr>
          <w:p w14:paraId="38877FBE" w14:textId="4265C288" w:rsidR="000E4EDA" w:rsidRDefault="000E4EDA" w:rsidP="000E4EDA">
            <w:pPr>
              <w:rPr>
                <w:rFonts w:cs="Arial"/>
              </w:rPr>
            </w:pPr>
            <w:r>
              <w:rPr>
                <w:rFonts w:cs="Arial"/>
              </w:rPr>
              <w:t xml:space="preserve">Support of Emergency service for 5G </w:t>
            </w:r>
            <w:proofErr w:type="spellStart"/>
            <w:r>
              <w:rPr>
                <w:rFonts w:cs="Arial"/>
              </w:rPr>
              <w:t>ProSe</w:t>
            </w:r>
            <w:proofErr w:type="spellEnd"/>
            <w:r>
              <w:rPr>
                <w:rFonts w:cs="Arial"/>
              </w:rPr>
              <w:t xml:space="preserve"> UE-to-Network Relaying</w:t>
            </w:r>
          </w:p>
        </w:tc>
        <w:tc>
          <w:tcPr>
            <w:tcW w:w="1767" w:type="dxa"/>
            <w:tcBorders>
              <w:top w:val="single" w:sz="4" w:space="0" w:color="auto"/>
              <w:bottom w:val="single" w:sz="4" w:space="0" w:color="auto"/>
            </w:tcBorders>
            <w:shd w:val="clear" w:color="auto" w:fill="FFFF00"/>
          </w:tcPr>
          <w:p w14:paraId="413C5E43" w14:textId="54E4A6DC" w:rsidR="000E4EDA" w:rsidRDefault="000E4EDA" w:rsidP="000E4EDA">
            <w:pPr>
              <w:rPr>
                <w:rFonts w:cs="Arial"/>
              </w:rPr>
            </w:pPr>
            <w:r>
              <w:rPr>
                <w:rFonts w:cs="Arial"/>
              </w:rPr>
              <w:t>China Telecom</w:t>
            </w:r>
          </w:p>
        </w:tc>
        <w:tc>
          <w:tcPr>
            <w:tcW w:w="826" w:type="dxa"/>
            <w:tcBorders>
              <w:top w:val="single" w:sz="4" w:space="0" w:color="auto"/>
              <w:bottom w:val="single" w:sz="4" w:space="0" w:color="auto"/>
            </w:tcBorders>
            <w:shd w:val="clear" w:color="auto" w:fill="FFFF00"/>
          </w:tcPr>
          <w:p w14:paraId="43F90529" w14:textId="62E21C63" w:rsidR="000E4EDA" w:rsidRDefault="000E4EDA" w:rsidP="000E4EDA">
            <w:pPr>
              <w:rPr>
                <w:rFonts w:cs="Arial"/>
              </w:rPr>
            </w:pPr>
            <w:r>
              <w:rPr>
                <w:rFonts w:cs="Arial"/>
              </w:rPr>
              <w:t>CR 6591 24.229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609E49" w14:textId="77777777" w:rsidR="000E4EDA" w:rsidRDefault="00EC2FCB" w:rsidP="000E4EDA">
            <w:pPr>
              <w:rPr>
                <w:rFonts w:eastAsia="Batang" w:cs="Arial"/>
                <w:lang w:eastAsia="ko-KR"/>
              </w:rPr>
            </w:pPr>
            <w:r>
              <w:rPr>
                <w:rFonts w:eastAsia="Batang" w:cs="Arial"/>
                <w:lang w:eastAsia="ko-KR"/>
              </w:rPr>
              <w:t>Cover page, tick a box</w:t>
            </w:r>
          </w:p>
          <w:p w14:paraId="5E9E6FAD" w14:textId="77777777" w:rsidR="00984694" w:rsidRDefault="00984694" w:rsidP="000E4EDA">
            <w:pPr>
              <w:rPr>
                <w:rFonts w:eastAsia="Batang" w:cs="Arial"/>
                <w:lang w:eastAsia="ko-KR"/>
              </w:rPr>
            </w:pPr>
          </w:p>
          <w:p w14:paraId="760FF452" w14:textId="6DD1C44F" w:rsidR="00984694" w:rsidRDefault="00984694" w:rsidP="00984694">
            <w:pPr>
              <w:rPr>
                <w:color w:val="000000"/>
                <w:lang w:eastAsia="en-GB"/>
              </w:rPr>
            </w:pPr>
            <w:r>
              <w:rPr>
                <w:color w:val="000000"/>
                <w:lang w:eastAsia="en-GB"/>
              </w:rPr>
              <w:t>Mohamed Mon 2:22</w:t>
            </w:r>
          </w:p>
          <w:p w14:paraId="5D1CDB7C" w14:textId="77777777" w:rsidR="00984694" w:rsidRDefault="00984694" w:rsidP="00984694">
            <w:pPr>
              <w:rPr>
                <w:color w:val="000000"/>
                <w:lang w:eastAsia="en-GB"/>
              </w:rPr>
            </w:pPr>
            <w:r>
              <w:rPr>
                <w:color w:val="000000"/>
                <w:lang w:eastAsia="en-GB"/>
              </w:rPr>
              <w:t>Rev required</w:t>
            </w:r>
          </w:p>
          <w:p w14:paraId="2A0F5379" w14:textId="77777777" w:rsidR="00984694" w:rsidRDefault="00984694" w:rsidP="000E4EDA">
            <w:pPr>
              <w:rPr>
                <w:rFonts w:eastAsia="Batang" w:cs="Arial"/>
                <w:lang w:eastAsia="ko-KR"/>
              </w:rPr>
            </w:pPr>
          </w:p>
          <w:p w14:paraId="29021862" w14:textId="547EA4CE" w:rsidR="00861F9F" w:rsidRDefault="00861F9F" w:rsidP="00861F9F">
            <w:pPr>
              <w:rPr>
                <w:rFonts w:eastAsia="Batang" w:cs="Arial"/>
                <w:lang w:eastAsia="ko-KR"/>
              </w:rPr>
            </w:pPr>
            <w:r>
              <w:rPr>
                <w:rFonts w:eastAsia="Batang" w:cs="Arial"/>
                <w:lang w:eastAsia="ko-KR"/>
              </w:rPr>
              <w:t>Jorgen Mon 13:21</w:t>
            </w:r>
          </w:p>
          <w:p w14:paraId="506E2FC2" w14:textId="77777777" w:rsidR="00861F9F" w:rsidRDefault="00861F9F" w:rsidP="00861F9F">
            <w:pPr>
              <w:rPr>
                <w:rFonts w:eastAsia="Batang" w:cs="Arial"/>
                <w:lang w:eastAsia="ko-KR"/>
              </w:rPr>
            </w:pPr>
            <w:r>
              <w:rPr>
                <w:rFonts w:eastAsia="Batang" w:cs="Arial"/>
                <w:lang w:eastAsia="ko-KR"/>
              </w:rPr>
              <w:t>Rev required</w:t>
            </w:r>
          </w:p>
          <w:p w14:paraId="26DBDC2F" w14:textId="77777777" w:rsidR="00861F9F" w:rsidRDefault="00861F9F" w:rsidP="000E4EDA">
            <w:pPr>
              <w:rPr>
                <w:rFonts w:eastAsia="Batang" w:cs="Arial"/>
                <w:lang w:eastAsia="ko-KR"/>
              </w:rPr>
            </w:pPr>
          </w:p>
          <w:p w14:paraId="5B9AC4C6" w14:textId="53F3E748" w:rsidR="00CC55DD" w:rsidRDefault="00CC55DD" w:rsidP="00CC55DD">
            <w:pPr>
              <w:rPr>
                <w:color w:val="000000"/>
                <w:lang w:eastAsia="en-GB"/>
              </w:rPr>
            </w:pPr>
            <w:r>
              <w:rPr>
                <w:color w:val="000000"/>
                <w:lang w:eastAsia="en-GB"/>
              </w:rPr>
              <w:t>Michelle Tue 18:34</w:t>
            </w:r>
          </w:p>
          <w:p w14:paraId="5B7BC7A1" w14:textId="63C2889B" w:rsidR="00CC55DD" w:rsidRDefault="00CC55DD" w:rsidP="00CC55DD">
            <w:pPr>
              <w:rPr>
                <w:color w:val="000000"/>
                <w:lang w:eastAsia="en-GB"/>
              </w:rPr>
            </w:pPr>
            <w:r>
              <w:rPr>
                <w:color w:val="000000"/>
                <w:lang w:eastAsia="en-GB"/>
              </w:rPr>
              <w:t>Rev</w:t>
            </w:r>
          </w:p>
          <w:p w14:paraId="0C8EC15A" w14:textId="77777777" w:rsidR="00CC55DD" w:rsidRDefault="00CC55DD" w:rsidP="000E4EDA">
            <w:pPr>
              <w:rPr>
                <w:rFonts w:eastAsia="Batang" w:cs="Arial"/>
                <w:lang w:eastAsia="ko-KR"/>
              </w:rPr>
            </w:pPr>
          </w:p>
          <w:p w14:paraId="5B9C58B5" w14:textId="0C172CE4" w:rsidR="000A6193" w:rsidRDefault="000A6193" w:rsidP="000A6193">
            <w:pPr>
              <w:rPr>
                <w:color w:val="000000"/>
                <w:lang w:eastAsia="en-GB"/>
              </w:rPr>
            </w:pPr>
            <w:r>
              <w:rPr>
                <w:color w:val="000000"/>
                <w:lang w:eastAsia="en-GB"/>
              </w:rPr>
              <w:t xml:space="preserve">Mohamed </w:t>
            </w:r>
            <w:r>
              <w:rPr>
                <w:color w:val="000000"/>
                <w:lang w:eastAsia="en-GB"/>
              </w:rPr>
              <w:t>Wed</w:t>
            </w:r>
            <w:r>
              <w:rPr>
                <w:color w:val="000000"/>
                <w:lang w:eastAsia="en-GB"/>
              </w:rPr>
              <w:t xml:space="preserve"> </w:t>
            </w:r>
            <w:r>
              <w:rPr>
                <w:color w:val="000000"/>
                <w:lang w:eastAsia="en-GB"/>
              </w:rPr>
              <w:t>13:49</w:t>
            </w:r>
          </w:p>
          <w:p w14:paraId="18040EBE" w14:textId="77777777" w:rsidR="000A6193" w:rsidRDefault="000A6193" w:rsidP="000A6193">
            <w:pPr>
              <w:rPr>
                <w:color w:val="000000"/>
                <w:lang w:eastAsia="en-GB"/>
              </w:rPr>
            </w:pPr>
            <w:r>
              <w:rPr>
                <w:color w:val="000000"/>
                <w:lang w:eastAsia="en-GB"/>
              </w:rPr>
              <w:t>Rev required</w:t>
            </w:r>
          </w:p>
          <w:p w14:paraId="4347C10C" w14:textId="05864EEE" w:rsidR="000A6193" w:rsidRDefault="000A6193" w:rsidP="000E4EDA">
            <w:pPr>
              <w:rPr>
                <w:rFonts w:eastAsia="Batang" w:cs="Arial"/>
                <w:lang w:eastAsia="ko-KR"/>
              </w:rPr>
            </w:pPr>
          </w:p>
        </w:tc>
      </w:tr>
      <w:tr w:rsidR="000E4EDA" w:rsidRPr="00D95972" w14:paraId="3038B320" w14:textId="77777777" w:rsidTr="00AE5DA0">
        <w:tc>
          <w:tcPr>
            <w:tcW w:w="976" w:type="dxa"/>
            <w:tcBorders>
              <w:top w:val="nil"/>
              <w:left w:val="thinThickThinSmallGap" w:sz="24" w:space="0" w:color="auto"/>
              <w:bottom w:val="nil"/>
            </w:tcBorders>
            <w:shd w:val="clear" w:color="auto" w:fill="auto"/>
          </w:tcPr>
          <w:p w14:paraId="4D9B17C7"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1EC130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68A38075" w14:textId="5E24311C" w:rsidR="000E4EDA" w:rsidRDefault="00000000" w:rsidP="000E4EDA">
            <w:hyperlink r:id="rId284" w:history="1">
              <w:r w:rsidR="000E4EDA">
                <w:rPr>
                  <w:rStyle w:val="Hyperlink"/>
                </w:rPr>
                <w:t>C1-232514</w:t>
              </w:r>
            </w:hyperlink>
          </w:p>
        </w:tc>
        <w:tc>
          <w:tcPr>
            <w:tcW w:w="4191" w:type="dxa"/>
            <w:gridSpan w:val="3"/>
            <w:tcBorders>
              <w:top w:val="single" w:sz="4" w:space="0" w:color="auto"/>
              <w:bottom w:val="single" w:sz="4" w:space="0" w:color="auto"/>
            </w:tcBorders>
            <w:shd w:val="clear" w:color="auto" w:fill="FFFFFF"/>
          </w:tcPr>
          <w:p w14:paraId="6384052F" w14:textId="5404AAA9" w:rsidR="000E4EDA" w:rsidRDefault="000E4EDA" w:rsidP="000E4EDA">
            <w:pPr>
              <w:rPr>
                <w:rFonts w:cs="Arial"/>
              </w:rPr>
            </w:pPr>
            <w:r>
              <w:rPr>
                <w:rFonts w:cs="Arial"/>
              </w:rPr>
              <w:t>Work plan for the CT1 part of 5G_ProSe_Ph2-CT</w:t>
            </w:r>
          </w:p>
        </w:tc>
        <w:tc>
          <w:tcPr>
            <w:tcW w:w="1767" w:type="dxa"/>
            <w:tcBorders>
              <w:top w:val="single" w:sz="4" w:space="0" w:color="auto"/>
              <w:bottom w:val="single" w:sz="4" w:space="0" w:color="auto"/>
            </w:tcBorders>
            <w:shd w:val="clear" w:color="auto" w:fill="FFFFFF"/>
          </w:tcPr>
          <w:p w14:paraId="5AC7BF81" w14:textId="5213FFDE" w:rsidR="000E4EDA" w:rsidRDefault="000E4EDA" w:rsidP="000E4EDA">
            <w:pPr>
              <w:rPr>
                <w:rFonts w:cs="Arial"/>
              </w:rPr>
            </w:pPr>
            <w:r>
              <w:rPr>
                <w:rFonts w:cs="Arial"/>
              </w:rPr>
              <w:t>CATT, OPPO</w:t>
            </w:r>
          </w:p>
        </w:tc>
        <w:tc>
          <w:tcPr>
            <w:tcW w:w="826" w:type="dxa"/>
            <w:tcBorders>
              <w:top w:val="single" w:sz="4" w:space="0" w:color="auto"/>
              <w:bottom w:val="single" w:sz="4" w:space="0" w:color="auto"/>
            </w:tcBorders>
            <w:shd w:val="clear" w:color="auto" w:fill="FFFFFF"/>
          </w:tcPr>
          <w:p w14:paraId="3C0A9320" w14:textId="644BC5C2" w:rsidR="000E4EDA" w:rsidRDefault="000E4EDA" w:rsidP="000E4ED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D9425A" w14:textId="77777777" w:rsidR="00AE5DA0" w:rsidRDefault="00AE5DA0" w:rsidP="000E4EDA">
            <w:pPr>
              <w:rPr>
                <w:rFonts w:eastAsia="Batang" w:cs="Arial"/>
                <w:lang w:eastAsia="ko-KR"/>
              </w:rPr>
            </w:pPr>
            <w:r>
              <w:rPr>
                <w:rFonts w:eastAsia="Batang" w:cs="Arial"/>
                <w:lang w:eastAsia="ko-KR"/>
              </w:rPr>
              <w:t>Noted</w:t>
            </w:r>
          </w:p>
          <w:p w14:paraId="7CBB159A" w14:textId="529FDC74" w:rsidR="000E4EDA" w:rsidRDefault="000E4EDA" w:rsidP="000E4EDA">
            <w:pPr>
              <w:rPr>
                <w:rFonts w:eastAsia="Batang" w:cs="Arial"/>
                <w:lang w:eastAsia="ko-KR"/>
              </w:rPr>
            </w:pPr>
          </w:p>
        </w:tc>
      </w:tr>
      <w:tr w:rsidR="000E4EDA" w:rsidRPr="00D95972" w14:paraId="1CFF7981" w14:textId="77777777" w:rsidTr="00AE7C3A">
        <w:tc>
          <w:tcPr>
            <w:tcW w:w="976" w:type="dxa"/>
            <w:tcBorders>
              <w:top w:val="nil"/>
              <w:left w:val="thinThickThinSmallGap" w:sz="24" w:space="0" w:color="auto"/>
              <w:bottom w:val="nil"/>
            </w:tcBorders>
            <w:shd w:val="clear" w:color="auto" w:fill="auto"/>
          </w:tcPr>
          <w:p w14:paraId="41151684"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10D8DCF"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0061F74" w14:textId="49DDE02D" w:rsidR="000E4EDA" w:rsidRDefault="00000000" w:rsidP="000E4EDA">
            <w:hyperlink r:id="rId285" w:history="1">
              <w:r w:rsidR="000E4EDA">
                <w:rPr>
                  <w:rStyle w:val="Hyperlink"/>
                </w:rPr>
                <w:t>C1-232515</w:t>
              </w:r>
            </w:hyperlink>
          </w:p>
        </w:tc>
        <w:tc>
          <w:tcPr>
            <w:tcW w:w="4191" w:type="dxa"/>
            <w:gridSpan w:val="3"/>
            <w:tcBorders>
              <w:top w:val="single" w:sz="4" w:space="0" w:color="auto"/>
              <w:bottom w:val="single" w:sz="4" w:space="0" w:color="auto"/>
            </w:tcBorders>
            <w:shd w:val="clear" w:color="auto" w:fill="FFFF00"/>
          </w:tcPr>
          <w:p w14:paraId="65F19C80" w14:textId="6127E9A2" w:rsidR="000E4EDA" w:rsidRDefault="000E4EDA" w:rsidP="000E4EDA">
            <w:pPr>
              <w:rPr>
                <w:rFonts w:cs="Arial"/>
              </w:rPr>
            </w:pPr>
            <w:r>
              <w:rPr>
                <w:rFonts w:cs="Arial"/>
              </w:rPr>
              <w:t>Update to U2U relay discovery procedures</w:t>
            </w:r>
          </w:p>
        </w:tc>
        <w:tc>
          <w:tcPr>
            <w:tcW w:w="1767" w:type="dxa"/>
            <w:tcBorders>
              <w:top w:val="single" w:sz="4" w:space="0" w:color="auto"/>
              <w:bottom w:val="single" w:sz="4" w:space="0" w:color="auto"/>
            </w:tcBorders>
            <w:shd w:val="clear" w:color="auto" w:fill="FFFF00"/>
          </w:tcPr>
          <w:p w14:paraId="010DC1E8" w14:textId="533AE6A8" w:rsidR="000E4EDA" w:rsidRDefault="000E4EDA" w:rsidP="000E4EDA">
            <w:pPr>
              <w:rPr>
                <w:rFonts w:cs="Arial"/>
              </w:rPr>
            </w:pPr>
            <w:r>
              <w:rPr>
                <w:rFonts w:cs="Arial"/>
              </w:rPr>
              <w:t xml:space="preserve">CATT / </w:t>
            </w:r>
            <w:proofErr w:type="spellStart"/>
            <w:r>
              <w:rPr>
                <w:rFonts w:cs="Arial"/>
              </w:rPr>
              <w:t>Xiaoyan</w:t>
            </w:r>
            <w:proofErr w:type="spellEnd"/>
          </w:p>
        </w:tc>
        <w:tc>
          <w:tcPr>
            <w:tcW w:w="826" w:type="dxa"/>
            <w:tcBorders>
              <w:top w:val="single" w:sz="4" w:space="0" w:color="auto"/>
              <w:bottom w:val="single" w:sz="4" w:space="0" w:color="auto"/>
            </w:tcBorders>
            <w:shd w:val="clear" w:color="auto" w:fill="FFFF00"/>
          </w:tcPr>
          <w:p w14:paraId="07D487E0" w14:textId="15AFB012" w:rsidR="000E4EDA" w:rsidRDefault="000E4EDA" w:rsidP="000E4EDA">
            <w:pPr>
              <w:rPr>
                <w:rFonts w:cs="Arial"/>
              </w:rPr>
            </w:pPr>
            <w:r>
              <w:rPr>
                <w:rFonts w:cs="Arial"/>
              </w:rPr>
              <w:t>CR 0310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E628AD" w14:textId="58F36002" w:rsidR="00A523EF" w:rsidRDefault="00A523EF" w:rsidP="00A523EF">
            <w:pPr>
              <w:rPr>
                <w:color w:val="000000"/>
                <w:lang w:eastAsia="en-GB"/>
              </w:rPr>
            </w:pPr>
            <w:r>
              <w:rPr>
                <w:color w:val="000000"/>
                <w:lang w:eastAsia="en-GB"/>
              </w:rPr>
              <w:t>Rae Mon 2:</w:t>
            </w:r>
            <w:r w:rsidR="002002F9">
              <w:rPr>
                <w:color w:val="000000"/>
                <w:lang w:eastAsia="en-GB"/>
              </w:rPr>
              <w:t>52</w:t>
            </w:r>
          </w:p>
          <w:p w14:paraId="73B344A5" w14:textId="4FBCEAEC" w:rsidR="00A523EF" w:rsidRDefault="00A523EF" w:rsidP="00A523EF">
            <w:pPr>
              <w:rPr>
                <w:color w:val="000000"/>
                <w:lang w:eastAsia="en-GB"/>
              </w:rPr>
            </w:pPr>
            <w:r>
              <w:rPr>
                <w:color w:val="000000"/>
                <w:lang w:eastAsia="en-GB"/>
              </w:rPr>
              <w:t>Rev required</w:t>
            </w:r>
            <w:r w:rsidR="002002F9">
              <w:rPr>
                <w:color w:val="000000"/>
                <w:lang w:eastAsia="en-GB"/>
              </w:rPr>
              <w:t>. Overlaps with C1-232265.</w:t>
            </w:r>
          </w:p>
          <w:p w14:paraId="238455C5" w14:textId="77777777" w:rsidR="000E4EDA" w:rsidRDefault="000E4EDA" w:rsidP="000E4EDA">
            <w:pPr>
              <w:rPr>
                <w:rFonts w:eastAsia="Batang" w:cs="Arial"/>
                <w:lang w:eastAsia="ko-KR"/>
              </w:rPr>
            </w:pPr>
          </w:p>
          <w:p w14:paraId="26DB364B" w14:textId="77777777" w:rsidR="003F2835" w:rsidRDefault="003F2835" w:rsidP="003F2835">
            <w:pPr>
              <w:rPr>
                <w:color w:val="000000"/>
                <w:lang w:eastAsia="en-GB"/>
              </w:rPr>
            </w:pPr>
            <w:r>
              <w:rPr>
                <w:color w:val="000000"/>
                <w:lang w:eastAsia="en-GB"/>
              </w:rPr>
              <w:t>Sunghoon Mon 8:30</w:t>
            </w:r>
          </w:p>
          <w:p w14:paraId="42BE98EA" w14:textId="77777777" w:rsidR="003F2835" w:rsidRDefault="003F2835" w:rsidP="003F2835">
            <w:pPr>
              <w:rPr>
                <w:color w:val="000000"/>
                <w:lang w:eastAsia="en-GB"/>
              </w:rPr>
            </w:pPr>
            <w:r>
              <w:rPr>
                <w:color w:val="000000"/>
                <w:lang w:eastAsia="en-GB"/>
              </w:rPr>
              <w:t>Rev required</w:t>
            </w:r>
          </w:p>
          <w:p w14:paraId="3CF21157" w14:textId="77777777" w:rsidR="003F2835" w:rsidRDefault="003F2835" w:rsidP="000E4EDA">
            <w:pPr>
              <w:rPr>
                <w:rFonts w:eastAsia="Batang" w:cs="Arial"/>
                <w:lang w:eastAsia="ko-KR"/>
              </w:rPr>
            </w:pPr>
          </w:p>
          <w:p w14:paraId="2D901072" w14:textId="2280E964" w:rsidR="00DB0ABF" w:rsidRDefault="00DB0ABF" w:rsidP="00DB0ABF">
            <w:pPr>
              <w:rPr>
                <w:color w:val="000000"/>
                <w:lang w:eastAsia="en-GB"/>
              </w:rPr>
            </w:pPr>
            <w:proofErr w:type="spellStart"/>
            <w:r>
              <w:rPr>
                <w:color w:val="000000"/>
                <w:lang w:eastAsia="en-GB"/>
              </w:rPr>
              <w:t>Xiaoyan</w:t>
            </w:r>
            <w:proofErr w:type="spellEnd"/>
            <w:r>
              <w:rPr>
                <w:color w:val="000000"/>
                <w:lang w:eastAsia="en-GB"/>
              </w:rPr>
              <w:t xml:space="preserve"> Mon 17:15</w:t>
            </w:r>
          </w:p>
          <w:p w14:paraId="0AD3B717" w14:textId="550A864A" w:rsidR="00DB0ABF" w:rsidRDefault="00DB0ABF" w:rsidP="00DB0ABF">
            <w:pPr>
              <w:rPr>
                <w:color w:val="000000"/>
                <w:lang w:eastAsia="en-GB"/>
              </w:rPr>
            </w:pPr>
            <w:r>
              <w:rPr>
                <w:color w:val="000000"/>
                <w:lang w:eastAsia="en-GB"/>
              </w:rPr>
              <w:t>Will resolve overlap</w:t>
            </w:r>
          </w:p>
          <w:p w14:paraId="7D20E6B4" w14:textId="77777777" w:rsidR="00DB0ABF" w:rsidRDefault="00DB0ABF" w:rsidP="000E4EDA">
            <w:pPr>
              <w:rPr>
                <w:rFonts w:eastAsia="Batang" w:cs="Arial"/>
                <w:lang w:eastAsia="ko-KR"/>
              </w:rPr>
            </w:pPr>
          </w:p>
          <w:p w14:paraId="723F9574" w14:textId="1F88D990" w:rsidR="00F4046A" w:rsidRDefault="00F4046A" w:rsidP="00F4046A">
            <w:pPr>
              <w:rPr>
                <w:color w:val="000000"/>
                <w:lang w:eastAsia="en-GB"/>
              </w:rPr>
            </w:pPr>
            <w:proofErr w:type="spellStart"/>
            <w:r>
              <w:rPr>
                <w:color w:val="000000"/>
                <w:lang w:eastAsia="en-GB"/>
              </w:rPr>
              <w:t>Xiaoyan</w:t>
            </w:r>
            <w:proofErr w:type="spellEnd"/>
            <w:r>
              <w:rPr>
                <w:color w:val="000000"/>
                <w:lang w:eastAsia="en-GB"/>
              </w:rPr>
              <w:t xml:space="preserve"> </w:t>
            </w:r>
            <w:r>
              <w:rPr>
                <w:color w:val="000000"/>
                <w:lang w:eastAsia="en-GB"/>
              </w:rPr>
              <w:t>Wed</w:t>
            </w:r>
            <w:r>
              <w:rPr>
                <w:color w:val="000000"/>
                <w:lang w:eastAsia="en-GB"/>
              </w:rPr>
              <w:t xml:space="preserve"> 1</w:t>
            </w:r>
            <w:r>
              <w:rPr>
                <w:color w:val="000000"/>
                <w:lang w:eastAsia="en-GB"/>
              </w:rPr>
              <w:t>5:20</w:t>
            </w:r>
          </w:p>
          <w:p w14:paraId="3FC3C767" w14:textId="77777777" w:rsidR="00F4046A" w:rsidRDefault="00F4046A" w:rsidP="00F4046A">
            <w:pPr>
              <w:rPr>
                <w:color w:val="000000"/>
                <w:lang w:eastAsia="en-GB"/>
              </w:rPr>
            </w:pPr>
            <w:r>
              <w:rPr>
                <w:color w:val="000000"/>
                <w:lang w:eastAsia="en-GB"/>
              </w:rPr>
              <w:t>Rev</w:t>
            </w:r>
          </w:p>
          <w:p w14:paraId="7F6D3E64" w14:textId="404F5D86" w:rsidR="00F4046A" w:rsidRDefault="00F4046A" w:rsidP="00F4046A">
            <w:pPr>
              <w:rPr>
                <w:rFonts w:eastAsia="Batang" w:cs="Arial"/>
                <w:lang w:eastAsia="ko-KR"/>
              </w:rPr>
            </w:pPr>
          </w:p>
        </w:tc>
      </w:tr>
      <w:tr w:rsidR="000E4EDA" w:rsidRPr="00D95972" w14:paraId="10D9F7DE" w14:textId="77777777" w:rsidTr="00AE7C3A">
        <w:tc>
          <w:tcPr>
            <w:tcW w:w="976" w:type="dxa"/>
            <w:tcBorders>
              <w:top w:val="nil"/>
              <w:left w:val="thinThickThinSmallGap" w:sz="24" w:space="0" w:color="auto"/>
              <w:bottom w:val="nil"/>
            </w:tcBorders>
            <w:shd w:val="clear" w:color="auto" w:fill="auto"/>
          </w:tcPr>
          <w:p w14:paraId="05546549"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1BE5E2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F2E3C88" w14:textId="6CF9F4C8" w:rsidR="000E4EDA" w:rsidRDefault="00000000" w:rsidP="000E4EDA">
            <w:hyperlink r:id="rId286" w:history="1">
              <w:r w:rsidR="000E4EDA">
                <w:rPr>
                  <w:rStyle w:val="Hyperlink"/>
                </w:rPr>
                <w:t>C1-232516</w:t>
              </w:r>
            </w:hyperlink>
          </w:p>
        </w:tc>
        <w:tc>
          <w:tcPr>
            <w:tcW w:w="4191" w:type="dxa"/>
            <w:gridSpan w:val="3"/>
            <w:tcBorders>
              <w:top w:val="single" w:sz="4" w:space="0" w:color="auto"/>
              <w:bottom w:val="single" w:sz="4" w:space="0" w:color="auto"/>
            </w:tcBorders>
            <w:shd w:val="clear" w:color="auto" w:fill="FFFF00"/>
          </w:tcPr>
          <w:p w14:paraId="3BD502C0" w14:textId="3BAE3455" w:rsidR="000E4EDA" w:rsidRDefault="000E4EDA" w:rsidP="000E4EDA">
            <w:pPr>
              <w:rPr>
                <w:rFonts w:cs="Arial"/>
              </w:rPr>
            </w:pPr>
            <w:r>
              <w:rPr>
                <w:rFonts w:cs="Arial"/>
              </w:rPr>
              <w:t xml:space="preserve">Update to 5G </w:t>
            </w:r>
            <w:proofErr w:type="spellStart"/>
            <w:r>
              <w:rPr>
                <w:rFonts w:cs="Arial"/>
              </w:rPr>
              <w:t>ProSe</w:t>
            </w:r>
            <w:proofErr w:type="spellEnd"/>
            <w:r>
              <w:rPr>
                <w:rFonts w:cs="Arial"/>
              </w:rPr>
              <w:t xml:space="preserve"> direct link establishment procedure for U2U relay</w:t>
            </w:r>
          </w:p>
        </w:tc>
        <w:tc>
          <w:tcPr>
            <w:tcW w:w="1767" w:type="dxa"/>
            <w:tcBorders>
              <w:top w:val="single" w:sz="4" w:space="0" w:color="auto"/>
              <w:bottom w:val="single" w:sz="4" w:space="0" w:color="auto"/>
            </w:tcBorders>
            <w:shd w:val="clear" w:color="auto" w:fill="FFFF00"/>
          </w:tcPr>
          <w:p w14:paraId="75D75551" w14:textId="251A868F" w:rsidR="000E4EDA" w:rsidRDefault="000E4EDA" w:rsidP="000E4EDA">
            <w:pPr>
              <w:rPr>
                <w:rFonts w:cs="Arial"/>
              </w:rPr>
            </w:pPr>
            <w:r>
              <w:rPr>
                <w:rFonts w:cs="Arial"/>
              </w:rPr>
              <w:t xml:space="preserve">CATT / </w:t>
            </w:r>
            <w:proofErr w:type="spellStart"/>
            <w:r>
              <w:rPr>
                <w:rFonts w:cs="Arial"/>
              </w:rPr>
              <w:t>Xiaoyan</w:t>
            </w:r>
            <w:proofErr w:type="spellEnd"/>
          </w:p>
        </w:tc>
        <w:tc>
          <w:tcPr>
            <w:tcW w:w="826" w:type="dxa"/>
            <w:tcBorders>
              <w:top w:val="single" w:sz="4" w:space="0" w:color="auto"/>
              <w:bottom w:val="single" w:sz="4" w:space="0" w:color="auto"/>
            </w:tcBorders>
            <w:shd w:val="clear" w:color="auto" w:fill="FFFF00"/>
          </w:tcPr>
          <w:p w14:paraId="60F0EEE6" w14:textId="05A8E216" w:rsidR="000E4EDA" w:rsidRDefault="000E4EDA" w:rsidP="000E4EDA">
            <w:pPr>
              <w:rPr>
                <w:rFonts w:cs="Arial"/>
              </w:rPr>
            </w:pPr>
            <w:r>
              <w:rPr>
                <w:rFonts w:cs="Arial"/>
              </w:rPr>
              <w:t>CR 0311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301410" w14:textId="77777777" w:rsidR="000B2E39" w:rsidRDefault="000B2E39" w:rsidP="000B2E39">
            <w:pPr>
              <w:rPr>
                <w:color w:val="000000"/>
                <w:lang w:eastAsia="en-GB"/>
              </w:rPr>
            </w:pPr>
            <w:r>
              <w:rPr>
                <w:color w:val="000000"/>
                <w:lang w:eastAsia="en-GB"/>
              </w:rPr>
              <w:t>Ivo Mon 8:13</w:t>
            </w:r>
          </w:p>
          <w:p w14:paraId="587E78C9" w14:textId="77777777" w:rsidR="000B2E39" w:rsidRDefault="000B2E39" w:rsidP="000B2E39">
            <w:pPr>
              <w:rPr>
                <w:color w:val="000000"/>
                <w:lang w:eastAsia="en-GB"/>
              </w:rPr>
            </w:pPr>
            <w:r>
              <w:rPr>
                <w:color w:val="000000"/>
                <w:lang w:eastAsia="en-GB"/>
              </w:rPr>
              <w:t>Rev required</w:t>
            </w:r>
          </w:p>
          <w:p w14:paraId="26BD5F60" w14:textId="77777777" w:rsidR="000E4EDA" w:rsidRDefault="000E4EDA" w:rsidP="000E4EDA">
            <w:pPr>
              <w:rPr>
                <w:rFonts w:eastAsia="Batang" w:cs="Arial"/>
                <w:lang w:eastAsia="ko-KR"/>
              </w:rPr>
            </w:pPr>
          </w:p>
          <w:p w14:paraId="4A00AF4E" w14:textId="77777777" w:rsidR="003F2835" w:rsidRDefault="003F2835" w:rsidP="003F2835">
            <w:pPr>
              <w:rPr>
                <w:color w:val="000000"/>
                <w:lang w:eastAsia="en-GB"/>
              </w:rPr>
            </w:pPr>
            <w:r>
              <w:rPr>
                <w:color w:val="000000"/>
                <w:lang w:eastAsia="en-GB"/>
              </w:rPr>
              <w:t>Sunghoon Mon 8:30</w:t>
            </w:r>
          </w:p>
          <w:p w14:paraId="17521D7A" w14:textId="77777777" w:rsidR="003F2835" w:rsidRDefault="003F2835" w:rsidP="003F2835">
            <w:pPr>
              <w:rPr>
                <w:color w:val="000000"/>
                <w:lang w:eastAsia="en-GB"/>
              </w:rPr>
            </w:pPr>
            <w:r>
              <w:rPr>
                <w:color w:val="000000"/>
                <w:lang w:eastAsia="en-GB"/>
              </w:rPr>
              <w:t>Rev required</w:t>
            </w:r>
          </w:p>
          <w:p w14:paraId="7F261CCF" w14:textId="77777777" w:rsidR="003F2835" w:rsidRDefault="003F2835" w:rsidP="000E4EDA">
            <w:pPr>
              <w:rPr>
                <w:rFonts w:eastAsia="Batang" w:cs="Arial"/>
                <w:lang w:eastAsia="ko-KR"/>
              </w:rPr>
            </w:pPr>
          </w:p>
          <w:p w14:paraId="742C28C8" w14:textId="16EBAE54" w:rsidR="00C33AD9" w:rsidRDefault="00C33AD9" w:rsidP="00C33AD9">
            <w:pPr>
              <w:rPr>
                <w:color w:val="000000"/>
                <w:lang w:eastAsia="en-GB"/>
              </w:rPr>
            </w:pPr>
            <w:proofErr w:type="spellStart"/>
            <w:r>
              <w:rPr>
                <w:color w:val="000000"/>
                <w:lang w:eastAsia="en-GB"/>
              </w:rPr>
              <w:t>Xiaoyan</w:t>
            </w:r>
            <w:proofErr w:type="spellEnd"/>
            <w:r>
              <w:rPr>
                <w:color w:val="000000"/>
                <w:lang w:eastAsia="en-GB"/>
              </w:rPr>
              <w:t xml:space="preserve"> Wed 15:</w:t>
            </w:r>
            <w:r>
              <w:rPr>
                <w:color w:val="000000"/>
                <w:lang w:eastAsia="en-GB"/>
              </w:rPr>
              <w:t>39</w:t>
            </w:r>
          </w:p>
          <w:p w14:paraId="5D257CF6" w14:textId="77777777" w:rsidR="00C33AD9" w:rsidRDefault="00C33AD9" w:rsidP="00C33AD9">
            <w:pPr>
              <w:rPr>
                <w:color w:val="000000"/>
                <w:lang w:eastAsia="en-GB"/>
              </w:rPr>
            </w:pPr>
            <w:r>
              <w:rPr>
                <w:color w:val="000000"/>
                <w:lang w:eastAsia="en-GB"/>
              </w:rPr>
              <w:t>Rev</w:t>
            </w:r>
          </w:p>
          <w:p w14:paraId="1609CBBE" w14:textId="5FDB67B3" w:rsidR="00C33AD9" w:rsidRDefault="00C33AD9" w:rsidP="000E4EDA">
            <w:pPr>
              <w:rPr>
                <w:rFonts w:eastAsia="Batang" w:cs="Arial"/>
                <w:lang w:eastAsia="ko-KR"/>
              </w:rPr>
            </w:pPr>
          </w:p>
        </w:tc>
      </w:tr>
      <w:tr w:rsidR="000E4EDA" w:rsidRPr="00D95972" w14:paraId="47E8A522" w14:textId="77777777" w:rsidTr="00AE7C3A">
        <w:tc>
          <w:tcPr>
            <w:tcW w:w="976" w:type="dxa"/>
            <w:tcBorders>
              <w:top w:val="nil"/>
              <w:left w:val="thinThickThinSmallGap" w:sz="24" w:space="0" w:color="auto"/>
              <w:bottom w:val="nil"/>
            </w:tcBorders>
            <w:shd w:val="clear" w:color="auto" w:fill="auto"/>
          </w:tcPr>
          <w:p w14:paraId="5CC01D86"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139877A"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70F3F72" w14:textId="3B222BCC" w:rsidR="000E4EDA" w:rsidRDefault="00000000" w:rsidP="000E4EDA">
            <w:hyperlink r:id="rId287" w:history="1">
              <w:r w:rsidR="000E4EDA">
                <w:rPr>
                  <w:rStyle w:val="Hyperlink"/>
                </w:rPr>
                <w:t>C1-232517</w:t>
              </w:r>
            </w:hyperlink>
          </w:p>
        </w:tc>
        <w:tc>
          <w:tcPr>
            <w:tcW w:w="4191" w:type="dxa"/>
            <w:gridSpan w:val="3"/>
            <w:tcBorders>
              <w:top w:val="single" w:sz="4" w:space="0" w:color="auto"/>
              <w:bottom w:val="single" w:sz="4" w:space="0" w:color="auto"/>
            </w:tcBorders>
            <w:shd w:val="clear" w:color="auto" w:fill="FFFF00"/>
          </w:tcPr>
          <w:p w14:paraId="0F01B004" w14:textId="6D8F7102" w:rsidR="000E4EDA" w:rsidRDefault="000E4EDA" w:rsidP="000E4EDA">
            <w:pPr>
              <w:rPr>
                <w:rFonts w:cs="Arial"/>
              </w:rPr>
            </w:pPr>
            <w:r>
              <w:rPr>
                <w:rFonts w:cs="Arial"/>
              </w:rPr>
              <w:t xml:space="preserve">5G </w:t>
            </w:r>
            <w:proofErr w:type="spellStart"/>
            <w:r>
              <w:rPr>
                <w:rFonts w:cs="Arial"/>
              </w:rPr>
              <w:t>ProSe</w:t>
            </w:r>
            <w:proofErr w:type="spellEnd"/>
            <w:r>
              <w:rPr>
                <w:rFonts w:cs="Arial"/>
              </w:rPr>
              <w:t xml:space="preserve"> direct link modification for U2U relay over shared PC5 link</w:t>
            </w:r>
          </w:p>
        </w:tc>
        <w:tc>
          <w:tcPr>
            <w:tcW w:w="1767" w:type="dxa"/>
            <w:tcBorders>
              <w:top w:val="single" w:sz="4" w:space="0" w:color="auto"/>
              <w:bottom w:val="single" w:sz="4" w:space="0" w:color="auto"/>
            </w:tcBorders>
            <w:shd w:val="clear" w:color="auto" w:fill="FFFF00"/>
          </w:tcPr>
          <w:p w14:paraId="4ECA3463" w14:textId="32EF422E" w:rsidR="000E4EDA" w:rsidRDefault="000E4EDA" w:rsidP="000E4EDA">
            <w:pPr>
              <w:rPr>
                <w:rFonts w:cs="Arial"/>
              </w:rPr>
            </w:pPr>
            <w:r>
              <w:rPr>
                <w:rFonts w:cs="Arial"/>
              </w:rPr>
              <w:t xml:space="preserve">CATT / </w:t>
            </w:r>
            <w:proofErr w:type="spellStart"/>
            <w:r>
              <w:rPr>
                <w:rFonts w:cs="Arial"/>
              </w:rPr>
              <w:t>Xiaoyan</w:t>
            </w:r>
            <w:proofErr w:type="spellEnd"/>
          </w:p>
        </w:tc>
        <w:tc>
          <w:tcPr>
            <w:tcW w:w="826" w:type="dxa"/>
            <w:tcBorders>
              <w:top w:val="single" w:sz="4" w:space="0" w:color="auto"/>
              <w:bottom w:val="single" w:sz="4" w:space="0" w:color="auto"/>
            </w:tcBorders>
            <w:shd w:val="clear" w:color="auto" w:fill="FFFF00"/>
          </w:tcPr>
          <w:p w14:paraId="3E4896E0" w14:textId="1FCA9A48" w:rsidR="000E4EDA" w:rsidRDefault="000E4EDA" w:rsidP="000E4EDA">
            <w:pPr>
              <w:rPr>
                <w:rFonts w:cs="Arial"/>
              </w:rPr>
            </w:pPr>
            <w:r>
              <w:rPr>
                <w:rFonts w:cs="Arial"/>
              </w:rPr>
              <w:t>CR 0312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4C2BD4" w14:textId="77777777" w:rsidR="00F762F8" w:rsidRDefault="00F762F8" w:rsidP="00F762F8">
            <w:pPr>
              <w:rPr>
                <w:color w:val="000000"/>
                <w:lang w:eastAsia="en-GB"/>
              </w:rPr>
            </w:pPr>
            <w:r>
              <w:rPr>
                <w:color w:val="000000"/>
                <w:lang w:eastAsia="en-GB"/>
              </w:rPr>
              <w:t>Sunghoon Mon 8:30</w:t>
            </w:r>
          </w:p>
          <w:p w14:paraId="6B3A26B3" w14:textId="77777777" w:rsidR="00F762F8" w:rsidRDefault="00F762F8" w:rsidP="00F762F8">
            <w:pPr>
              <w:rPr>
                <w:color w:val="000000"/>
                <w:lang w:eastAsia="en-GB"/>
              </w:rPr>
            </w:pPr>
            <w:r>
              <w:rPr>
                <w:color w:val="000000"/>
                <w:lang w:eastAsia="en-GB"/>
              </w:rPr>
              <w:t>Rev required</w:t>
            </w:r>
          </w:p>
          <w:p w14:paraId="5AD618EE" w14:textId="77777777" w:rsidR="000E4EDA" w:rsidRDefault="000E4EDA" w:rsidP="000E4EDA">
            <w:pPr>
              <w:rPr>
                <w:rFonts w:eastAsia="Batang" w:cs="Arial"/>
                <w:lang w:eastAsia="ko-KR"/>
              </w:rPr>
            </w:pPr>
          </w:p>
          <w:p w14:paraId="62873DF2" w14:textId="70F1F09E" w:rsidR="0016196E" w:rsidRDefault="0016196E" w:rsidP="0016196E">
            <w:pPr>
              <w:rPr>
                <w:color w:val="000000"/>
                <w:lang w:eastAsia="en-GB"/>
              </w:rPr>
            </w:pPr>
            <w:r>
              <w:rPr>
                <w:color w:val="000000"/>
                <w:lang w:eastAsia="en-GB"/>
              </w:rPr>
              <w:t xml:space="preserve">Taimoor Mon </w:t>
            </w:r>
            <w:r w:rsidR="00DB0ABF">
              <w:rPr>
                <w:color w:val="000000"/>
                <w:lang w:eastAsia="en-GB"/>
              </w:rPr>
              <w:t>17:04</w:t>
            </w:r>
          </w:p>
          <w:p w14:paraId="796064CC" w14:textId="77777777" w:rsidR="0016196E" w:rsidRDefault="0016196E" w:rsidP="0016196E">
            <w:pPr>
              <w:rPr>
                <w:color w:val="000000"/>
                <w:lang w:eastAsia="en-GB"/>
              </w:rPr>
            </w:pPr>
            <w:r>
              <w:rPr>
                <w:color w:val="000000"/>
                <w:lang w:eastAsia="en-GB"/>
              </w:rPr>
              <w:t>Rev required</w:t>
            </w:r>
          </w:p>
          <w:p w14:paraId="0A4262A6" w14:textId="77777777" w:rsidR="0016196E" w:rsidRDefault="0016196E" w:rsidP="000E4EDA">
            <w:pPr>
              <w:rPr>
                <w:rFonts w:eastAsia="Batang" w:cs="Arial"/>
                <w:lang w:eastAsia="ko-KR"/>
              </w:rPr>
            </w:pPr>
          </w:p>
          <w:p w14:paraId="2FCF29E3" w14:textId="2ECE727C" w:rsidR="00C7277A" w:rsidRDefault="00C7277A" w:rsidP="00C7277A">
            <w:pPr>
              <w:rPr>
                <w:color w:val="000000"/>
                <w:lang w:eastAsia="en-GB"/>
              </w:rPr>
            </w:pPr>
            <w:r>
              <w:rPr>
                <w:color w:val="000000"/>
                <w:lang w:eastAsia="en-GB"/>
              </w:rPr>
              <w:t>Ivo Mon 21:07</w:t>
            </w:r>
          </w:p>
          <w:p w14:paraId="3986B58E" w14:textId="77777777" w:rsidR="00C7277A" w:rsidRDefault="00C7277A" w:rsidP="00C7277A">
            <w:pPr>
              <w:rPr>
                <w:color w:val="000000"/>
                <w:lang w:eastAsia="en-GB"/>
              </w:rPr>
            </w:pPr>
            <w:r>
              <w:rPr>
                <w:color w:val="000000"/>
                <w:lang w:eastAsia="en-GB"/>
              </w:rPr>
              <w:t>Rev required</w:t>
            </w:r>
          </w:p>
          <w:p w14:paraId="0D125839" w14:textId="77777777" w:rsidR="00C7277A" w:rsidRDefault="00C7277A" w:rsidP="000E4EDA">
            <w:pPr>
              <w:rPr>
                <w:rFonts w:eastAsia="Batang" w:cs="Arial"/>
                <w:lang w:eastAsia="ko-KR"/>
              </w:rPr>
            </w:pPr>
          </w:p>
          <w:p w14:paraId="13CF4C11" w14:textId="237B4088" w:rsidR="00453E63" w:rsidRDefault="00453E63" w:rsidP="00453E63">
            <w:pPr>
              <w:rPr>
                <w:color w:val="000000"/>
                <w:lang w:eastAsia="en-GB"/>
              </w:rPr>
            </w:pPr>
            <w:r>
              <w:rPr>
                <w:color w:val="000000"/>
                <w:lang w:eastAsia="en-GB"/>
              </w:rPr>
              <w:t>Tingfang Tue 6:33</w:t>
            </w:r>
          </w:p>
          <w:p w14:paraId="12A5D4FC" w14:textId="77777777" w:rsidR="00453E63" w:rsidRDefault="00453E63" w:rsidP="00453E63">
            <w:pPr>
              <w:rPr>
                <w:color w:val="000000"/>
                <w:lang w:eastAsia="en-GB"/>
              </w:rPr>
            </w:pPr>
            <w:r>
              <w:rPr>
                <w:color w:val="000000"/>
                <w:lang w:eastAsia="en-GB"/>
              </w:rPr>
              <w:t>Rev required</w:t>
            </w:r>
          </w:p>
          <w:p w14:paraId="78D6757A" w14:textId="77777777" w:rsidR="00453E63" w:rsidRDefault="00453E63" w:rsidP="000E4EDA">
            <w:pPr>
              <w:rPr>
                <w:rFonts w:eastAsia="Batang" w:cs="Arial"/>
                <w:lang w:eastAsia="ko-KR"/>
              </w:rPr>
            </w:pPr>
          </w:p>
          <w:p w14:paraId="5665C254" w14:textId="3C48B910" w:rsidR="00880A05" w:rsidRDefault="00880A05" w:rsidP="00880A05">
            <w:pPr>
              <w:rPr>
                <w:color w:val="000000"/>
                <w:lang w:eastAsia="en-GB"/>
              </w:rPr>
            </w:pPr>
            <w:proofErr w:type="spellStart"/>
            <w:r>
              <w:rPr>
                <w:color w:val="000000"/>
                <w:lang w:eastAsia="en-GB"/>
              </w:rPr>
              <w:t>Xiaoyan</w:t>
            </w:r>
            <w:proofErr w:type="spellEnd"/>
            <w:r>
              <w:rPr>
                <w:color w:val="000000"/>
                <w:lang w:eastAsia="en-GB"/>
              </w:rPr>
              <w:t xml:space="preserve"> Wed 1</w:t>
            </w:r>
            <w:r>
              <w:rPr>
                <w:color w:val="000000"/>
                <w:lang w:eastAsia="en-GB"/>
              </w:rPr>
              <w:t>5</w:t>
            </w:r>
            <w:r>
              <w:rPr>
                <w:color w:val="000000"/>
                <w:lang w:eastAsia="en-GB"/>
              </w:rPr>
              <w:t>:4</w:t>
            </w:r>
            <w:r>
              <w:rPr>
                <w:color w:val="000000"/>
                <w:lang w:eastAsia="en-GB"/>
              </w:rPr>
              <w:t>9</w:t>
            </w:r>
          </w:p>
          <w:p w14:paraId="18DCF7D8" w14:textId="639659A1" w:rsidR="00880A05" w:rsidRDefault="00880A05" w:rsidP="00880A05">
            <w:pPr>
              <w:rPr>
                <w:color w:val="000000"/>
                <w:lang w:eastAsia="en-GB"/>
              </w:rPr>
            </w:pPr>
            <w:r>
              <w:rPr>
                <w:color w:val="000000"/>
                <w:lang w:eastAsia="en-GB"/>
              </w:rPr>
              <w:t>Responds</w:t>
            </w:r>
          </w:p>
          <w:p w14:paraId="6E0CA492" w14:textId="77777777" w:rsidR="00880A05" w:rsidRDefault="00880A05" w:rsidP="000E4EDA">
            <w:pPr>
              <w:rPr>
                <w:rFonts w:eastAsia="Batang" w:cs="Arial"/>
                <w:lang w:eastAsia="ko-KR"/>
              </w:rPr>
            </w:pPr>
          </w:p>
          <w:p w14:paraId="7612553E" w14:textId="5DE2C23B" w:rsidR="00560399" w:rsidRDefault="00560399" w:rsidP="00560399">
            <w:pPr>
              <w:rPr>
                <w:color w:val="000000"/>
                <w:lang w:eastAsia="en-GB"/>
              </w:rPr>
            </w:pPr>
            <w:proofErr w:type="spellStart"/>
            <w:r>
              <w:rPr>
                <w:color w:val="000000"/>
                <w:lang w:eastAsia="en-GB"/>
              </w:rPr>
              <w:t>Xiaoyan</w:t>
            </w:r>
            <w:proofErr w:type="spellEnd"/>
            <w:r>
              <w:rPr>
                <w:color w:val="000000"/>
                <w:lang w:eastAsia="en-GB"/>
              </w:rPr>
              <w:t xml:space="preserve"> Wed 1</w:t>
            </w:r>
            <w:r>
              <w:rPr>
                <w:color w:val="000000"/>
                <w:lang w:eastAsia="en-GB"/>
              </w:rPr>
              <w:t>6</w:t>
            </w:r>
            <w:r>
              <w:rPr>
                <w:color w:val="000000"/>
                <w:lang w:eastAsia="en-GB"/>
              </w:rPr>
              <w:t>:</w:t>
            </w:r>
            <w:r>
              <w:rPr>
                <w:color w:val="000000"/>
                <w:lang w:eastAsia="en-GB"/>
              </w:rPr>
              <w:t>38</w:t>
            </w:r>
          </w:p>
          <w:p w14:paraId="385D346B" w14:textId="4A15AAD6" w:rsidR="00560399" w:rsidRDefault="00560399" w:rsidP="00560399">
            <w:pPr>
              <w:rPr>
                <w:color w:val="000000"/>
                <w:lang w:eastAsia="en-GB"/>
              </w:rPr>
            </w:pPr>
            <w:r>
              <w:rPr>
                <w:color w:val="000000"/>
                <w:lang w:eastAsia="en-GB"/>
              </w:rPr>
              <w:t>Re</w:t>
            </w:r>
            <w:r>
              <w:rPr>
                <w:color w:val="000000"/>
                <w:lang w:eastAsia="en-GB"/>
              </w:rPr>
              <w:t>v</w:t>
            </w:r>
          </w:p>
          <w:p w14:paraId="1113D665" w14:textId="77777777" w:rsidR="00560399" w:rsidRDefault="00560399" w:rsidP="000E4EDA">
            <w:pPr>
              <w:rPr>
                <w:rFonts w:eastAsia="Batang" w:cs="Arial"/>
                <w:lang w:eastAsia="ko-KR"/>
              </w:rPr>
            </w:pPr>
          </w:p>
          <w:p w14:paraId="4114ADCB" w14:textId="131016D2" w:rsidR="00345335" w:rsidRDefault="00345335" w:rsidP="00345335">
            <w:pPr>
              <w:rPr>
                <w:color w:val="000000"/>
                <w:lang w:eastAsia="en-GB"/>
              </w:rPr>
            </w:pPr>
            <w:proofErr w:type="spellStart"/>
            <w:r>
              <w:rPr>
                <w:color w:val="000000"/>
                <w:lang w:eastAsia="en-GB"/>
              </w:rPr>
              <w:t>Xiaoyan</w:t>
            </w:r>
            <w:proofErr w:type="spellEnd"/>
            <w:r>
              <w:rPr>
                <w:color w:val="000000"/>
                <w:lang w:eastAsia="en-GB"/>
              </w:rPr>
              <w:t xml:space="preserve"> Wed 16:</w:t>
            </w:r>
            <w:r>
              <w:rPr>
                <w:color w:val="000000"/>
                <w:lang w:eastAsia="en-GB"/>
              </w:rPr>
              <w:t>47</w:t>
            </w:r>
          </w:p>
          <w:p w14:paraId="515C1B10" w14:textId="3B93D5A4" w:rsidR="00345335" w:rsidRDefault="00345335" w:rsidP="00345335">
            <w:pPr>
              <w:rPr>
                <w:color w:val="000000"/>
                <w:lang w:eastAsia="en-GB"/>
              </w:rPr>
            </w:pPr>
            <w:r>
              <w:rPr>
                <w:color w:val="000000"/>
                <w:lang w:eastAsia="en-GB"/>
              </w:rPr>
              <w:t>Re</w:t>
            </w:r>
            <w:r>
              <w:rPr>
                <w:color w:val="000000"/>
                <w:lang w:eastAsia="en-GB"/>
              </w:rPr>
              <w:t>sponds</w:t>
            </w:r>
          </w:p>
          <w:p w14:paraId="01D0F236" w14:textId="1E85E0F5" w:rsidR="00345335" w:rsidRDefault="00345335" w:rsidP="000E4EDA">
            <w:pPr>
              <w:rPr>
                <w:rFonts w:eastAsia="Batang" w:cs="Arial"/>
                <w:lang w:eastAsia="ko-KR"/>
              </w:rPr>
            </w:pPr>
          </w:p>
        </w:tc>
      </w:tr>
      <w:tr w:rsidR="000E4EDA" w:rsidRPr="00D95972" w14:paraId="108C9455" w14:textId="77777777" w:rsidTr="00AE7C3A">
        <w:tc>
          <w:tcPr>
            <w:tcW w:w="976" w:type="dxa"/>
            <w:tcBorders>
              <w:top w:val="nil"/>
              <w:left w:val="thinThickThinSmallGap" w:sz="24" w:space="0" w:color="auto"/>
              <w:bottom w:val="nil"/>
            </w:tcBorders>
            <w:shd w:val="clear" w:color="auto" w:fill="auto"/>
          </w:tcPr>
          <w:p w14:paraId="41AA26C7"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79E7989"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5A93D0F" w14:textId="41E806E7" w:rsidR="000E4EDA" w:rsidRDefault="00000000" w:rsidP="000E4EDA">
            <w:hyperlink r:id="rId288" w:history="1">
              <w:r w:rsidR="000E4EDA">
                <w:rPr>
                  <w:rStyle w:val="Hyperlink"/>
                </w:rPr>
                <w:t>C1-232518</w:t>
              </w:r>
            </w:hyperlink>
          </w:p>
        </w:tc>
        <w:tc>
          <w:tcPr>
            <w:tcW w:w="4191" w:type="dxa"/>
            <w:gridSpan w:val="3"/>
            <w:tcBorders>
              <w:top w:val="single" w:sz="4" w:space="0" w:color="auto"/>
              <w:bottom w:val="single" w:sz="4" w:space="0" w:color="auto"/>
            </w:tcBorders>
            <w:shd w:val="clear" w:color="auto" w:fill="FFFF00"/>
          </w:tcPr>
          <w:p w14:paraId="58983C71" w14:textId="70AD156C" w:rsidR="000E4EDA" w:rsidRDefault="000E4EDA" w:rsidP="000E4EDA">
            <w:pPr>
              <w:rPr>
                <w:rFonts w:cs="Arial"/>
              </w:rPr>
            </w:pPr>
            <w:r>
              <w:rPr>
                <w:rFonts w:cs="Arial"/>
              </w:rPr>
              <w:t xml:space="preserve">Update to 5G </w:t>
            </w:r>
            <w:proofErr w:type="spellStart"/>
            <w:r>
              <w:rPr>
                <w:rFonts w:cs="Arial"/>
              </w:rPr>
              <w:t>ProSe</w:t>
            </w:r>
            <w:proofErr w:type="spellEnd"/>
            <w:r>
              <w:rPr>
                <w:rFonts w:cs="Arial"/>
              </w:rPr>
              <w:t xml:space="preserve"> direct link release procedure for U2U relay</w:t>
            </w:r>
          </w:p>
        </w:tc>
        <w:tc>
          <w:tcPr>
            <w:tcW w:w="1767" w:type="dxa"/>
            <w:tcBorders>
              <w:top w:val="single" w:sz="4" w:space="0" w:color="auto"/>
              <w:bottom w:val="single" w:sz="4" w:space="0" w:color="auto"/>
            </w:tcBorders>
            <w:shd w:val="clear" w:color="auto" w:fill="FFFF00"/>
          </w:tcPr>
          <w:p w14:paraId="6353ACA4" w14:textId="3B1BC38D" w:rsidR="000E4EDA" w:rsidRDefault="000E4EDA" w:rsidP="000E4EDA">
            <w:pPr>
              <w:rPr>
                <w:rFonts w:cs="Arial"/>
              </w:rPr>
            </w:pPr>
            <w:r>
              <w:rPr>
                <w:rFonts w:cs="Arial"/>
              </w:rPr>
              <w:t xml:space="preserve">CATT / </w:t>
            </w:r>
            <w:proofErr w:type="spellStart"/>
            <w:r>
              <w:rPr>
                <w:rFonts w:cs="Arial"/>
              </w:rPr>
              <w:t>Xiaoyan</w:t>
            </w:r>
            <w:proofErr w:type="spellEnd"/>
          </w:p>
        </w:tc>
        <w:tc>
          <w:tcPr>
            <w:tcW w:w="826" w:type="dxa"/>
            <w:tcBorders>
              <w:top w:val="single" w:sz="4" w:space="0" w:color="auto"/>
              <w:bottom w:val="single" w:sz="4" w:space="0" w:color="auto"/>
            </w:tcBorders>
            <w:shd w:val="clear" w:color="auto" w:fill="FFFF00"/>
          </w:tcPr>
          <w:p w14:paraId="1C12F782" w14:textId="3329C0AE" w:rsidR="000E4EDA" w:rsidRDefault="000E4EDA" w:rsidP="000E4EDA">
            <w:pPr>
              <w:rPr>
                <w:rFonts w:cs="Arial"/>
              </w:rPr>
            </w:pPr>
            <w:r>
              <w:rPr>
                <w:rFonts w:cs="Arial"/>
              </w:rPr>
              <w:t>CR 0313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86A6C2" w14:textId="7BAA2E0F" w:rsidR="00E30B10" w:rsidRDefault="00E30B10" w:rsidP="00E30B10">
            <w:pPr>
              <w:rPr>
                <w:color w:val="000000"/>
                <w:lang w:eastAsia="en-GB"/>
              </w:rPr>
            </w:pPr>
            <w:r>
              <w:rPr>
                <w:color w:val="000000"/>
                <w:lang w:eastAsia="en-GB"/>
              </w:rPr>
              <w:t>Mohamed Mon 2:26</w:t>
            </w:r>
          </w:p>
          <w:p w14:paraId="45B81646" w14:textId="77777777" w:rsidR="00E30B10" w:rsidRDefault="00E30B10" w:rsidP="00E30B10">
            <w:pPr>
              <w:rPr>
                <w:color w:val="000000"/>
                <w:lang w:eastAsia="en-GB"/>
              </w:rPr>
            </w:pPr>
            <w:r>
              <w:rPr>
                <w:color w:val="000000"/>
                <w:lang w:eastAsia="en-GB"/>
              </w:rPr>
              <w:t>Rev required</w:t>
            </w:r>
          </w:p>
          <w:p w14:paraId="3C1BE7C4" w14:textId="77777777" w:rsidR="000E4EDA" w:rsidRDefault="000E4EDA" w:rsidP="000E4EDA">
            <w:pPr>
              <w:rPr>
                <w:rFonts w:eastAsia="Batang" w:cs="Arial"/>
                <w:lang w:eastAsia="ko-KR"/>
              </w:rPr>
            </w:pPr>
          </w:p>
          <w:p w14:paraId="15970C85" w14:textId="55CC5691" w:rsidR="00345335" w:rsidRDefault="00345335" w:rsidP="00345335">
            <w:pPr>
              <w:rPr>
                <w:color w:val="000000"/>
                <w:lang w:eastAsia="en-GB"/>
              </w:rPr>
            </w:pPr>
            <w:proofErr w:type="spellStart"/>
            <w:r>
              <w:rPr>
                <w:color w:val="000000"/>
                <w:lang w:eastAsia="en-GB"/>
              </w:rPr>
              <w:t>Xiaoyan</w:t>
            </w:r>
            <w:proofErr w:type="spellEnd"/>
            <w:r>
              <w:rPr>
                <w:color w:val="000000"/>
                <w:lang w:eastAsia="en-GB"/>
              </w:rPr>
              <w:t xml:space="preserve"> Wed 16:</w:t>
            </w:r>
            <w:r>
              <w:rPr>
                <w:color w:val="000000"/>
                <w:lang w:eastAsia="en-GB"/>
              </w:rPr>
              <w:t>52</w:t>
            </w:r>
          </w:p>
          <w:p w14:paraId="5EC7F446" w14:textId="77777777" w:rsidR="00345335" w:rsidRDefault="00345335" w:rsidP="00345335">
            <w:pPr>
              <w:rPr>
                <w:color w:val="000000"/>
                <w:lang w:eastAsia="en-GB"/>
              </w:rPr>
            </w:pPr>
            <w:r>
              <w:rPr>
                <w:color w:val="000000"/>
                <w:lang w:eastAsia="en-GB"/>
              </w:rPr>
              <w:t>Responds</w:t>
            </w:r>
          </w:p>
          <w:p w14:paraId="25EFBC95" w14:textId="77777777" w:rsidR="00345335" w:rsidRDefault="00345335" w:rsidP="000E4EDA">
            <w:pPr>
              <w:rPr>
                <w:rFonts w:eastAsia="Batang" w:cs="Arial"/>
                <w:lang w:eastAsia="ko-KR"/>
              </w:rPr>
            </w:pPr>
          </w:p>
          <w:p w14:paraId="79226AAE" w14:textId="196945F5" w:rsidR="00F47643" w:rsidRDefault="00F47643" w:rsidP="00F47643">
            <w:pPr>
              <w:rPr>
                <w:color w:val="000000"/>
                <w:lang w:eastAsia="en-GB"/>
              </w:rPr>
            </w:pPr>
            <w:r>
              <w:rPr>
                <w:color w:val="000000"/>
                <w:lang w:eastAsia="en-GB"/>
              </w:rPr>
              <w:t xml:space="preserve">Mohamed </w:t>
            </w:r>
            <w:r>
              <w:rPr>
                <w:color w:val="000000"/>
                <w:lang w:eastAsia="en-GB"/>
              </w:rPr>
              <w:t>Wed</w:t>
            </w:r>
            <w:r>
              <w:rPr>
                <w:color w:val="000000"/>
                <w:lang w:eastAsia="en-GB"/>
              </w:rPr>
              <w:t xml:space="preserve"> </w:t>
            </w:r>
            <w:r>
              <w:rPr>
                <w:color w:val="000000"/>
                <w:lang w:eastAsia="en-GB"/>
              </w:rPr>
              <w:t>17</w:t>
            </w:r>
            <w:r>
              <w:rPr>
                <w:color w:val="000000"/>
                <w:lang w:eastAsia="en-GB"/>
              </w:rPr>
              <w:t>:</w:t>
            </w:r>
            <w:r>
              <w:rPr>
                <w:color w:val="000000"/>
                <w:lang w:eastAsia="en-GB"/>
              </w:rPr>
              <w:t>44</w:t>
            </w:r>
          </w:p>
          <w:p w14:paraId="38638B26" w14:textId="51451F93" w:rsidR="00F47643" w:rsidRDefault="00F47643" w:rsidP="00F47643">
            <w:pPr>
              <w:rPr>
                <w:color w:val="000000"/>
                <w:lang w:eastAsia="en-GB"/>
              </w:rPr>
            </w:pPr>
            <w:r>
              <w:rPr>
                <w:color w:val="000000"/>
                <w:lang w:eastAsia="en-GB"/>
              </w:rPr>
              <w:t>Withdraws comment, Ok with C1-232518</w:t>
            </w:r>
          </w:p>
          <w:p w14:paraId="1EADE73B" w14:textId="7C24AC37" w:rsidR="00F47643" w:rsidRDefault="00F47643" w:rsidP="000E4EDA">
            <w:pPr>
              <w:rPr>
                <w:rFonts w:eastAsia="Batang" w:cs="Arial"/>
                <w:lang w:eastAsia="ko-KR"/>
              </w:rPr>
            </w:pPr>
          </w:p>
        </w:tc>
      </w:tr>
      <w:tr w:rsidR="000E4EDA" w:rsidRPr="00D95972" w14:paraId="44BF4BDD" w14:textId="77777777" w:rsidTr="00AE7C3A">
        <w:tc>
          <w:tcPr>
            <w:tcW w:w="976" w:type="dxa"/>
            <w:tcBorders>
              <w:top w:val="nil"/>
              <w:left w:val="thinThickThinSmallGap" w:sz="24" w:space="0" w:color="auto"/>
              <w:bottom w:val="nil"/>
            </w:tcBorders>
            <w:shd w:val="clear" w:color="auto" w:fill="auto"/>
          </w:tcPr>
          <w:p w14:paraId="49AE5B94"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0FC065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F8C460C" w14:textId="1C56EA8D" w:rsidR="000E4EDA" w:rsidRDefault="00000000" w:rsidP="000E4EDA">
            <w:hyperlink r:id="rId289" w:history="1">
              <w:r w:rsidR="000E4EDA">
                <w:rPr>
                  <w:rStyle w:val="Hyperlink"/>
                </w:rPr>
                <w:t>C1-232519</w:t>
              </w:r>
            </w:hyperlink>
          </w:p>
        </w:tc>
        <w:tc>
          <w:tcPr>
            <w:tcW w:w="4191" w:type="dxa"/>
            <w:gridSpan w:val="3"/>
            <w:tcBorders>
              <w:top w:val="single" w:sz="4" w:space="0" w:color="auto"/>
              <w:bottom w:val="single" w:sz="4" w:space="0" w:color="auto"/>
            </w:tcBorders>
            <w:shd w:val="clear" w:color="auto" w:fill="FFFF00"/>
          </w:tcPr>
          <w:p w14:paraId="6367F94C" w14:textId="79CC053D" w:rsidR="000E4EDA" w:rsidRDefault="000E4EDA" w:rsidP="000E4EDA">
            <w:pPr>
              <w:rPr>
                <w:rFonts w:cs="Arial"/>
              </w:rPr>
            </w:pPr>
            <w:r>
              <w:rPr>
                <w:rFonts w:cs="Arial"/>
              </w:rPr>
              <w:t>Editorial modification to U2U relay selection and reselection procedures</w:t>
            </w:r>
          </w:p>
        </w:tc>
        <w:tc>
          <w:tcPr>
            <w:tcW w:w="1767" w:type="dxa"/>
            <w:tcBorders>
              <w:top w:val="single" w:sz="4" w:space="0" w:color="auto"/>
              <w:bottom w:val="single" w:sz="4" w:space="0" w:color="auto"/>
            </w:tcBorders>
            <w:shd w:val="clear" w:color="auto" w:fill="FFFF00"/>
          </w:tcPr>
          <w:p w14:paraId="26D3C8A1" w14:textId="22F1DF7C" w:rsidR="000E4EDA" w:rsidRDefault="000E4EDA" w:rsidP="000E4EDA">
            <w:pPr>
              <w:rPr>
                <w:rFonts w:cs="Arial"/>
              </w:rPr>
            </w:pPr>
            <w:r>
              <w:rPr>
                <w:rFonts w:cs="Arial"/>
              </w:rPr>
              <w:t xml:space="preserve">CATT / </w:t>
            </w:r>
            <w:proofErr w:type="spellStart"/>
            <w:r>
              <w:rPr>
                <w:rFonts w:cs="Arial"/>
              </w:rPr>
              <w:t>Xiaoyan</w:t>
            </w:r>
            <w:proofErr w:type="spellEnd"/>
          </w:p>
        </w:tc>
        <w:tc>
          <w:tcPr>
            <w:tcW w:w="826" w:type="dxa"/>
            <w:tcBorders>
              <w:top w:val="single" w:sz="4" w:space="0" w:color="auto"/>
              <w:bottom w:val="single" w:sz="4" w:space="0" w:color="auto"/>
            </w:tcBorders>
            <w:shd w:val="clear" w:color="auto" w:fill="FFFF00"/>
          </w:tcPr>
          <w:p w14:paraId="25C4912C" w14:textId="3417684C" w:rsidR="000E4EDA" w:rsidRDefault="000E4EDA" w:rsidP="000E4EDA">
            <w:pPr>
              <w:rPr>
                <w:rFonts w:cs="Arial"/>
              </w:rPr>
            </w:pPr>
            <w:r>
              <w:rPr>
                <w:rFonts w:cs="Arial"/>
              </w:rPr>
              <w:t xml:space="preserve">CR 0314 </w:t>
            </w:r>
            <w:r>
              <w:rPr>
                <w:rFonts w:cs="Arial"/>
              </w:rPr>
              <w:lastRenderedPageBreak/>
              <w:t>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91B10D" w14:textId="77777777" w:rsidR="00C21B18" w:rsidRDefault="00C21B18" w:rsidP="00C21B18">
            <w:pPr>
              <w:rPr>
                <w:color w:val="000000"/>
                <w:lang w:eastAsia="en-GB"/>
              </w:rPr>
            </w:pPr>
            <w:r>
              <w:rPr>
                <w:color w:val="000000"/>
                <w:lang w:eastAsia="en-GB"/>
              </w:rPr>
              <w:lastRenderedPageBreak/>
              <w:t>Rae Mon 2:52</w:t>
            </w:r>
          </w:p>
          <w:p w14:paraId="08423E6E" w14:textId="77777777" w:rsidR="00C21B18" w:rsidRDefault="00C21B18" w:rsidP="00C21B18">
            <w:pPr>
              <w:rPr>
                <w:color w:val="000000"/>
                <w:lang w:eastAsia="en-GB"/>
              </w:rPr>
            </w:pPr>
            <w:r>
              <w:rPr>
                <w:color w:val="000000"/>
                <w:lang w:eastAsia="en-GB"/>
              </w:rPr>
              <w:t>Rev required. Overlaps with C1-232265.</w:t>
            </w:r>
          </w:p>
          <w:p w14:paraId="3D777656" w14:textId="77777777" w:rsidR="000E4EDA" w:rsidRDefault="000E4EDA" w:rsidP="000E4EDA">
            <w:pPr>
              <w:rPr>
                <w:rFonts w:eastAsia="Batang" w:cs="Arial"/>
                <w:lang w:eastAsia="ko-KR"/>
              </w:rPr>
            </w:pPr>
          </w:p>
          <w:p w14:paraId="2B038FB2" w14:textId="162439AC" w:rsidR="000D49BE" w:rsidRDefault="000D49BE" w:rsidP="000D49BE">
            <w:pPr>
              <w:rPr>
                <w:color w:val="000000"/>
                <w:lang w:eastAsia="en-GB"/>
              </w:rPr>
            </w:pPr>
            <w:proofErr w:type="spellStart"/>
            <w:r>
              <w:rPr>
                <w:color w:val="000000"/>
                <w:lang w:eastAsia="en-GB"/>
              </w:rPr>
              <w:t>Xiaoyan</w:t>
            </w:r>
            <w:proofErr w:type="spellEnd"/>
            <w:r>
              <w:rPr>
                <w:color w:val="000000"/>
                <w:lang w:eastAsia="en-GB"/>
              </w:rPr>
              <w:t xml:space="preserve"> Mon 17:22</w:t>
            </w:r>
          </w:p>
          <w:p w14:paraId="42AC59F5" w14:textId="77777777" w:rsidR="000D49BE" w:rsidRDefault="000D49BE" w:rsidP="000D49BE">
            <w:pPr>
              <w:rPr>
                <w:color w:val="000000"/>
                <w:lang w:eastAsia="en-GB"/>
              </w:rPr>
            </w:pPr>
            <w:r>
              <w:rPr>
                <w:color w:val="000000"/>
                <w:lang w:eastAsia="en-GB"/>
              </w:rPr>
              <w:t>Will resolve overlap</w:t>
            </w:r>
          </w:p>
          <w:p w14:paraId="63411729" w14:textId="77777777" w:rsidR="000D49BE" w:rsidRDefault="000D49BE" w:rsidP="000E4EDA">
            <w:pPr>
              <w:rPr>
                <w:rFonts w:eastAsia="Batang" w:cs="Arial"/>
                <w:lang w:eastAsia="ko-KR"/>
              </w:rPr>
            </w:pPr>
          </w:p>
          <w:p w14:paraId="53225FE0" w14:textId="20598CE7" w:rsidR="00700AEB" w:rsidRDefault="00700AEB" w:rsidP="00700AEB">
            <w:pPr>
              <w:rPr>
                <w:color w:val="000000"/>
                <w:lang w:eastAsia="en-GB"/>
              </w:rPr>
            </w:pPr>
            <w:proofErr w:type="spellStart"/>
            <w:r>
              <w:rPr>
                <w:color w:val="000000"/>
                <w:lang w:eastAsia="en-GB"/>
              </w:rPr>
              <w:t>Xiaoyan</w:t>
            </w:r>
            <w:proofErr w:type="spellEnd"/>
            <w:r>
              <w:rPr>
                <w:color w:val="000000"/>
                <w:lang w:eastAsia="en-GB"/>
              </w:rPr>
              <w:t xml:space="preserve"> Wed 16:5</w:t>
            </w:r>
            <w:r>
              <w:rPr>
                <w:color w:val="000000"/>
                <w:lang w:eastAsia="en-GB"/>
              </w:rPr>
              <w:t>5</w:t>
            </w:r>
          </w:p>
          <w:p w14:paraId="68C5085D" w14:textId="4E465FBA" w:rsidR="00700AEB" w:rsidRDefault="00700AEB" w:rsidP="00700AEB">
            <w:pPr>
              <w:rPr>
                <w:color w:val="000000"/>
                <w:lang w:eastAsia="en-GB"/>
              </w:rPr>
            </w:pPr>
            <w:r>
              <w:rPr>
                <w:color w:val="000000"/>
                <w:lang w:eastAsia="en-GB"/>
              </w:rPr>
              <w:t>Re</w:t>
            </w:r>
            <w:r>
              <w:rPr>
                <w:color w:val="000000"/>
                <w:lang w:eastAsia="en-GB"/>
              </w:rPr>
              <w:t>v</w:t>
            </w:r>
          </w:p>
          <w:p w14:paraId="0101FFCF" w14:textId="6A4B3BC6" w:rsidR="00700AEB" w:rsidRDefault="00700AEB" w:rsidP="000E4EDA">
            <w:pPr>
              <w:rPr>
                <w:rFonts w:eastAsia="Batang" w:cs="Arial"/>
                <w:lang w:eastAsia="ko-KR"/>
              </w:rPr>
            </w:pPr>
          </w:p>
        </w:tc>
      </w:tr>
      <w:tr w:rsidR="000E4EDA" w:rsidRPr="00D95972" w14:paraId="762622A6" w14:textId="77777777" w:rsidTr="00AE7C3A">
        <w:tc>
          <w:tcPr>
            <w:tcW w:w="976" w:type="dxa"/>
            <w:tcBorders>
              <w:top w:val="nil"/>
              <w:left w:val="thinThickThinSmallGap" w:sz="24" w:space="0" w:color="auto"/>
              <w:bottom w:val="nil"/>
            </w:tcBorders>
            <w:shd w:val="clear" w:color="auto" w:fill="auto"/>
          </w:tcPr>
          <w:p w14:paraId="51EAF87F"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E4C023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4FDEF45" w14:textId="0AFB8A54" w:rsidR="000E4EDA" w:rsidRDefault="00000000" w:rsidP="000E4EDA">
            <w:hyperlink r:id="rId290" w:history="1">
              <w:r w:rsidR="000E4EDA">
                <w:rPr>
                  <w:rStyle w:val="Hyperlink"/>
                </w:rPr>
                <w:t>C1-232523</w:t>
              </w:r>
            </w:hyperlink>
          </w:p>
        </w:tc>
        <w:tc>
          <w:tcPr>
            <w:tcW w:w="4191" w:type="dxa"/>
            <w:gridSpan w:val="3"/>
            <w:tcBorders>
              <w:top w:val="single" w:sz="4" w:space="0" w:color="auto"/>
              <w:bottom w:val="single" w:sz="4" w:space="0" w:color="auto"/>
            </w:tcBorders>
            <w:shd w:val="clear" w:color="auto" w:fill="FFFF00"/>
          </w:tcPr>
          <w:p w14:paraId="1CD0E423" w14:textId="5C92A88F" w:rsidR="000E4EDA" w:rsidRDefault="000E4EDA" w:rsidP="000E4EDA">
            <w:pPr>
              <w:rPr>
                <w:rFonts w:cs="Arial"/>
              </w:rPr>
            </w:pPr>
            <w:r>
              <w:rPr>
                <w:rFonts w:cs="Arial"/>
              </w:rPr>
              <w:t>RRC Establishment cause when RSC is dedicated for Emergency for layer-2 relay</w:t>
            </w:r>
          </w:p>
        </w:tc>
        <w:tc>
          <w:tcPr>
            <w:tcW w:w="1767" w:type="dxa"/>
            <w:tcBorders>
              <w:top w:val="single" w:sz="4" w:space="0" w:color="auto"/>
              <w:bottom w:val="single" w:sz="4" w:space="0" w:color="auto"/>
            </w:tcBorders>
            <w:shd w:val="clear" w:color="auto" w:fill="FFFF00"/>
          </w:tcPr>
          <w:p w14:paraId="14CCE3CA" w14:textId="01596FC9"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34B8464" w14:textId="5F2232D5" w:rsidR="000E4EDA" w:rsidRDefault="000E4EDA" w:rsidP="000E4EDA">
            <w:pPr>
              <w:rPr>
                <w:rFonts w:cs="Arial"/>
              </w:rPr>
            </w:pPr>
            <w:r>
              <w:rPr>
                <w:rFonts w:cs="Arial"/>
              </w:rPr>
              <w:t>CR 5326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5491A6" w14:textId="77777777" w:rsidR="00823663" w:rsidRDefault="00823663" w:rsidP="00823663">
            <w:pPr>
              <w:rPr>
                <w:color w:val="000000"/>
                <w:lang w:eastAsia="en-GB"/>
              </w:rPr>
            </w:pPr>
            <w:r>
              <w:rPr>
                <w:color w:val="000000"/>
                <w:lang w:eastAsia="en-GB"/>
              </w:rPr>
              <w:t>Rae Mon 2:52</w:t>
            </w:r>
          </w:p>
          <w:p w14:paraId="2BBD1A80" w14:textId="77777777" w:rsidR="000E4EDA" w:rsidRDefault="00823663" w:rsidP="00823663">
            <w:pPr>
              <w:rPr>
                <w:color w:val="000000"/>
                <w:lang w:eastAsia="en-GB"/>
              </w:rPr>
            </w:pPr>
            <w:r>
              <w:rPr>
                <w:color w:val="000000"/>
                <w:lang w:eastAsia="en-GB"/>
              </w:rPr>
              <w:t>CR is not needed</w:t>
            </w:r>
          </w:p>
          <w:p w14:paraId="0FF73486" w14:textId="77777777" w:rsidR="000B2E39" w:rsidRDefault="000B2E39" w:rsidP="00823663">
            <w:pPr>
              <w:rPr>
                <w:color w:val="000000"/>
                <w:lang w:eastAsia="en-GB"/>
              </w:rPr>
            </w:pPr>
          </w:p>
          <w:p w14:paraId="19A6AC4F" w14:textId="77777777" w:rsidR="000B2E39" w:rsidRDefault="000B2E39" w:rsidP="000B2E39">
            <w:pPr>
              <w:rPr>
                <w:color w:val="000000"/>
                <w:lang w:eastAsia="en-GB"/>
              </w:rPr>
            </w:pPr>
            <w:r>
              <w:rPr>
                <w:color w:val="000000"/>
                <w:lang w:eastAsia="en-GB"/>
              </w:rPr>
              <w:t>Ivo Mon 8:13</w:t>
            </w:r>
          </w:p>
          <w:p w14:paraId="2A2D0BF2" w14:textId="77777777" w:rsidR="000B2E39" w:rsidRDefault="000B2E39" w:rsidP="000B2E39">
            <w:pPr>
              <w:rPr>
                <w:color w:val="000000"/>
                <w:lang w:eastAsia="en-GB"/>
              </w:rPr>
            </w:pPr>
            <w:r>
              <w:rPr>
                <w:color w:val="000000"/>
                <w:lang w:eastAsia="en-GB"/>
              </w:rPr>
              <w:t>Rev required</w:t>
            </w:r>
          </w:p>
          <w:p w14:paraId="0237CDB5" w14:textId="77777777" w:rsidR="000B2E39" w:rsidRDefault="000B2E39" w:rsidP="00823663">
            <w:pPr>
              <w:rPr>
                <w:rFonts w:eastAsia="Batang" w:cs="Arial"/>
                <w:lang w:eastAsia="ko-KR"/>
              </w:rPr>
            </w:pPr>
          </w:p>
          <w:p w14:paraId="31DB5D2A" w14:textId="29FC2140" w:rsidR="002A680C" w:rsidRDefault="002A680C" w:rsidP="002A680C">
            <w:pPr>
              <w:rPr>
                <w:color w:val="000000"/>
                <w:lang w:eastAsia="en-GB"/>
              </w:rPr>
            </w:pPr>
            <w:r>
              <w:rPr>
                <w:color w:val="000000"/>
                <w:lang w:eastAsia="en-GB"/>
              </w:rPr>
              <w:t>Mohamed Mon 15:31</w:t>
            </w:r>
          </w:p>
          <w:p w14:paraId="4791E7E1" w14:textId="262ABFEB" w:rsidR="002A680C" w:rsidRDefault="002A680C" w:rsidP="002A680C">
            <w:pPr>
              <w:rPr>
                <w:color w:val="000000"/>
                <w:lang w:eastAsia="en-GB"/>
              </w:rPr>
            </w:pPr>
            <w:r>
              <w:rPr>
                <w:color w:val="000000"/>
                <w:lang w:eastAsia="en-GB"/>
              </w:rPr>
              <w:t>Responds</w:t>
            </w:r>
          </w:p>
          <w:p w14:paraId="637194C5" w14:textId="77777777" w:rsidR="002A680C" w:rsidRDefault="002A680C" w:rsidP="00823663">
            <w:pPr>
              <w:rPr>
                <w:rFonts w:eastAsia="Batang" w:cs="Arial"/>
                <w:lang w:eastAsia="ko-KR"/>
              </w:rPr>
            </w:pPr>
          </w:p>
          <w:p w14:paraId="1765274E" w14:textId="0908772E" w:rsidR="00D25A8F" w:rsidRDefault="00D25A8F" w:rsidP="00D25A8F">
            <w:pPr>
              <w:rPr>
                <w:color w:val="000000"/>
                <w:lang w:eastAsia="en-GB"/>
              </w:rPr>
            </w:pPr>
            <w:r>
              <w:rPr>
                <w:color w:val="000000"/>
                <w:lang w:eastAsia="en-GB"/>
              </w:rPr>
              <w:t>Mohamed Mon 15:34</w:t>
            </w:r>
          </w:p>
          <w:p w14:paraId="1EA197BB" w14:textId="77777777" w:rsidR="00D25A8F" w:rsidRDefault="00D25A8F" w:rsidP="00D25A8F">
            <w:pPr>
              <w:rPr>
                <w:color w:val="000000"/>
                <w:lang w:eastAsia="en-GB"/>
              </w:rPr>
            </w:pPr>
            <w:r>
              <w:rPr>
                <w:color w:val="000000"/>
                <w:lang w:eastAsia="en-GB"/>
              </w:rPr>
              <w:t>Responds</w:t>
            </w:r>
          </w:p>
          <w:p w14:paraId="6DBBAAF6" w14:textId="77777777" w:rsidR="00D25A8F" w:rsidRDefault="00D25A8F" w:rsidP="00823663">
            <w:pPr>
              <w:rPr>
                <w:rFonts w:eastAsia="Batang" w:cs="Arial"/>
                <w:lang w:eastAsia="ko-KR"/>
              </w:rPr>
            </w:pPr>
          </w:p>
          <w:p w14:paraId="539A83C5" w14:textId="04228BE7" w:rsidR="00952D67" w:rsidRDefault="00952D67" w:rsidP="00952D67">
            <w:pPr>
              <w:rPr>
                <w:color w:val="000000"/>
                <w:lang w:eastAsia="en-GB"/>
              </w:rPr>
            </w:pPr>
            <w:r>
              <w:rPr>
                <w:color w:val="000000"/>
                <w:lang w:eastAsia="en-GB"/>
              </w:rPr>
              <w:t>Ivo Tue 13:02</w:t>
            </w:r>
          </w:p>
          <w:p w14:paraId="69BE05B0" w14:textId="77777777" w:rsidR="00952D67" w:rsidRDefault="00952D67" w:rsidP="00952D67">
            <w:pPr>
              <w:rPr>
                <w:color w:val="000000"/>
                <w:lang w:eastAsia="en-GB"/>
              </w:rPr>
            </w:pPr>
            <w:r>
              <w:rPr>
                <w:color w:val="000000"/>
                <w:lang w:eastAsia="en-GB"/>
              </w:rPr>
              <w:t>Responds</w:t>
            </w:r>
          </w:p>
          <w:p w14:paraId="2BDB4DB1" w14:textId="77777777" w:rsidR="00952D67" w:rsidRDefault="00952D67" w:rsidP="00823663">
            <w:pPr>
              <w:rPr>
                <w:rFonts w:eastAsia="Batang" w:cs="Arial"/>
                <w:lang w:eastAsia="ko-KR"/>
              </w:rPr>
            </w:pPr>
          </w:p>
          <w:p w14:paraId="174050C0" w14:textId="4EEB8E05" w:rsidR="006C5723" w:rsidRDefault="006C5723" w:rsidP="006C5723">
            <w:pPr>
              <w:rPr>
                <w:color w:val="000000"/>
                <w:lang w:eastAsia="en-GB"/>
              </w:rPr>
            </w:pPr>
            <w:r>
              <w:rPr>
                <w:color w:val="000000"/>
                <w:lang w:eastAsia="en-GB"/>
              </w:rPr>
              <w:t>Mohamed Tue 16:47</w:t>
            </w:r>
          </w:p>
          <w:p w14:paraId="19669A3D" w14:textId="53BE2F8F" w:rsidR="006C5723" w:rsidRDefault="006C5723" w:rsidP="006C5723">
            <w:pPr>
              <w:rPr>
                <w:color w:val="000000"/>
                <w:lang w:eastAsia="en-GB"/>
              </w:rPr>
            </w:pPr>
            <w:r>
              <w:rPr>
                <w:color w:val="000000"/>
                <w:lang w:eastAsia="en-GB"/>
              </w:rPr>
              <w:t>Rev</w:t>
            </w:r>
          </w:p>
          <w:p w14:paraId="16FF0F26" w14:textId="77777777" w:rsidR="006C5723" w:rsidRDefault="006C5723" w:rsidP="00823663">
            <w:pPr>
              <w:rPr>
                <w:rFonts w:eastAsia="Batang" w:cs="Arial"/>
                <w:lang w:eastAsia="ko-KR"/>
              </w:rPr>
            </w:pPr>
          </w:p>
          <w:p w14:paraId="51F4EB9C" w14:textId="30A6964C" w:rsidR="00711D21" w:rsidRDefault="00711D21" w:rsidP="00711D21">
            <w:pPr>
              <w:rPr>
                <w:color w:val="000000"/>
                <w:lang w:eastAsia="en-GB"/>
              </w:rPr>
            </w:pPr>
            <w:r>
              <w:rPr>
                <w:color w:val="000000"/>
                <w:lang w:eastAsia="en-GB"/>
              </w:rPr>
              <w:t xml:space="preserve">Rae </w:t>
            </w:r>
            <w:r>
              <w:rPr>
                <w:color w:val="000000"/>
                <w:lang w:eastAsia="en-GB"/>
              </w:rPr>
              <w:t>Wed</w:t>
            </w:r>
            <w:r>
              <w:rPr>
                <w:color w:val="000000"/>
                <w:lang w:eastAsia="en-GB"/>
              </w:rPr>
              <w:t xml:space="preserve"> </w:t>
            </w:r>
            <w:r>
              <w:rPr>
                <w:color w:val="000000"/>
                <w:lang w:eastAsia="en-GB"/>
              </w:rPr>
              <w:t>4:43</w:t>
            </w:r>
          </w:p>
          <w:p w14:paraId="3BFFB276" w14:textId="699C5DE2" w:rsidR="00711D21" w:rsidRDefault="00711D21" w:rsidP="00711D21">
            <w:pPr>
              <w:rPr>
                <w:color w:val="000000"/>
                <w:lang w:eastAsia="en-GB"/>
              </w:rPr>
            </w:pPr>
            <w:r>
              <w:rPr>
                <w:color w:val="000000"/>
                <w:lang w:eastAsia="en-GB"/>
              </w:rPr>
              <w:t>Rev required</w:t>
            </w:r>
          </w:p>
          <w:p w14:paraId="762F1392" w14:textId="77777777" w:rsidR="00711D21" w:rsidRDefault="00711D21" w:rsidP="00823663">
            <w:pPr>
              <w:rPr>
                <w:rFonts w:eastAsia="Batang" w:cs="Arial"/>
                <w:lang w:eastAsia="ko-KR"/>
              </w:rPr>
            </w:pPr>
          </w:p>
          <w:p w14:paraId="070EB091" w14:textId="2870A498" w:rsidR="00F042A6" w:rsidRDefault="00F042A6" w:rsidP="00F042A6">
            <w:pPr>
              <w:rPr>
                <w:color w:val="000000"/>
                <w:lang w:eastAsia="en-GB"/>
              </w:rPr>
            </w:pPr>
            <w:r>
              <w:rPr>
                <w:color w:val="000000"/>
                <w:lang w:eastAsia="en-GB"/>
              </w:rPr>
              <w:t xml:space="preserve">Mohamed </w:t>
            </w:r>
            <w:r>
              <w:rPr>
                <w:color w:val="000000"/>
                <w:lang w:eastAsia="en-GB"/>
              </w:rPr>
              <w:t>Wed</w:t>
            </w:r>
            <w:r>
              <w:rPr>
                <w:color w:val="000000"/>
                <w:lang w:eastAsia="en-GB"/>
              </w:rPr>
              <w:t xml:space="preserve"> 1</w:t>
            </w:r>
            <w:r>
              <w:rPr>
                <w:color w:val="000000"/>
                <w:lang w:eastAsia="en-GB"/>
              </w:rPr>
              <w:t>1:37</w:t>
            </w:r>
          </w:p>
          <w:p w14:paraId="59986D23" w14:textId="77777777" w:rsidR="00F042A6" w:rsidRDefault="00F042A6" w:rsidP="00F042A6">
            <w:pPr>
              <w:rPr>
                <w:color w:val="000000"/>
                <w:lang w:eastAsia="en-GB"/>
              </w:rPr>
            </w:pPr>
            <w:r>
              <w:rPr>
                <w:color w:val="000000"/>
                <w:lang w:eastAsia="en-GB"/>
              </w:rPr>
              <w:t>Rev</w:t>
            </w:r>
          </w:p>
          <w:p w14:paraId="5322B928" w14:textId="06EABBB0" w:rsidR="00F042A6" w:rsidRDefault="00F042A6" w:rsidP="00823663">
            <w:pPr>
              <w:rPr>
                <w:rFonts w:eastAsia="Batang" w:cs="Arial"/>
                <w:lang w:eastAsia="ko-KR"/>
              </w:rPr>
            </w:pPr>
          </w:p>
        </w:tc>
      </w:tr>
      <w:tr w:rsidR="000E4EDA" w:rsidRPr="00D95972" w14:paraId="2E4DB7B3" w14:textId="77777777" w:rsidTr="00AE7C3A">
        <w:tc>
          <w:tcPr>
            <w:tcW w:w="976" w:type="dxa"/>
            <w:tcBorders>
              <w:top w:val="nil"/>
              <w:left w:val="thinThickThinSmallGap" w:sz="24" w:space="0" w:color="auto"/>
              <w:bottom w:val="nil"/>
            </w:tcBorders>
            <w:shd w:val="clear" w:color="auto" w:fill="auto"/>
          </w:tcPr>
          <w:p w14:paraId="7C4D2103"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5F8716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723DD21" w14:textId="6993998B" w:rsidR="000E4EDA" w:rsidRDefault="00000000" w:rsidP="000E4EDA">
            <w:hyperlink r:id="rId291" w:history="1">
              <w:r w:rsidR="000E4EDA">
                <w:rPr>
                  <w:rStyle w:val="Hyperlink"/>
                </w:rPr>
                <w:t>C1-232524</w:t>
              </w:r>
            </w:hyperlink>
          </w:p>
        </w:tc>
        <w:tc>
          <w:tcPr>
            <w:tcW w:w="4191" w:type="dxa"/>
            <w:gridSpan w:val="3"/>
            <w:tcBorders>
              <w:top w:val="single" w:sz="4" w:space="0" w:color="auto"/>
              <w:bottom w:val="single" w:sz="4" w:space="0" w:color="auto"/>
            </w:tcBorders>
            <w:shd w:val="clear" w:color="auto" w:fill="FFFF00"/>
          </w:tcPr>
          <w:p w14:paraId="55E70ADC" w14:textId="20B23C26" w:rsidR="000E4EDA" w:rsidRDefault="000E4EDA" w:rsidP="000E4EDA">
            <w:pPr>
              <w:rPr>
                <w:rFonts w:cs="Arial"/>
              </w:rPr>
            </w:pPr>
            <w:r>
              <w:rPr>
                <w:rFonts w:cs="Arial"/>
              </w:rPr>
              <w:t xml:space="preserve">Rejecting 5G </w:t>
            </w:r>
            <w:proofErr w:type="spellStart"/>
            <w:r>
              <w:rPr>
                <w:rFonts w:cs="Arial"/>
              </w:rPr>
              <w:t>ProSe</w:t>
            </w:r>
            <w:proofErr w:type="spellEnd"/>
            <w:r>
              <w:rPr>
                <w:rFonts w:cs="Arial"/>
              </w:rPr>
              <w:t xml:space="preserve"> direct link establishment request due to ongoing emergency service</w:t>
            </w:r>
          </w:p>
        </w:tc>
        <w:tc>
          <w:tcPr>
            <w:tcW w:w="1767" w:type="dxa"/>
            <w:tcBorders>
              <w:top w:val="single" w:sz="4" w:space="0" w:color="auto"/>
              <w:bottom w:val="single" w:sz="4" w:space="0" w:color="auto"/>
            </w:tcBorders>
            <w:shd w:val="clear" w:color="auto" w:fill="FFFF00"/>
          </w:tcPr>
          <w:p w14:paraId="1B988BE4" w14:textId="70BA4BF4"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63B67DE" w14:textId="3600BACA" w:rsidR="000E4EDA" w:rsidRDefault="000E4EDA" w:rsidP="000E4EDA">
            <w:pPr>
              <w:rPr>
                <w:rFonts w:cs="Arial"/>
              </w:rPr>
            </w:pPr>
            <w:r>
              <w:rPr>
                <w:rFonts w:cs="Arial"/>
              </w:rPr>
              <w:t>CR 0315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B00EC3" w14:textId="3BB33256" w:rsidR="00B52EE6" w:rsidRDefault="00B52EE6" w:rsidP="00B52EE6">
            <w:pPr>
              <w:rPr>
                <w:color w:val="000000"/>
                <w:lang w:eastAsia="en-GB"/>
              </w:rPr>
            </w:pPr>
            <w:r>
              <w:rPr>
                <w:color w:val="000000"/>
                <w:lang w:eastAsia="en-GB"/>
              </w:rPr>
              <w:t>Rae Mon 2:53</w:t>
            </w:r>
          </w:p>
          <w:p w14:paraId="5095CF8D" w14:textId="77777777" w:rsidR="000E4EDA" w:rsidRDefault="00B52EE6" w:rsidP="00B52EE6">
            <w:pPr>
              <w:rPr>
                <w:color w:val="000000"/>
                <w:lang w:eastAsia="en-GB"/>
              </w:rPr>
            </w:pPr>
            <w:r>
              <w:rPr>
                <w:color w:val="000000"/>
                <w:lang w:eastAsia="en-GB"/>
              </w:rPr>
              <w:t>Merge into C1-232273 required</w:t>
            </w:r>
          </w:p>
          <w:p w14:paraId="51D6F096" w14:textId="77777777" w:rsidR="00380FAE" w:rsidRDefault="00380FAE" w:rsidP="00B52EE6">
            <w:pPr>
              <w:rPr>
                <w:color w:val="000000"/>
                <w:lang w:eastAsia="en-GB"/>
              </w:rPr>
            </w:pPr>
          </w:p>
          <w:p w14:paraId="3DD89A10" w14:textId="77777777" w:rsidR="00380FAE" w:rsidRDefault="00380FAE" w:rsidP="00380FAE">
            <w:pPr>
              <w:rPr>
                <w:color w:val="000000"/>
                <w:lang w:eastAsia="en-GB"/>
              </w:rPr>
            </w:pPr>
            <w:r>
              <w:rPr>
                <w:color w:val="000000"/>
                <w:lang w:eastAsia="en-GB"/>
              </w:rPr>
              <w:t>Rae Mon 2:53</w:t>
            </w:r>
          </w:p>
          <w:p w14:paraId="7E4B74A6" w14:textId="77777777" w:rsidR="00380FAE" w:rsidRDefault="00380FAE" w:rsidP="00380FAE">
            <w:pPr>
              <w:rPr>
                <w:color w:val="000000"/>
                <w:lang w:eastAsia="en-GB"/>
              </w:rPr>
            </w:pPr>
            <w:r>
              <w:rPr>
                <w:color w:val="000000"/>
                <w:lang w:eastAsia="en-GB"/>
              </w:rPr>
              <w:t>Merge into C1-232273 required</w:t>
            </w:r>
          </w:p>
          <w:p w14:paraId="7EE5797D" w14:textId="77777777" w:rsidR="00787587" w:rsidRDefault="00787587" w:rsidP="00380FAE">
            <w:pPr>
              <w:rPr>
                <w:color w:val="000000"/>
                <w:lang w:eastAsia="en-GB"/>
              </w:rPr>
            </w:pPr>
          </w:p>
          <w:p w14:paraId="4472A35A" w14:textId="7FB7AD6B" w:rsidR="00787587" w:rsidRDefault="00787587" w:rsidP="00787587">
            <w:pPr>
              <w:rPr>
                <w:color w:val="000000"/>
                <w:lang w:eastAsia="en-GB"/>
              </w:rPr>
            </w:pPr>
            <w:r>
              <w:rPr>
                <w:color w:val="000000"/>
                <w:lang w:eastAsia="en-GB"/>
              </w:rPr>
              <w:t>Mohamed Mon 14:05</w:t>
            </w:r>
          </w:p>
          <w:p w14:paraId="0F9865A3" w14:textId="77777777" w:rsidR="00787587" w:rsidRDefault="00787587" w:rsidP="00787587">
            <w:pPr>
              <w:rPr>
                <w:color w:val="000000"/>
                <w:lang w:eastAsia="en-GB"/>
              </w:rPr>
            </w:pPr>
            <w:r>
              <w:rPr>
                <w:color w:val="000000"/>
                <w:lang w:eastAsia="en-GB"/>
              </w:rPr>
              <w:t>Responds</w:t>
            </w:r>
          </w:p>
          <w:p w14:paraId="4ABDE584" w14:textId="77777777" w:rsidR="00597FA9" w:rsidRDefault="00597FA9" w:rsidP="00A42F17">
            <w:pPr>
              <w:rPr>
                <w:rFonts w:eastAsia="Batang" w:cs="Arial"/>
                <w:lang w:eastAsia="ko-KR"/>
              </w:rPr>
            </w:pPr>
          </w:p>
          <w:p w14:paraId="721ACED1" w14:textId="1B0197EE" w:rsidR="00B55BE7" w:rsidRDefault="00B55BE7" w:rsidP="00B55BE7">
            <w:pPr>
              <w:rPr>
                <w:color w:val="000000"/>
                <w:lang w:eastAsia="en-GB"/>
              </w:rPr>
            </w:pPr>
            <w:r>
              <w:rPr>
                <w:rFonts w:eastAsia="Batang" w:cs="Arial"/>
                <w:lang w:eastAsia="ko-KR"/>
              </w:rPr>
              <w:t xml:space="preserve">Rae </w:t>
            </w:r>
            <w:r>
              <w:rPr>
                <w:color w:val="000000"/>
                <w:lang w:eastAsia="en-GB"/>
              </w:rPr>
              <w:t>Tue 4:54</w:t>
            </w:r>
          </w:p>
          <w:p w14:paraId="097D2E47" w14:textId="09181CEF" w:rsidR="00B55BE7" w:rsidRDefault="00B55BE7" w:rsidP="00B55BE7">
            <w:pPr>
              <w:rPr>
                <w:color w:val="000000"/>
                <w:lang w:eastAsia="en-GB"/>
              </w:rPr>
            </w:pPr>
            <w:r>
              <w:rPr>
                <w:color w:val="000000"/>
                <w:lang w:eastAsia="en-GB"/>
              </w:rPr>
              <w:t>Rev required</w:t>
            </w:r>
            <w:r w:rsidR="00FB320E">
              <w:rPr>
                <w:color w:val="000000"/>
                <w:lang w:eastAsia="en-GB"/>
              </w:rPr>
              <w:t>, co-sign</w:t>
            </w:r>
          </w:p>
          <w:p w14:paraId="49912997" w14:textId="77777777" w:rsidR="00B55BE7" w:rsidRDefault="00B55BE7" w:rsidP="00A42F17">
            <w:pPr>
              <w:rPr>
                <w:rFonts w:eastAsia="Batang" w:cs="Arial"/>
                <w:lang w:eastAsia="ko-KR"/>
              </w:rPr>
            </w:pPr>
          </w:p>
          <w:p w14:paraId="60F55F18" w14:textId="1C075ACA" w:rsidR="00041F6D" w:rsidRDefault="00041F6D" w:rsidP="00041F6D">
            <w:pPr>
              <w:rPr>
                <w:color w:val="000000"/>
                <w:lang w:eastAsia="en-GB"/>
              </w:rPr>
            </w:pPr>
            <w:r>
              <w:rPr>
                <w:color w:val="000000"/>
                <w:lang w:eastAsia="en-GB"/>
              </w:rPr>
              <w:t>Mohamed Tue 14:43</w:t>
            </w:r>
          </w:p>
          <w:p w14:paraId="404E025F" w14:textId="79A3C60A" w:rsidR="00041F6D" w:rsidRDefault="00041F6D" w:rsidP="00041F6D">
            <w:pPr>
              <w:rPr>
                <w:color w:val="000000"/>
                <w:lang w:eastAsia="en-GB"/>
              </w:rPr>
            </w:pPr>
            <w:r>
              <w:rPr>
                <w:color w:val="000000"/>
                <w:lang w:eastAsia="en-GB"/>
              </w:rPr>
              <w:t>Rev</w:t>
            </w:r>
          </w:p>
          <w:p w14:paraId="4D2F0139" w14:textId="77777777" w:rsidR="00041F6D" w:rsidRDefault="00041F6D" w:rsidP="00A42F17">
            <w:pPr>
              <w:rPr>
                <w:rFonts w:eastAsia="Batang" w:cs="Arial"/>
                <w:lang w:eastAsia="ko-KR"/>
              </w:rPr>
            </w:pPr>
          </w:p>
          <w:p w14:paraId="1F4EB64F" w14:textId="219964EC" w:rsidR="007046FE" w:rsidRDefault="007046FE" w:rsidP="007046FE">
            <w:pPr>
              <w:rPr>
                <w:color w:val="000000"/>
                <w:lang w:eastAsia="en-GB"/>
              </w:rPr>
            </w:pPr>
            <w:r>
              <w:rPr>
                <w:color w:val="000000"/>
                <w:lang w:eastAsia="en-GB"/>
              </w:rPr>
              <w:t>Tingfang Tue 17:25</w:t>
            </w:r>
          </w:p>
          <w:p w14:paraId="29B4BCEF" w14:textId="77777777" w:rsidR="007046FE" w:rsidRDefault="007046FE" w:rsidP="007046FE">
            <w:pPr>
              <w:rPr>
                <w:color w:val="000000"/>
                <w:lang w:eastAsia="en-GB"/>
              </w:rPr>
            </w:pPr>
            <w:r>
              <w:rPr>
                <w:color w:val="000000"/>
                <w:lang w:eastAsia="en-GB"/>
              </w:rPr>
              <w:t>Would prefer to postpone but can live with EN</w:t>
            </w:r>
          </w:p>
          <w:p w14:paraId="630054EF" w14:textId="77777777" w:rsidR="007046FE" w:rsidRDefault="007046FE" w:rsidP="00A42F17">
            <w:pPr>
              <w:rPr>
                <w:rFonts w:eastAsia="Batang" w:cs="Arial"/>
                <w:lang w:eastAsia="ko-KR"/>
              </w:rPr>
            </w:pPr>
          </w:p>
          <w:p w14:paraId="1EC734CF" w14:textId="3282AF50" w:rsidR="009529A1" w:rsidRDefault="009529A1" w:rsidP="009529A1">
            <w:pPr>
              <w:rPr>
                <w:color w:val="000000"/>
                <w:lang w:eastAsia="en-GB"/>
              </w:rPr>
            </w:pPr>
            <w:r>
              <w:rPr>
                <w:rFonts w:eastAsia="Batang" w:cs="Arial"/>
                <w:lang w:eastAsia="ko-KR"/>
              </w:rPr>
              <w:t xml:space="preserve">Rae </w:t>
            </w:r>
            <w:r>
              <w:rPr>
                <w:color w:val="000000"/>
                <w:lang w:eastAsia="en-GB"/>
              </w:rPr>
              <w:t>Wed</w:t>
            </w:r>
            <w:r>
              <w:rPr>
                <w:color w:val="000000"/>
                <w:lang w:eastAsia="en-GB"/>
              </w:rPr>
              <w:t xml:space="preserve"> </w:t>
            </w:r>
            <w:r>
              <w:rPr>
                <w:color w:val="000000"/>
                <w:lang w:eastAsia="en-GB"/>
              </w:rPr>
              <w:t>3:23</w:t>
            </w:r>
          </w:p>
          <w:p w14:paraId="0915A58D" w14:textId="77777777" w:rsidR="009529A1" w:rsidRDefault="009529A1" w:rsidP="009529A1">
            <w:pPr>
              <w:rPr>
                <w:color w:val="000000"/>
                <w:lang w:eastAsia="en-GB"/>
              </w:rPr>
            </w:pPr>
            <w:r>
              <w:rPr>
                <w:color w:val="000000"/>
                <w:lang w:eastAsia="en-GB"/>
              </w:rPr>
              <w:t>Rev required</w:t>
            </w:r>
          </w:p>
          <w:p w14:paraId="683F960E" w14:textId="77777777" w:rsidR="009529A1" w:rsidRDefault="009529A1" w:rsidP="009529A1">
            <w:pPr>
              <w:rPr>
                <w:rFonts w:eastAsia="Batang" w:cs="Arial"/>
                <w:lang w:eastAsia="ko-KR"/>
              </w:rPr>
            </w:pPr>
          </w:p>
          <w:p w14:paraId="6A6C8C0C" w14:textId="6766486C" w:rsidR="00D306E1" w:rsidRDefault="00D306E1" w:rsidP="00D306E1">
            <w:pPr>
              <w:rPr>
                <w:color w:val="000000"/>
                <w:lang w:eastAsia="en-GB"/>
              </w:rPr>
            </w:pPr>
            <w:r>
              <w:rPr>
                <w:color w:val="000000"/>
                <w:lang w:eastAsia="en-GB"/>
              </w:rPr>
              <w:t xml:space="preserve">Mohamed </w:t>
            </w:r>
            <w:r>
              <w:rPr>
                <w:color w:val="000000"/>
                <w:lang w:eastAsia="en-GB"/>
              </w:rPr>
              <w:t>Wed</w:t>
            </w:r>
            <w:r>
              <w:rPr>
                <w:color w:val="000000"/>
                <w:lang w:eastAsia="en-GB"/>
              </w:rPr>
              <w:t xml:space="preserve"> 1</w:t>
            </w:r>
            <w:r>
              <w:rPr>
                <w:color w:val="000000"/>
                <w:lang w:eastAsia="en-GB"/>
              </w:rPr>
              <w:t>0:13</w:t>
            </w:r>
          </w:p>
          <w:p w14:paraId="614596F4" w14:textId="77777777" w:rsidR="00D306E1" w:rsidRDefault="00D306E1" w:rsidP="00D306E1">
            <w:pPr>
              <w:rPr>
                <w:color w:val="000000"/>
                <w:lang w:eastAsia="en-GB"/>
              </w:rPr>
            </w:pPr>
            <w:r>
              <w:rPr>
                <w:color w:val="000000"/>
                <w:lang w:eastAsia="en-GB"/>
              </w:rPr>
              <w:t>Rev</w:t>
            </w:r>
          </w:p>
          <w:p w14:paraId="393B3144" w14:textId="77777777" w:rsidR="00D306E1" w:rsidRDefault="00D306E1" w:rsidP="009529A1">
            <w:pPr>
              <w:rPr>
                <w:rFonts w:eastAsia="Batang" w:cs="Arial"/>
                <w:lang w:eastAsia="ko-KR"/>
              </w:rPr>
            </w:pPr>
          </w:p>
          <w:p w14:paraId="2EDDCB2E" w14:textId="00E5F62C" w:rsidR="0026049E" w:rsidRDefault="0026049E" w:rsidP="0026049E">
            <w:pPr>
              <w:rPr>
                <w:color w:val="000000"/>
                <w:lang w:eastAsia="en-GB"/>
              </w:rPr>
            </w:pPr>
            <w:r>
              <w:rPr>
                <w:color w:val="000000"/>
                <w:lang w:eastAsia="en-GB"/>
              </w:rPr>
              <w:t>Mohamed Wed 1</w:t>
            </w:r>
            <w:r>
              <w:rPr>
                <w:color w:val="000000"/>
                <w:lang w:eastAsia="en-GB"/>
              </w:rPr>
              <w:t>1:23</w:t>
            </w:r>
          </w:p>
          <w:p w14:paraId="0DC87683" w14:textId="41F4E7DE" w:rsidR="0026049E" w:rsidRDefault="0026049E" w:rsidP="0026049E">
            <w:pPr>
              <w:rPr>
                <w:color w:val="000000"/>
                <w:lang w:eastAsia="en-GB"/>
              </w:rPr>
            </w:pPr>
            <w:r>
              <w:rPr>
                <w:color w:val="000000"/>
                <w:lang w:eastAsia="en-GB"/>
              </w:rPr>
              <w:t>Rev</w:t>
            </w:r>
          </w:p>
          <w:p w14:paraId="6B7004EA" w14:textId="437979F9" w:rsidR="003E7676" w:rsidRDefault="003E7676" w:rsidP="0026049E">
            <w:pPr>
              <w:rPr>
                <w:color w:val="000000"/>
                <w:lang w:eastAsia="en-GB"/>
              </w:rPr>
            </w:pPr>
          </w:p>
          <w:p w14:paraId="5BA1D68B" w14:textId="4B6FD216" w:rsidR="003E7676" w:rsidRDefault="003E7676" w:rsidP="003E7676">
            <w:pPr>
              <w:rPr>
                <w:color w:val="000000"/>
                <w:lang w:eastAsia="en-GB"/>
              </w:rPr>
            </w:pPr>
            <w:r>
              <w:rPr>
                <w:rFonts w:eastAsia="Batang" w:cs="Arial"/>
                <w:lang w:eastAsia="ko-KR"/>
              </w:rPr>
              <w:t xml:space="preserve">Rae </w:t>
            </w:r>
            <w:r>
              <w:rPr>
                <w:color w:val="000000"/>
                <w:lang w:eastAsia="en-GB"/>
              </w:rPr>
              <w:t xml:space="preserve">Wed </w:t>
            </w:r>
            <w:r>
              <w:rPr>
                <w:color w:val="000000"/>
                <w:lang w:eastAsia="en-GB"/>
              </w:rPr>
              <w:t>11:39</w:t>
            </w:r>
          </w:p>
          <w:p w14:paraId="6AB07121" w14:textId="534C5080" w:rsidR="003E7676" w:rsidRDefault="003E7676" w:rsidP="003E7676">
            <w:pPr>
              <w:rPr>
                <w:color w:val="000000"/>
                <w:lang w:eastAsia="en-GB"/>
              </w:rPr>
            </w:pPr>
            <w:r>
              <w:rPr>
                <w:color w:val="000000"/>
                <w:lang w:eastAsia="en-GB"/>
              </w:rPr>
              <w:t>Fine with r</w:t>
            </w:r>
            <w:r>
              <w:rPr>
                <w:color w:val="000000"/>
                <w:lang w:eastAsia="en-GB"/>
              </w:rPr>
              <w:t>ev</w:t>
            </w:r>
          </w:p>
          <w:p w14:paraId="700C98C5" w14:textId="6073100A" w:rsidR="0026049E" w:rsidRDefault="0026049E" w:rsidP="009529A1">
            <w:pPr>
              <w:rPr>
                <w:rFonts w:eastAsia="Batang" w:cs="Arial"/>
                <w:lang w:eastAsia="ko-KR"/>
              </w:rPr>
            </w:pPr>
          </w:p>
        </w:tc>
      </w:tr>
      <w:tr w:rsidR="000E4EDA" w:rsidRPr="00D95972" w14:paraId="245D87BE" w14:textId="77777777" w:rsidTr="00AE7C3A">
        <w:tc>
          <w:tcPr>
            <w:tcW w:w="976" w:type="dxa"/>
            <w:tcBorders>
              <w:top w:val="nil"/>
              <w:left w:val="thinThickThinSmallGap" w:sz="24" w:space="0" w:color="auto"/>
              <w:bottom w:val="nil"/>
            </w:tcBorders>
            <w:shd w:val="clear" w:color="auto" w:fill="auto"/>
          </w:tcPr>
          <w:p w14:paraId="447141D1"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7F6BB5A"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F7E5006" w14:textId="7EA20706" w:rsidR="000E4EDA" w:rsidRDefault="00000000" w:rsidP="000E4EDA">
            <w:hyperlink r:id="rId292" w:history="1">
              <w:r w:rsidR="000E4EDA">
                <w:rPr>
                  <w:rStyle w:val="Hyperlink"/>
                </w:rPr>
                <w:t>C1-232525</w:t>
              </w:r>
            </w:hyperlink>
          </w:p>
        </w:tc>
        <w:tc>
          <w:tcPr>
            <w:tcW w:w="4191" w:type="dxa"/>
            <w:gridSpan w:val="3"/>
            <w:tcBorders>
              <w:top w:val="single" w:sz="4" w:space="0" w:color="auto"/>
              <w:bottom w:val="single" w:sz="4" w:space="0" w:color="auto"/>
            </w:tcBorders>
            <w:shd w:val="clear" w:color="auto" w:fill="FFFF00"/>
          </w:tcPr>
          <w:p w14:paraId="0BD0D857" w14:textId="68D3B9E0" w:rsidR="000E4EDA" w:rsidRDefault="000E4EDA" w:rsidP="000E4EDA">
            <w:pPr>
              <w:rPr>
                <w:rFonts w:cs="Arial"/>
              </w:rPr>
            </w:pPr>
            <w:r>
              <w:rPr>
                <w:rFonts w:cs="Arial"/>
              </w:rPr>
              <w:t xml:space="preserve">Releasing 5G </w:t>
            </w:r>
            <w:proofErr w:type="spellStart"/>
            <w:r>
              <w:rPr>
                <w:rFonts w:cs="Arial"/>
              </w:rPr>
              <w:t>ProSe</w:t>
            </w:r>
            <w:proofErr w:type="spellEnd"/>
            <w:r>
              <w:rPr>
                <w:rFonts w:cs="Arial"/>
              </w:rPr>
              <w:t xml:space="preserve"> direct link due to starting emergency service</w:t>
            </w:r>
          </w:p>
        </w:tc>
        <w:tc>
          <w:tcPr>
            <w:tcW w:w="1767" w:type="dxa"/>
            <w:tcBorders>
              <w:top w:val="single" w:sz="4" w:space="0" w:color="auto"/>
              <w:bottom w:val="single" w:sz="4" w:space="0" w:color="auto"/>
            </w:tcBorders>
            <w:shd w:val="clear" w:color="auto" w:fill="FFFF00"/>
          </w:tcPr>
          <w:p w14:paraId="66083322" w14:textId="1D8EC348"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39E7BA9" w14:textId="08E67322" w:rsidR="000E4EDA" w:rsidRDefault="000E4EDA" w:rsidP="000E4EDA">
            <w:pPr>
              <w:rPr>
                <w:rFonts w:cs="Arial"/>
              </w:rPr>
            </w:pPr>
            <w:r>
              <w:rPr>
                <w:rFonts w:cs="Arial"/>
              </w:rPr>
              <w:t>CR 0316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75E84A" w14:textId="5DDE0997" w:rsidR="009F6C95" w:rsidRDefault="009F6C95" w:rsidP="009F6C95">
            <w:pPr>
              <w:rPr>
                <w:color w:val="000000"/>
                <w:lang w:eastAsia="en-GB"/>
              </w:rPr>
            </w:pPr>
            <w:r>
              <w:rPr>
                <w:color w:val="000000"/>
                <w:lang w:eastAsia="en-GB"/>
              </w:rPr>
              <w:t>Yizhong Mon 11:50</w:t>
            </w:r>
          </w:p>
          <w:p w14:paraId="265D5040" w14:textId="5A360B4E" w:rsidR="009F6C95" w:rsidRDefault="009F6C95" w:rsidP="009F6C95">
            <w:pPr>
              <w:rPr>
                <w:color w:val="000000"/>
                <w:lang w:eastAsia="en-GB"/>
              </w:rPr>
            </w:pPr>
            <w:r>
              <w:rPr>
                <w:color w:val="000000"/>
                <w:lang w:eastAsia="en-GB"/>
              </w:rPr>
              <w:t>Rev required</w:t>
            </w:r>
          </w:p>
          <w:p w14:paraId="25F415A1" w14:textId="77777777" w:rsidR="00A42F17" w:rsidRDefault="00A42F17" w:rsidP="00A42F17">
            <w:pPr>
              <w:rPr>
                <w:rFonts w:eastAsia="Batang" w:cs="Arial"/>
                <w:lang w:eastAsia="ko-KR"/>
              </w:rPr>
            </w:pPr>
          </w:p>
          <w:p w14:paraId="1FEE8992" w14:textId="77777777" w:rsidR="00A42F17" w:rsidRDefault="00A42F17" w:rsidP="00A42F17">
            <w:pPr>
              <w:rPr>
                <w:color w:val="000000"/>
                <w:lang w:eastAsia="en-GB"/>
              </w:rPr>
            </w:pPr>
            <w:r>
              <w:rPr>
                <w:color w:val="000000"/>
                <w:lang w:eastAsia="en-GB"/>
              </w:rPr>
              <w:t>Mohamed Mon 15:15</w:t>
            </w:r>
          </w:p>
          <w:p w14:paraId="1D2075D7" w14:textId="230409CB" w:rsidR="00A42F17" w:rsidRDefault="00A42F17" w:rsidP="00A42F17">
            <w:pPr>
              <w:rPr>
                <w:color w:val="000000"/>
                <w:lang w:eastAsia="en-GB"/>
              </w:rPr>
            </w:pPr>
            <w:r>
              <w:rPr>
                <w:color w:val="000000"/>
                <w:lang w:eastAsia="en-GB"/>
              </w:rPr>
              <w:t xml:space="preserve">Agrees with </w:t>
            </w:r>
            <w:proofErr w:type="spellStart"/>
            <w:r>
              <w:rPr>
                <w:color w:val="000000"/>
                <w:lang w:eastAsia="en-GB"/>
              </w:rPr>
              <w:t>Yizhong’s</w:t>
            </w:r>
            <w:proofErr w:type="spellEnd"/>
            <w:r>
              <w:rPr>
                <w:color w:val="000000"/>
                <w:lang w:eastAsia="en-GB"/>
              </w:rPr>
              <w:t xml:space="preserve"> comment</w:t>
            </w:r>
          </w:p>
          <w:p w14:paraId="50C8383D" w14:textId="77777777" w:rsidR="000E4EDA" w:rsidRDefault="000E4EDA" w:rsidP="000E4EDA">
            <w:pPr>
              <w:rPr>
                <w:rFonts w:eastAsia="Batang" w:cs="Arial"/>
                <w:lang w:eastAsia="ko-KR"/>
              </w:rPr>
            </w:pPr>
          </w:p>
          <w:p w14:paraId="2C224C2F" w14:textId="77777777" w:rsidR="00041F6D" w:rsidRDefault="00041F6D" w:rsidP="00041F6D">
            <w:pPr>
              <w:rPr>
                <w:color w:val="000000"/>
                <w:lang w:eastAsia="en-GB"/>
              </w:rPr>
            </w:pPr>
            <w:r>
              <w:rPr>
                <w:color w:val="000000"/>
                <w:lang w:eastAsia="en-GB"/>
              </w:rPr>
              <w:t>Mohamed Tue 14:43</w:t>
            </w:r>
          </w:p>
          <w:p w14:paraId="3AD1809D" w14:textId="35D4D32C" w:rsidR="00041F6D" w:rsidRDefault="00041F6D" w:rsidP="00041F6D">
            <w:pPr>
              <w:rPr>
                <w:color w:val="000000"/>
                <w:lang w:eastAsia="en-GB"/>
              </w:rPr>
            </w:pPr>
            <w:r>
              <w:rPr>
                <w:color w:val="000000"/>
                <w:lang w:eastAsia="en-GB"/>
              </w:rPr>
              <w:t>Rev</w:t>
            </w:r>
          </w:p>
          <w:p w14:paraId="40B60A70" w14:textId="22BB4128" w:rsidR="000D36E3" w:rsidRDefault="000D36E3" w:rsidP="00041F6D">
            <w:pPr>
              <w:rPr>
                <w:color w:val="000000"/>
                <w:lang w:eastAsia="en-GB"/>
              </w:rPr>
            </w:pPr>
          </w:p>
          <w:p w14:paraId="3DCD68CA" w14:textId="5DA94C0E" w:rsidR="000D36E3" w:rsidRDefault="000D36E3" w:rsidP="000D36E3">
            <w:pPr>
              <w:rPr>
                <w:color w:val="000000"/>
                <w:lang w:eastAsia="en-GB"/>
              </w:rPr>
            </w:pPr>
            <w:r>
              <w:rPr>
                <w:color w:val="000000"/>
                <w:lang w:eastAsia="en-GB"/>
              </w:rPr>
              <w:t>Tingfang Tue 17:22</w:t>
            </w:r>
          </w:p>
          <w:p w14:paraId="0C39F11E" w14:textId="407888F3" w:rsidR="000D36E3" w:rsidRDefault="000D36E3" w:rsidP="000D36E3">
            <w:pPr>
              <w:rPr>
                <w:color w:val="000000"/>
                <w:lang w:eastAsia="en-GB"/>
              </w:rPr>
            </w:pPr>
            <w:r>
              <w:rPr>
                <w:color w:val="000000"/>
                <w:lang w:eastAsia="en-GB"/>
              </w:rPr>
              <w:t xml:space="preserve">Would prefer to postpone but </w:t>
            </w:r>
            <w:r w:rsidR="00403119">
              <w:rPr>
                <w:color w:val="000000"/>
                <w:lang w:eastAsia="en-GB"/>
              </w:rPr>
              <w:t>can live</w:t>
            </w:r>
            <w:r>
              <w:rPr>
                <w:color w:val="000000"/>
                <w:lang w:eastAsia="en-GB"/>
              </w:rPr>
              <w:t xml:space="preserve"> with EN</w:t>
            </w:r>
          </w:p>
          <w:p w14:paraId="42453A60" w14:textId="77777777" w:rsidR="00041F6D" w:rsidRDefault="00041F6D" w:rsidP="000E4EDA">
            <w:pPr>
              <w:rPr>
                <w:rFonts w:eastAsia="Batang" w:cs="Arial"/>
                <w:lang w:eastAsia="ko-KR"/>
              </w:rPr>
            </w:pPr>
          </w:p>
          <w:p w14:paraId="74DD3D07" w14:textId="7DA348B0" w:rsidR="007F6084" w:rsidRDefault="007F6084" w:rsidP="007F6084">
            <w:pPr>
              <w:rPr>
                <w:color w:val="000000"/>
                <w:lang w:eastAsia="en-GB"/>
              </w:rPr>
            </w:pPr>
            <w:r>
              <w:rPr>
                <w:color w:val="000000"/>
                <w:lang w:eastAsia="en-GB"/>
              </w:rPr>
              <w:t xml:space="preserve">Yizhong </w:t>
            </w:r>
            <w:r>
              <w:rPr>
                <w:color w:val="000000"/>
                <w:lang w:eastAsia="en-GB"/>
              </w:rPr>
              <w:t>Wed</w:t>
            </w:r>
            <w:r>
              <w:rPr>
                <w:color w:val="000000"/>
                <w:lang w:eastAsia="en-GB"/>
              </w:rPr>
              <w:t xml:space="preserve"> 1</w:t>
            </w:r>
            <w:r>
              <w:rPr>
                <w:color w:val="000000"/>
                <w:lang w:eastAsia="en-GB"/>
              </w:rPr>
              <w:t>0:35</w:t>
            </w:r>
          </w:p>
          <w:p w14:paraId="667B32AC" w14:textId="77777777" w:rsidR="007F6084" w:rsidRDefault="007F6084" w:rsidP="007F6084">
            <w:pPr>
              <w:rPr>
                <w:color w:val="000000"/>
                <w:lang w:eastAsia="en-GB"/>
              </w:rPr>
            </w:pPr>
            <w:r>
              <w:rPr>
                <w:color w:val="000000"/>
                <w:lang w:eastAsia="en-GB"/>
              </w:rPr>
              <w:t>Rev required</w:t>
            </w:r>
          </w:p>
          <w:p w14:paraId="5B95E948" w14:textId="77777777" w:rsidR="007F6084" w:rsidRDefault="007F6084" w:rsidP="000E4EDA">
            <w:pPr>
              <w:rPr>
                <w:rFonts w:eastAsia="Batang" w:cs="Arial"/>
                <w:lang w:eastAsia="ko-KR"/>
              </w:rPr>
            </w:pPr>
          </w:p>
          <w:p w14:paraId="21235DAD" w14:textId="3958588B" w:rsidR="0026049E" w:rsidRDefault="0026049E" w:rsidP="0026049E">
            <w:pPr>
              <w:rPr>
                <w:color w:val="000000"/>
                <w:lang w:eastAsia="en-GB"/>
              </w:rPr>
            </w:pPr>
            <w:r>
              <w:rPr>
                <w:color w:val="000000"/>
                <w:lang w:eastAsia="en-GB"/>
              </w:rPr>
              <w:t>Mohamed Wed 11:2</w:t>
            </w:r>
            <w:r>
              <w:rPr>
                <w:color w:val="000000"/>
                <w:lang w:eastAsia="en-GB"/>
              </w:rPr>
              <w:t>1</w:t>
            </w:r>
          </w:p>
          <w:p w14:paraId="64CD8C9D" w14:textId="77777777" w:rsidR="0026049E" w:rsidRDefault="0026049E" w:rsidP="0026049E">
            <w:pPr>
              <w:rPr>
                <w:color w:val="000000"/>
                <w:lang w:eastAsia="en-GB"/>
              </w:rPr>
            </w:pPr>
            <w:r>
              <w:rPr>
                <w:color w:val="000000"/>
                <w:lang w:eastAsia="en-GB"/>
              </w:rPr>
              <w:t>Rev</w:t>
            </w:r>
          </w:p>
          <w:p w14:paraId="51FAFA34" w14:textId="2CE4AB8C" w:rsidR="0026049E" w:rsidRDefault="0026049E" w:rsidP="000E4EDA">
            <w:pPr>
              <w:rPr>
                <w:rFonts w:eastAsia="Batang" w:cs="Arial"/>
                <w:lang w:eastAsia="ko-KR"/>
              </w:rPr>
            </w:pPr>
          </w:p>
        </w:tc>
      </w:tr>
      <w:tr w:rsidR="000E4EDA" w:rsidRPr="00D95972" w14:paraId="7B828FA5" w14:textId="77777777" w:rsidTr="00AE5DA0">
        <w:tc>
          <w:tcPr>
            <w:tcW w:w="976" w:type="dxa"/>
            <w:tcBorders>
              <w:top w:val="nil"/>
              <w:left w:val="thinThickThinSmallGap" w:sz="24" w:space="0" w:color="auto"/>
              <w:bottom w:val="nil"/>
            </w:tcBorders>
            <w:shd w:val="clear" w:color="auto" w:fill="auto"/>
          </w:tcPr>
          <w:p w14:paraId="2AF2DD65"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224302D"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15908F1" w14:textId="2002FA82" w:rsidR="000E4EDA" w:rsidRDefault="00000000" w:rsidP="000E4EDA">
            <w:hyperlink r:id="rId293" w:history="1">
              <w:r w:rsidR="000E4EDA">
                <w:rPr>
                  <w:rStyle w:val="Hyperlink"/>
                </w:rPr>
                <w:t>C1-232526</w:t>
              </w:r>
            </w:hyperlink>
          </w:p>
        </w:tc>
        <w:tc>
          <w:tcPr>
            <w:tcW w:w="4191" w:type="dxa"/>
            <w:gridSpan w:val="3"/>
            <w:tcBorders>
              <w:top w:val="single" w:sz="4" w:space="0" w:color="auto"/>
              <w:bottom w:val="single" w:sz="4" w:space="0" w:color="auto"/>
            </w:tcBorders>
            <w:shd w:val="clear" w:color="auto" w:fill="FFFF00"/>
          </w:tcPr>
          <w:p w14:paraId="4FB8A9D1" w14:textId="1FD4320D" w:rsidR="000E4EDA" w:rsidRDefault="000E4EDA" w:rsidP="000E4EDA">
            <w:pPr>
              <w:rPr>
                <w:rFonts w:cs="Arial"/>
              </w:rPr>
            </w:pPr>
            <w:r>
              <w:rPr>
                <w:rFonts w:cs="Arial"/>
              </w:rPr>
              <w:t>Correcting references to different clauses and other corrections</w:t>
            </w:r>
          </w:p>
        </w:tc>
        <w:tc>
          <w:tcPr>
            <w:tcW w:w="1767" w:type="dxa"/>
            <w:tcBorders>
              <w:top w:val="single" w:sz="4" w:space="0" w:color="auto"/>
              <w:bottom w:val="single" w:sz="4" w:space="0" w:color="auto"/>
            </w:tcBorders>
            <w:shd w:val="clear" w:color="auto" w:fill="FFFF00"/>
          </w:tcPr>
          <w:p w14:paraId="7A578D77" w14:textId="2A90EC4C"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BDB1208" w14:textId="14C5F5B4" w:rsidR="000E4EDA" w:rsidRDefault="000E4EDA" w:rsidP="000E4EDA">
            <w:pPr>
              <w:rPr>
                <w:rFonts w:cs="Arial"/>
              </w:rPr>
            </w:pPr>
            <w:r>
              <w:rPr>
                <w:rFonts w:cs="Arial"/>
              </w:rPr>
              <w:t>CR 0317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59A3D2" w14:textId="3238435F" w:rsidR="00D82950" w:rsidRDefault="00D82950" w:rsidP="00D82950">
            <w:pPr>
              <w:rPr>
                <w:rFonts w:eastAsia="Batang" w:cs="Arial"/>
                <w:lang w:eastAsia="ko-KR"/>
              </w:rPr>
            </w:pPr>
            <w:r>
              <w:rPr>
                <w:rFonts w:eastAsia="Batang" w:cs="Arial"/>
                <w:lang w:eastAsia="ko-KR"/>
              </w:rPr>
              <w:t>Rae Mon 2:53</w:t>
            </w:r>
          </w:p>
          <w:p w14:paraId="6CEE7C63" w14:textId="2CEA1B2A" w:rsidR="00D82950" w:rsidRDefault="00D82950" w:rsidP="00D82950">
            <w:pPr>
              <w:rPr>
                <w:rFonts w:eastAsia="Batang" w:cs="Arial"/>
                <w:lang w:eastAsia="ko-KR"/>
              </w:rPr>
            </w:pPr>
            <w:r>
              <w:rPr>
                <w:rFonts w:eastAsia="Batang" w:cs="Arial"/>
                <w:lang w:eastAsia="ko-KR"/>
              </w:rPr>
              <w:t xml:space="preserve">Rev required. Overlaps with </w:t>
            </w:r>
            <w:r w:rsidRPr="00D82950">
              <w:rPr>
                <w:rFonts w:eastAsia="Batang" w:cs="Arial"/>
                <w:lang w:eastAsia="ko-KR"/>
              </w:rPr>
              <w:t>C1-232160 and C1-232265</w:t>
            </w:r>
            <w:r>
              <w:rPr>
                <w:rFonts w:eastAsia="Batang" w:cs="Arial"/>
                <w:lang w:eastAsia="ko-KR"/>
              </w:rPr>
              <w:t>.</w:t>
            </w:r>
          </w:p>
          <w:p w14:paraId="2C20EA6F" w14:textId="05CE6571" w:rsidR="00FB2DCF" w:rsidRDefault="00FB2DCF" w:rsidP="00D82950">
            <w:pPr>
              <w:rPr>
                <w:rFonts w:eastAsia="Batang" w:cs="Arial"/>
                <w:lang w:eastAsia="ko-KR"/>
              </w:rPr>
            </w:pPr>
          </w:p>
          <w:p w14:paraId="24AC1DEF" w14:textId="656F5C8A" w:rsidR="00FB2DCF" w:rsidRDefault="00FB2DCF" w:rsidP="00FB2DCF">
            <w:pPr>
              <w:rPr>
                <w:rFonts w:eastAsia="Batang" w:cs="Arial"/>
                <w:lang w:eastAsia="ko-KR"/>
              </w:rPr>
            </w:pPr>
            <w:r>
              <w:rPr>
                <w:rFonts w:eastAsia="Batang" w:cs="Arial"/>
                <w:lang w:eastAsia="ko-KR"/>
              </w:rPr>
              <w:t>Mohamed Mon 14:52</w:t>
            </w:r>
          </w:p>
          <w:p w14:paraId="7A051F81" w14:textId="6ABFD318" w:rsidR="00FB2DCF" w:rsidRDefault="00FB2DCF" w:rsidP="00FB2DCF">
            <w:pPr>
              <w:rPr>
                <w:rFonts w:eastAsia="Batang" w:cs="Arial"/>
                <w:lang w:eastAsia="ko-KR"/>
              </w:rPr>
            </w:pPr>
            <w:r>
              <w:rPr>
                <w:rFonts w:eastAsia="Batang" w:cs="Arial"/>
                <w:lang w:eastAsia="ko-KR"/>
              </w:rPr>
              <w:t>Will resolve overlap</w:t>
            </w:r>
          </w:p>
          <w:p w14:paraId="2560FDF6" w14:textId="77777777" w:rsidR="000E4EDA" w:rsidRDefault="000E4EDA" w:rsidP="000E4EDA">
            <w:pPr>
              <w:rPr>
                <w:rFonts w:eastAsia="Batang" w:cs="Arial"/>
                <w:lang w:eastAsia="ko-KR"/>
              </w:rPr>
            </w:pPr>
          </w:p>
          <w:p w14:paraId="14FB957F" w14:textId="608FE9FB" w:rsidR="009B7DD9" w:rsidRDefault="009B7DD9" w:rsidP="009B7DD9">
            <w:pPr>
              <w:rPr>
                <w:rFonts w:eastAsia="Batang" w:cs="Arial"/>
                <w:lang w:eastAsia="ko-KR"/>
              </w:rPr>
            </w:pPr>
            <w:r>
              <w:rPr>
                <w:rFonts w:eastAsia="Batang" w:cs="Arial"/>
                <w:lang w:eastAsia="ko-KR"/>
              </w:rPr>
              <w:t>Mohamed Tue 14:5</w:t>
            </w:r>
            <w:r w:rsidR="008A5E92">
              <w:rPr>
                <w:rFonts w:eastAsia="Batang" w:cs="Arial"/>
                <w:lang w:eastAsia="ko-KR"/>
              </w:rPr>
              <w:t>8</w:t>
            </w:r>
          </w:p>
          <w:p w14:paraId="12A2D56C" w14:textId="3C0D9A93" w:rsidR="009B7DD9" w:rsidRDefault="008A5E92" w:rsidP="009B7DD9">
            <w:pPr>
              <w:rPr>
                <w:rFonts w:eastAsia="Batang" w:cs="Arial"/>
                <w:lang w:eastAsia="ko-KR"/>
              </w:rPr>
            </w:pPr>
            <w:r>
              <w:rPr>
                <w:rFonts w:eastAsia="Batang" w:cs="Arial"/>
                <w:lang w:eastAsia="ko-KR"/>
              </w:rPr>
              <w:lastRenderedPageBreak/>
              <w:t>Rev</w:t>
            </w:r>
          </w:p>
          <w:p w14:paraId="6E4F83DC" w14:textId="266254EE" w:rsidR="009B7DD9" w:rsidRDefault="009B7DD9" w:rsidP="000E4EDA">
            <w:pPr>
              <w:rPr>
                <w:rFonts w:eastAsia="Batang" w:cs="Arial"/>
                <w:lang w:eastAsia="ko-KR"/>
              </w:rPr>
            </w:pPr>
          </w:p>
        </w:tc>
      </w:tr>
      <w:tr w:rsidR="000E4EDA" w:rsidRPr="00D95972" w14:paraId="750916BA" w14:textId="77777777" w:rsidTr="00B0608E">
        <w:tc>
          <w:tcPr>
            <w:tcW w:w="976" w:type="dxa"/>
            <w:tcBorders>
              <w:top w:val="nil"/>
              <w:left w:val="thinThickThinSmallGap" w:sz="24" w:space="0" w:color="auto"/>
              <w:bottom w:val="nil"/>
            </w:tcBorders>
            <w:shd w:val="clear" w:color="auto" w:fill="auto"/>
          </w:tcPr>
          <w:p w14:paraId="6CDBCBDB"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7287A0F"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76DF61B2" w14:textId="04CA1264" w:rsidR="000E4EDA" w:rsidRDefault="00000000" w:rsidP="000E4EDA">
            <w:hyperlink r:id="rId294" w:history="1">
              <w:r w:rsidR="000E4EDA">
                <w:rPr>
                  <w:rStyle w:val="Hyperlink"/>
                </w:rPr>
                <w:t>C1-232527</w:t>
              </w:r>
            </w:hyperlink>
          </w:p>
        </w:tc>
        <w:tc>
          <w:tcPr>
            <w:tcW w:w="4191" w:type="dxa"/>
            <w:gridSpan w:val="3"/>
            <w:tcBorders>
              <w:top w:val="single" w:sz="4" w:space="0" w:color="auto"/>
              <w:bottom w:val="single" w:sz="4" w:space="0" w:color="auto"/>
            </w:tcBorders>
            <w:shd w:val="clear" w:color="auto" w:fill="FFFFFF"/>
          </w:tcPr>
          <w:p w14:paraId="72B3D81B" w14:textId="0C8971BF" w:rsidR="000E4EDA" w:rsidRDefault="000E4EDA" w:rsidP="000E4EDA">
            <w:pPr>
              <w:rPr>
                <w:rFonts w:cs="Arial"/>
              </w:rPr>
            </w:pPr>
            <w:r>
              <w:rPr>
                <w:rFonts w:cs="Arial"/>
              </w:rPr>
              <w:t xml:space="preserve">Adding the reference for UE policies for 5G </w:t>
            </w:r>
            <w:proofErr w:type="spellStart"/>
            <w:r>
              <w:rPr>
                <w:rFonts w:cs="Arial"/>
              </w:rPr>
              <w:t>ProSe</w:t>
            </w:r>
            <w:proofErr w:type="spellEnd"/>
            <w:r>
              <w:rPr>
                <w:rFonts w:cs="Arial"/>
              </w:rPr>
              <w:t xml:space="preserve"> UE-to-UE relay</w:t>
            </w:r>
          </w:p>
        </w:tc>
        <w:tc>
          <w:tcPr>
            <w:tcW w:w="1767" w:type="dxa"/>
            <w:tcBorders>
              <w:top w:val="single" w:sz="4" w:space="0" w:color="auto"/>
              <w:bottom w:val="single" w:sz="4" w:space="0" w:color="auto"/>
            </w:tcBorders>
            <w:shd w:val="clear" w:color="auto" w:fill="FFFFFF"/>
          </w:tcPr>
          <w:p w14:paraId="78767A1E" w14:textId="0FDD7273"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437C9E8" w14:textId="3D7C52E2" w:rsidR="000E4EDA" w:rsidRDefault="000E4EDA" w:rsidP="000E4EDA">
            <w:pPr>
              <w:rPr>
                <w:rFonts w:cs="Arial"/>
              </w:rPr>
            </w:pPr>
            <w:r>
              <w:rPr>
                <w:rFonts w:cs="Arial"/>
              </w:rPr>
              <w:t>CR 0037 24.555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EFD977" w14:textId="77777777" w:rsidR="00AE5DA0" w:rsidRDefault="00AE5DA0" w:rsidP="000E4EDA">
            <w:pPr>
              <w:rPr>
                <w:rFonts w:eastAsia="Batang" w:cs="Arial"/>
                <w:lang w:eastAsia="ko-KR"/>
              </w:rPr>
            </w:pPr>
            <w:r>
              <w:rPr>
                <w:rFonts w:eastAsia="Batang" w:cs="Arial"/>
                <w:lang w:eastAsia="ko-KR"/>
              </w:rPr>
              <w:t>Agreed</w:t>
            </w:r>
          </w:p>
          <w:p w14:paraId="1B49B09C" w14:textId="7ED36C54" w:rsidR="000E4EDA" w:rsidRDefault="000E4EDA" w:rsidP="000E4EDA">
            <w:pPr>
              <w:rPr>
                <w:rFonts w:eastAsia="Batang" w:cs="Arial"/>
                <w:lang w:eastAsia="ko-KR"/>
              </w:rPr>
            </w:pPr>
          </w:p>
        </w:tc>
      </w:tr>
      <w:tr w:rsidR="000E4EDA" w:rsidRPr="00D95972" w14:paraId="70B1B506" w14:textId="77777777" w:rsidTr="008838C1">
        <w:tc>
          <w:tcPr>
            <w:tcW w:w="976" w:type="dxa"/>
            <w:tcBorders>
              <w:top w:val="nil"/>
              <w:left w:val="thinThickThinSmallGap" w:sz="24" w:space="0" w:color="auto"/>
              <w:bottom w:val="nil"/>
            </w:tcBorders>
            <w:shd w:val="clear" w:color="auto" w:fill="auto"/>
          </w:tcPr>
          <w:p w14:paraId="308AE517"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B83675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5B1F5E99" w14:textId="3314A3A8" w:rsidR="000E4EDA" w:rsidRDefault="00000000" w:rsidP="000E4EDA">
            <w:hyperlink r:id="rId295" w:history="1">
              <w:r w:rsidR="000E4EDA">
                <w:rPr>
                  <w:rStyle w:val="Hyperlink"/>
                </w:rPr>
                <w:t>C1-232543</w:t>
              </w:r>
            </w:hyperlink>
          </w:p>
        </w:tc>
        <w:tc>
          <w:tcPr>
            <w:tcW w:w="4191" w:type="dxa"/>
            <w:gridSpan w:val="3"/>
            <w:tcBorders>
              <w:top w:val="single" w:sz="4" w:space="0" w:color="auto"/>
              <w:bottom w:val="single" w:sz="4" w:space="0" w:color="auto"/>
            </w:tcBorders>
            <w:shd w:val="clear" w:color="auto" w:fill="FFFFFF"/>
          </w:tcPr>
          <w:p w14:paraId="5D7CFB0E" w14:textId="37CA93E8" w:rsidR="000E4EDA" w:rsidRDefault="000E4EDA" w:rsidP="000E4EDA">
            <w:pPr>
              <w:rPr>
                <w:rFonts w:cs="Arial"/>
              </w:rPr>
            </w:pPr>
            <w:r>
              <w:rPr>
                <w:rFonts w:cs="Arial"/>
              </w:rPr>
              <w:t>URSP enhancements for Multipath transmission for U2N Relay</w:t>
            </w:r>
          </w:p>
        </w:tc>
        <w:tc>
          <w:tcPr>
            <w:tcW w:w="1767" w:type="dxa"/>
            <w:tcBorders>
              <w:top w:val="single" w:sz="4" w:space="0" w:color="auto"/>
              <w:bottom w:val="single" w:sz="4" w:space="0" w:color="auto"/>
            </w:tcBorders>
            <w:shd w:val="clear" w:color="auto" w:fill="FFFFFF"/>
          </w:tcPr>
          <w:p w14:paraId="1EB8425F" w14:textId="7198EB58" w:rsidR="000E4EDA" w:rsidRDefault="000E4EDA" w:rsidP="000E4EDA">
            <w:pPr>
              <w:rPr>
                <w:rFonts w:cs="Arial"/>
              </w:rPr>
            </w:pPr>
            <w:r>
              <w:rPr>
                <w:rFonts w:cs="Arial"/>
              </w:rPr>
              <w:t>China Telecom</w:t>
            </w:r>
          </w:p>
        </w:tc>
        <w:tc>
          <w:tcPr>
            <w:tcW w:w="826" w:type="dxa"/>
            <w:tcBorders>
              <w:top w:val="single" w:sz="4" w:space="0" w:color="auto"/>
              <w:bottom w:val="single" w:sz="4" w:space="0" w:color="auto"/>
            </w:tcBorders>
            <w:shd w:val="clear" w:color="auto" w:fill="FFFFFF"/>
          </w:tcPr>
          <w:p w14:paraId="1DD6FAC6" w14:textId="1289746D" w:rsidR="000E4EDA" w:rsidRDefault="000E4EDA" w:rsidP="000E4EDA">
            <w:pPr>
              <w:rPr>
                <w:rFonts w:cs="Arial"/>
              </w:rPr>
            </w:pPr>
            <w:r>
              <w:rPr>
                <w:rFonts w:cs="Arial"/>
              </w:rPr>
              <w:t>CR 0187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15B524" w14:textId="6059206B" w:rsidR="00B0608E" w:rsidRDefault="00B0608E" w:rsidP="000E4EDA">
            <w:pPr>
              <w:rPr>
                <w:color w:val="000000"/>
                <w:lang w:eastAsia="en-GB"/>
              </w:rPr>
            </w:pPr>
            <w:r>
              <w:rPr>
                <w:rFonts w:eastAsia="Batang" w:cs="Arial"/>
                <w:lang w:eastAsia="ko-KR"/>
              </w:rPr>
              <w:t xml:space="preserve">Merged into </w:t>
            </w:r>
            <w:r>
              <w:rPr>
                <w:color w:val="000000"/>
                <w:lang w:eastAsia="en-GB"/>
              </w:rPr>
              <w:t>C1-232064 and its revisions</w:t>
            </w:r>
          </w:p>
          <w:p w14:paraId="563D9F7B" w14:textId="475B5EFA" w:rsidR="00B0608E" w:rsidRDefault="00B0608E" w:rsidP="000E4EDA">
            <w:pPr>
              <w:rPr>
                <w:color w:val="000000"/>
                <w:lang w:eastAsia="en-GB"/>
              </w:rPr>
            </w:pPr>
            <w:r>
              <w:rPr>
                <w:color w:val="000000"/>
                <w:lang w:eastAsia="en-GB"/>
              </w:rPr>
              <w:t>Requested by author, Tue 19:01</w:t>
            </w:r>
          </w:p>
          <w:p w14:paraId="175782BA" w14:textId="77777777" w:rsidR="00B0608E" w:rsidRDefault="00B0608E" w:rsidP="000E4EDA">
            <w:pPr>
              <w:rPr>
                <w:rFonts w:eastAsia="Batang" w:cs="Arial"/>
                <w:lang w:eastAsia="ko-KR"/>
              </w:rPr>
            </w:pPr>
          </w:p>
          <w:p w14:paraId="5803262A" w14:textId="411E865F" w:rsidR="000E4EDA" w:rsidRDefault="0042103C" w:rsidP="000E4EDA">
            <w:pPr>
              <w:rPr>
                <w:rFonts w:eastAsia="Batang" w:cs="Arial"/>
                <w:lang w:eastAsia="ko-KR"/>
              </w:rPr>
            </w:pPr>
            <w:r>
              <w:rPr>
                <w:rFonts w:eastAsia="Batang" w:cs="Arial"/>
                <w:lang w:eastAsia="ko-KR"/>
              </w:rPr>
              <w:t>Cover page, source to WG needs to be China Telecom, source to TSG will be C1</w:t>
            </w:r>
          </w:p>
          <w:p w14:paraId="114BC946" w14:textId="77777777" w:rsidR="00884869" w:rsidRDefault="00884869" w:rsidP="000E4EDA">
            <w:pPr>
              <w:rPr>
                <w:rFonts w:eastAsia="Batang" w:cs="Arial"/>
                <w:lang w:eastAsia="ko-KR"/>
              </w:rPr>
            </w:pPr>
          </w:p>
          <w:p w14:paraId="23753442" w14:textId="0577F292" w:rsidR="00884869" w:rsidRDefault="00884869" w:rsidP="00884869">
            <w:pPr>
              <w:rPr>
                <w:rFonts w:eastAsia="Batang" w:cs="Arial"/>
                <w:lang w:eastAsia="ko-KR"/>
              </w:rPr>
            </w:pPr>
            <w:r>
              <w:rPr>
                <w:rFonts w:eastAsia="Batang" w:cs="Arial"/>
                <w:lang w:eastAsia="ko-KR"/>
              </w:rPr>
              <w:t>Mohamed Mon 2:24</w:t>
            </w:r>
          </w:p>
          <w:p w14:paraId="626299CC" w14:textId="63EF2F69" w:rsidR="00884869" w:rsidRDefault="00884869" w:rsidP="00884869">
            <w:pPr>
              <w:rPr>
                <w:rFonts w:eastAsia="Batang" w:cs="Arial"/>
                <w:lang w:eastAsia="ko-KR"/>
              </w:rPr>
            </w:pPr>
            <w:r>
              <w:rPr>
                <w:rFonts w:eastAsia="Batang" w:cs="Arial"/>
                <w:lang w:eastAsia="ko-KR"/>
              </w:rPr>
              <w:t>Rev required</w:t>
            </w:r>
          </w:p>
          <w:p w14:paraId="69FAACCD" w14:textId="50C4369F" w:rsidR="00722A03" w:rsidRDefault="00722A03" w:rsidP="00884869">
            <w:pPr>
              <w:rPr>
                <w:rFonts w:eastAsia="Batang" w:cs="Arial"/>
                <w:lang w:eastAsia="ko-KR"/>
              </w:rPr>
            </w:pPr>
          </w:p>
          <w:p w14:paraId="7BFF62DC" w14:textId="37FA1301" w:rsidR="00722A03" w:rsidRDefault="00722A03" w:rsidP="00722A03">
            <w:pPr>
              <w:rPr>
                <w:rFonts w:eastAsia="Batang" w:cs="Arial"/>
                <w:lang w:eastAsia="ko-KR"/>
              </w:rPr>
            </w:pPr>
            <w:r>
              <w:rPr>
                <w:rFonts w:eastAsia="Batang" w:cs="Arial"/>
                <w:lang w:eastAsia="ko-KR"/>
              </w:rPr>
              <w:t>Rae Mon 2:52</w:t>
            </w:r>
          </w:p>
          <w:p w14:paraId="0F809041" w14:textId="2796E713" w:rsidR="00722A03" w:rsidRDefault="00722A03" w:rsidP="00722A03">
            <w:pPr>
              <w:rPr>
                <w:rFonts w:eastAsia="Batang" w:cs="Arial"/>
                <w:lang w:eastAsia="ko-KR"/>
              </w:rPr>
            </w:pPr>
            <w:r>
              <w:rPr>
                <w:rFonts w:eastAsia="Batang" w:cs="Arial"/>
                <w:lang w:eastAsia="ko-KR"/>
              </w:rPr>
              <w:t>Merge into C1-232064 required</w:t>
            </w:r>
          </w:p>
          <w:p w14:paraId="632B7DAC" w14:textId="16810B0D" w:rsidR="005311F1" w:rsidRDefault="005311F1" w:rsidP="00722A03">
            <w:pPr>
              <w:rPr>
                <w:rFonts w:eastAsia="Batang" w:cs="Arial"/>
                <w:lang w:eastAsia="ko-KR"/>
              </w:rPr>
            </w:pPr>
          </w:p>
          <w:p w14:paraId="4147A987" w14:textId="77777777" w:rsidR="005311F1" w:rsidRDefault="005311F1" w:rsidP="005311F1">
            <w:pPr>
              <w:rPr>
                <w:color w:val="000000"/>
                <w:lang w:eastAsia="en-GB"/>
              </w:rPr>
            </w:pPr>
            <w:r>
              <w:rPr>
                <w:color w:val="000000"/>
                <w:lang w:eastAsia="en-GB"/>
              </w:rPr>
              <w:t>Ivo Mon 8:13</w:t>
            </w:r>
          </w:p>
          <w:p w14:paraId="753F76E2" w14:textId="3CF532F0" w:rsidR="005311F1" w:rsidRDefault="005311F1" w:rsidP="005311F1">
            <w:pPr>
              <w:rPr>
                <w:color w:val="000000"/>
                <w:lang w:eastAsia="en-GB"/>
              </w:rPr>
            </w:pPr>
            <w:r>
              <w:rPr>
                <w:color w:val="000000"/>
                <w:lang w:eastAsia="en-GB"/>
              </w:rPr>
              <w:t>Rev required</w:t>
            </w:r>
          </w:p>
          <w:p w14:paraId="25AFFF73" w14:textId="6BE7A595" w:rsidR="008F7381" w:rsidRDefault="008F7381" w:rsidP="005311F1">
            <w:pPr>
              <w:rPr>
                <w:color w:val="000000"/>
                <w:lang w:eastAsia="en-GB"/>
              </w:rPr>
            </w:pPr>
          </w:p>
          <w:p w14:paraId="0C1616B4" w14:textId="5D77CF20" w:rsidR="008F7381" w:rsidRDefault="008F7381" w:rsidP="008F7381">
            <w:pPr>
              <w:rPr>
                <w:color w:val="000000"/>
                <w:lang w:eastAsia="en-GB"/>
              </w:rPr>
            </w:pPr>
            <w:r>
              <w:rPr>
                <w:color w:val="000000"/>
                <w:lang w:eastAsia="en-GB"/>
              </w:rPr>
              <w:t>Michelle Tue 1</w:t>
            </w:r>
            <w:r w:rsidR="00B0608E">
              <w:rPr>
                <w:color w:val="000000"/>
                <w:lang w:eastAsia="en-GB"/>
              </w:rPr>
              <w:t>9</w:t>
            </w:r>
            <w:r>
              <w:rPr>
                <w:color w:val="000000"/>
                <w:lang w:eastAsia="en-GB"/>
              </w:rPr>
              <w:t>:</w:t>
            </w:r>
            <w:r w:rsidR="00B0608E">
              <w:rPr>
                <w:color w:val="000000"/>
                <w:lang w:eastAsia="en-GB"/>
              </w:rPr>
              <w:t>01</w:t>
            </w:r>
          </w:p>
          <w:p w14:paraId="4671B32F" w14:textId="02FD0E69" w:rsidR="008F7381" w:rsidRDefault="00B0608E" w:rsidP="008F7381">
            <w:pPr>
              <w:rPr>
                <w:color w:val="000000"/>
                <w:lang w:eastAsia="en-GB"/>
              </w:rPr>
            </w:pPr>
            <w:r>
              <w:rPr>
                <w:color w:val="000000"/>
                <w:lang w:eastAsia="en-GB"/>
              </w:rPr>
              <w:t>Ok to merge into C1-232064</w:t>
            </w:r>
          </w:p>
          <w:p w14:paraId="30C837EC" w14:textId="77777777" w:rsidR="008F7381" w:rsidRDefault="008F7381" w:rsidP="005311F1">
            <w:pPr>
              <w:rPr>
                <w:color w:val="000000"/>
                <w:lang w:eastAsia="en-GB"/>
              </w:rPr>
            </w:pPr>
          </w:p>
          <w:p w14:paraId="5B5F439D" w14:textId="0BDBFB7E" w:rsidR="00884869" w:rsidRDefault="00884869" w:rsidP="000E4EDA">
            <w:pPr>
              <w:rPr>
                <w:rFonts w:eastAsia="Batang" w:cs="Arial"/>
                <w:lang w:eastAsia="ko-KR"/>
              </w:rPr>
            </w:pPr>
          </w:p>
        </w:tc>
      </w:tr>
      <w:tr w:rsidR="000E4EDA" w:rsidRPr="00D95972" w14:paraId="6D8F3D84" w14:textId="77777777" w:rsidTr="008838C1">
        <w:tc>
          <w:tcPr>
            <w:tcW w:w="976" w:type="dxa"/>
            <w:tcBorders>
              <w:top w:val="nil"/>
              <w:left w:val="thinThickThinSmallGap" w:sz="24" w:space="0" w:color="auto"/>
              <w:bottom w:val="nil"/>
            </w:tcBorders>
            <w:shd w:val="clear" w:color="auto" w:fill="auto"/>
          </w:tcPr>
          <w:p w14:paraId="21307A19"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BC8CDE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4190C375" w14:textId="0123AEF3" w:rsidR="000E4EDA" w:rsidRDefault="00000000" w:rsidP="000E4EDA">
            <w:hyperlink r:id="rId296" w:history="1">
              <w:r w:rsidR="000E4EDA">
                <w:rPr>
                  <w:rStyle w:val="Hyperlink"/>
                </w:rPr>
                <w:t>C1-232549</w:t>
              </w:r>
            </w:hyperlink>
          </w:p>
        </w:tc>
        <w:tc>
          <w:tcPr>
            <w:tcW w:w="4191" w:type="dxa"/>
            <w:gridSpan w:val="3"/>
            <w:tcBorders>
              <w:top w:val="single" w:sz="4" w:space="0" w:color="auto"/>
              <w:bottom w:val="single" w:sz="4" w:space="0" w:color="auto"/>
            </w:tcBorders>
            <w:shd w:val="clear" w:color="auto" w:fill="FFFFFF"/>
          </w:tcPr>
          <w:p w14:paraId="69A7287B" w14:textId="193A3F2A" w:rsidR="000E4EDA" w:rsidRDefault="000E4EDA" w:rsidP="000E4EDA">
            <w:pPr>
              <w:rPr>
                <w:rFonts w:cs="Arial"/>
              </w:rPr>
            </w:pPr>
            <w:r>
              <w:rPr>
                <w:rFonts w:cs="Arial"/>
              </w:rPr>
              <w:t>Support of U2U link establishment with integrated discovery</w:t>
            </w:r>
          </w:p>
        </w:tc>
        <w:tc>
          <w:tcPr>
            <w:tcW w:w="1767" w:type="dxa"/>
            <w:tcBorders>
              <w:top w:val="single" w:sz="4" w:space="0" w:color="auto"/>
              <w:bottom w:val="single" w:sz="4" w:space="0" w:color="auto"/>
            </w:tcBorders>
            <w:shd w:val="clear" w:color="auto" w:fill="FFFFFF"/>
          </w:tcPr>
          <w:p w14:paraId="4CC8F3BD" w14:textId="6A95EDCB" w:rsidR="000E4EDA" w:rsidRDefault="000E4EDA" w:rsidP="000E4EDA">
            <w:pPr>
              <w:rPr>
                <w:rFonts w:cs="Arial"/>
              </w:rPr>
            </w:pPr>
            <w:r>
              <w:rPr>
                <w:rFonts w:cs="Arial"/>
              </w:rPr>
              <w:t>China Telecom</w:t>
            </w:r>
          </w:p>
        </w:tc>
        <w:tc>
          <w:tcPr>
            <w:tcW w:w="826" w:type="dxa"/>
            <w:tcBorders>
              <w:top w:val="single" w:sz="4" w:space="0" w:color="auto"/>
              <w:bottom w:val="single" w:sz="4" w:space="0" w:color="auto"/>
            </w:tcBorders>
            <w:shd w:val="clear" w:color="auto" w:fill="FFFFFF"/>
          </w:tcPr>
          <w:p w14:paraId="543B7991" w14:textId="14D08626" w:rsidR="000E4EDA" w:rsidRDefault="000E4EDA" w:rsidP="000E4EDA">
            <w:pPr>
              <w:rPr>
                <w:rFonts w:cs="Arial"/>
              </w:rPr>
            </w:pPr>
            <w:r>
              <w:rPr>
                <w:rFonts w:cs="Arial"/>
              </w:rPr>
              <w:t>CR 0318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6B8850" w14:textId="6B5936E2" w:rsidR="008838C1" w:rsidRDefault="008838C1" w:rsidP="000E4EDA">
            <w:pPr>
              <w:rPr>
                <w:rFonts w:eastAsia="Batang" w:cs="Arial"/>
                <w:lang w:eastAsia="ko-KR"/>
              </w:rPr>
            </w:pPr>
            <w:r>
              <w:rPr>
                <w:rFonts w:eastAsia="Batang" w:cs="Arial"/>
                <w:lang w:eastAsia="ko-KR"/>
              </w:rPr>
              <w:t>Postponed</w:t>
            </w:r>
          </w:p>
          <w:p w14:paraId="589B636D" w14:textId="26B507B3" w:rsidR="008838C1" w:rsidRDefault="008838C1" w:rsidP="000E4EDA">
            <w:pPr>
              <w:rPr>
                <w:color w:val="000000"/>
                <w:lang w:eastAsia="en-GB"/>
              </w:rPr>
            </w:pPr>
            <w:r>
              <w:rPr>
                <w:rFonts w:eastAsia="Batang" w:cs="Arial"/>
                <w:lang w:eastAsia="ko-KR"/>
              </w:rPr>
              <w:t xml:space="preserve">Requested by author, </w:t>
            </w:r>
            <w:r>
              <w:rPr>
                <w:color w:val="000000"/>
                <w:lang w:eastAsia="en-GB"/>
              </w:rPr>
              <w:t>Tue 19:09</w:t>
            </w:r>
          </w:p>
          <w:p w14:paraId="09F51780" w14:textId="77777777" w:rsidR="008838C1" w:rsidRDefault="008838C1" w:rsidP="000E4EDA">
            <w:pPr>
              <w:rPr>
                <w:rFonts w:eastAsia="Batang" w:cs="Arial"/>
                <w:lang w:eastAsia="ko-KR"/>
              </w:rPr>
            </w:pPr>
          </w:p>
          <w:p w14:paraId="46493460" w14:textId="34E850AB" w:rsidR="000E4EDA" w:rsidRDefault="0042103C" w:rsidP="000E4EDA">
            <w:pPr>
              <w:rPr>
                <w:rFonts w:eastAsia="Batang" w:cs="Arial"/>
                <w:lang w:eastAsia="ko-KR"/>
              </w:rPr>
            </w:pPr>
            <w:r>
              <w:rPr>
                <w:rFonts w:eastAsia="Batang" w:cs="Arial"/>
                <w:lang w:eastAsia="ko-KR"/>
              </w:rPr>
              <w:t>Cover page, source to WG needs to be China Telecom, source to TSG will be C1</w:t>
            </w:r>
          </w:p>
          <w:p w14:paraId="06069BD4" w14:textId="77777777" w:rsidR="006A097D" w:rsidRDefault="006A097D" w:rsidP="000E4EDA">
            <w:pPr>
              <w:rPr>
                <w:rFonts w:eastAsia="Batang" w:cs="Arial"/>
                <w:lang w:eastAsia="ko-KR"/>
              </w:rPr>
            </w:pPr>
          </w:p>
          <w:p w14:paraId="765BD7EB" w14:textId="04AF364C" w:rsidR="006A097D" w:rsidRDefault="006A097D" w:rsidP="006A097D">
            <w:pPr>
              <w:rPr>
                <w:rFonts w:eastAsia="Batang" w:cs="Arial"/>
                <w:lang w:eastAsia="ko-KR"/>
              </w:rPr>
            </w:pPr>
            <w:r>
              <w:rPr>
                <w:rFonts w:eastAsia="Batang" w:cs="Arial"/>
                <w:lang w:eastAsia="ko-KR"/>
              </w:rPr>
              <w:t>Rae Mon 2:5</w:t>
            </w:r>
            <w:r w:rsidR="00884869">
              <w:rPr>
                <w:rFonts w:eastAsia="Batang" w:cs="Arial"/>
                <w:lang w:eastAsia="ko-KR"/>
              </w:rPr>
              <w:t>3</w:t>
            </w:r>
          </w:p>
          <w:p w14:paraId="3C77544C" w14:textId="591F515F" w:rsidR="006A097D" w:rsidRDefault="00884869" w:rsidP="006A097D">
            <w:pPr>
              <w:rPr>
                <w:rFonts w:eastAsia="Batang" w:cs="Arial"/>
                <w:lang w:eastAsia="ko-KR"/>
              </w:rPr>
            </w:pPr>
            <w:r>
              <w:rPr>
                <w:rFonts w:eastAsia="Batang" w:cs="Arial"/>
                <w:lang w:eastAsia="ko-KR"/>
              </w:rPr>
              <w:t>CR is not needed</w:t>
            </w:r>
          </w:p>
          <w:p w14:paraId="3F34D956" w14:textId="77777777" w:rsidR="006A097D" w:rsidRDefault="006A097D" w:rsidP="000E4EDA">
            <w:pPr>
              <w:rPr>
                <w:rFonts w:eastAsia="Batang" w:cs="Arial"/>
                <w:lang w:eastAsia="ko-KR"/>
              </w:rPr>
            </w:pPr>
          </w:p>
          <w:p w14:paraId="69827F32" w14:textId="0C0A8AEB" w:rsidR="00055291" w:rsidRDefault="00055291" w:rsidP="00055291">
            <w:pPr>
              <w:rPr>
                <w:color w:val="000000"/>
                <w:lang w:eastAsia="en-GB"/>
              </w:rPr>
            </w:pPr>
            <w:r>
              <w:rPr>
                <w:color w:val="000000"/>
                <w:lang w:eastAsia="en-GB"/>
              </w:rPr>
              <w:t>Tingfang Mon 6:07</w:t>
            </w:r>
          </w:p>
          <w:p w14:paraId="4E56A1E4" w14:textId="3A824A28" w:rsidR="00055291" w:rsidRDefault="00055291" w:rsidP="00055291">
            <w:pPr>
              <w:rPr>
                <w:color w:val="000000"/>
                <w:lang w:eastAsia="en-GB"/>
              </w:rPr>
            </w:pPr>
            <w:r>
              <w:rPr>
                <w:color w:val="000000"/>
                <w:lang w:eastAsia="en-GB"/>
              </w:rPr>
              <w:t>Rev required</w:t>
            </w:r>
          </w:p>
          <w:p w14:paraId="6C372EB5" w14:textId="77777777" w:rsidR="00055291" w:rsidRDefault="00055291" w:rsidP="000E4EDA">
            <w:pPr>
              <w:rPr>
                <w:rFonts w:eastAsia="Batang" w:cs="Arial"/>
                <w:lang w:eastAsia="ko-KR"/>
              </w:rPr>
            </w:pPr>
          </w:p>
          <w:p w14:paraId="1C07CB05" w14:textId="77777777" w:rsidR="005311F1" w:rsidRDefault="005311F1" w:rsidP="005311F1">
            <w:pPr>
              <w:rPr>
                <w:color w:val="000000"/>
                <w:lang w:eastAsia="en-GB"/>
              </w:rPr>
            </w:pPr>
            <w:r>
              <w:rPr>
                <w:color w:val="000000"/>
                <w:lang w:eastAsia="en-GB"/>
              </w:rPr>
              <w:t>Ivo Mon 8:13</w:t>
            </w:r>
          </w:p>
          <w:p w14:paraId="72043CA1" w14:textId="77777777" w:rsidR="005311F1" w:rsidRDefault="005311F1" w:rsidP="005311F1">
            <w:pPr>
              <w:rPr>
                <w:color w:val="000000"/>
                <w:lang w:eastAsia="en-GB"/>
              </w:rPr>
            </w:pPr>
            <w:r>
              <w:rPr>
                <w:color w:val="000000"/>
                <w:lang w:eastAsia="en-GB"/>
              </w:rPr>
              <w:t>Rev required</w:t>
            </w:r>
          </w:p>
          <w:p w14:paraId="79885D51" w14:textId="77777777" w:rsidR="005311F1" w:rsidRDefault="005311F1" w:rsidP="000E4EDA">
            <w:pPr>
              <w:rPr>
                <w:rFonts w:eastAsia="Batang" w:cs="Arial"/>
                <w:lang w:eastAsia="ko-KR"/>
              </w:rPr>
            </w:pPr>
          </w:p>
          <w:p w14:paraId="7F70D71F" w14:textId="77777777" w:rsidR="003F2835" w:rsidRDefault="003F2835" w:rsidP="003F2835">
            <w:pPr>
              <w:rPr>
                <w:color w:val="000000"/>
                <w:lang w:eastAsia="en-GB"/>
              </w:rPr>
            </w:pPr>
            <w:r>
              <w:rPr>
                <w:color w:val="000000"/>
                <w:lang w:eastAsia="en-GB"/>
              </w:rPr>
              <w:t>Sunghoon Mon 8:30</w:t>
            </w:r>
          </w:p>
          <w:p w14:paraId="26F9B347" w14:textId="77777777" w:rsidR="003F2835" w:rsidRDefault="003F2835" w:rsidP="003F2835">
            <w:pPr>
              <w:rPr>
                <w:color w:val="000000"/>
                <w:lang w:eastAsia="en-GB"/>
              </w:rPr>
            </w:pPr>
            <w:r>
              <w:rPr>
                <w:color w:val="000000"/>
                <w:lang w:eastAsia="en-GB"/>
              </w:rPr>
              <w:t>Rev required</w:t>
            </w:r>
          </w:p>
          <w:p w14:paraId="6651AB7C" w14:textId="77777777" w:rsidR="003F2835" w:rsidRDefault="003F2835" w:rsidP="000E4EDA">
            <w:pPr>
              <w:rPr>
                <w:rFonts w:eastAsia="Batang" w:cs="Arial"/>
                <w:lang w:eastAsia="ko-KR"/>
              </w:rPr>
            </w:pPr>
          </w:p>
          <w:p w14:paraId="77E8158F" w14:textId="43AAEC92" w:rsidR="008838C1" w:rsidRDefault="008838C1" w:rsidP="008838C1">
            <w:pPr>
              <w:rPr>
                <w:color w:val="000000"/>
                <w:lang w:eastAsia="en-GB"/>
              </w:rPr>
            </w:pPr>
            <w:r>
              <w:rPr>
                <w:color w:val="000000"/>
                <w:lang w:eastAsia="en-GB"/>
              </w:rPr>
              <w:t>Michelle Tue 19:09</w:t>
            </w:r>
          </w:p>
          <w:p w14:paraId="1D8FF707" w14:textId="54329E1B" w:rsidR="008838C1" w:rsidRDefault="008838C1" w:rsidP="008838C1">
            <w:pPr>
              <w:rPr>
                <w:color w:val="000000"/>
                <w:lang w:eastAsia="en-GB"/>
              </w:rPr>
            </w:pPr>
            <w:r>
              <w:rPr>
                <w:color w:val="000000"/>
                <w:lang w:eastAsia="en-GB"/>
              </w:rPr>
              <w:t>Please postpone</w:t>
            </w:r>
          </w:p>
          <w:p w14:paraId="08B39CB3" w14:textId="57126636" w:rsidR="008838C1" w:rsidRDefault="008838C1" w:rsidP="000E4EDA">
            <w:pPr>
              <w:rPr>
                <w:rFonts w:eastAsia="Batang" w:cs="Arial"/>
                <w:lang w:eastAsia="ko-KR"/>
              </w:rPr>
            </w:pPr>
          </w:p>
        </w:tc>
      </w:tr>
      <w:tr w:rsidR="000E4EDA" w:rsidRPr="00D95972" w14:paraId="1548A210" w14:textId="77777777" w:rsidTr="00EF4CA9">
        <w:tc>
          <w:tcPr>
            <w:tcW w:w="976" w:type="dxa"/>
            <w:tcBorders>
              <w:top w:val="nil"/>
              <w:left w:val="thinThickThinSmallGap" w:sz="24" w:space="0" w:color="auto"/>
              <w:bottom w:val="nil"/>
            </w:tcBorders>
            <w:shd w:val="clear" w:color="auto" w:fill="auto"/>
          </w:tcPr>
          <w:p w14:paraId="26FFF92A"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50698D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921A4F4" w14:textId="24675763" w:rsidR="000E4EDA" w:rsidRDefault="00000000" w:rsidP="000E4EDA">
            <w:hyperlink r:id="rId297" w:history="1">
              <w:r w:rsidR="000E4EDA">
                <w:rPr>
                  <w:rStyle w:val="Hyperlink"/>
                </w:rPr>
                <w:t>C1-232551</w:t>
              </w:r>
            </w:hyperlink>
          </w:p>
        </w:tc>
        <w:tc>
          <w:tcPr>
            <w:tcW w:w="4191" w:type="dxa"/>
            <w:gridSpan w:val="3"/>
            <w:tcBorders>
              <w:top w:val="single" w:sz="4" w:space="0" w:color="auto"/>
              <w:bottom w:val="single" w:sz="4" w:space="0" w:color="auto"/>
            </w:tcBorders>
            <w:shd w:val="clear" w:color="auto" w:fill="FFFF00"/>
          </w:tcPr>
          <w:p w14:paraId="0AC1F75D" w14:textId="64BC8395" w:rsidR="000E4EDA" w:rsidRDefault="000E4EDA" w:rsidP="000E4EDA">
            <w:pPr>
              <w:rPr>
                <w:rFonts w:cs="Arial"/>
              </w:rPr>
            </w:pPr>
            <w:r>
              <w:rPr>
                <w:rFonts w:cs="Arial"/>
              </w:rPr>
              <w:t xml:space="preserve">Support of Emergency service relaying by 5G </w:t>
            </w:r>
            <w:proofErr w:type="spellStart"/>
            <w:r>
              <w:rPr>
                <w:rFonts w:cs="Arial"/>
              </w:rPr>
              <w:t>ProSe</w:t>
            </w:r>
            <w:proofErr w:type="spellEnd"/>
            <w:r>
              <w:rPr>
                <w:rFonts w:cs="Arial"/>
              </w:rPr>
              <w:t xml:space="preserve"> UE-to-Network </w:t>
            </w:r>
          </w:p>
        </w:tc>
        <w:tc>
          <w:tcPr>
            <w:tcW w:w="1767" w:type="dxa"/>
            <w:tcBorders>
              <w:top w:val="single" w:sz="4" w:space="0" w:color="auto"/>
              <w:bottom w:val="single" w:sz="4" w:space="0" w:color="auto"/>
            </w:tcBorders>
            <w:shd w:val="clear" w:color="auto" w:fill="FFFF00"/>
          </w:tcPr>
          <w:p w14:paraId="4E3B72A4" w14:textId="2F10D6CD" w:rsidR="000E4EDA" w:rsidRDefault="000E4EDA" w:rsidP="000E4EDA">
            <w:pPr>
              <w:rPr>
                <w:rFonts w:cs="Arial"/>
              </w:rPr>
            </w:pPr>
            <w:r>
              <w:rPr>
                <w:rFonts w:cs="Arial"/>
              </w:rPr>
              <w:t>China Telecom</w:t>
            </w:r>
          </w:p>
        </w:tc>
        <w:tc>
          <w:tcPr>
            <w:tcW w:w="826" w:type="dxa"/>
            <w:tcBorders>
              <w:top w:val="single" w:sz="4" w:space="0" w:color="auto"/>
              <w:bottom w:val="single" w:sz="4" w:space="0" w:color="auto"/>
            </w:tcBorders>
            <w:shd w:val="clear" w:color="auto" w:fill="FFFF00"/>
          </w:tcPr>
          <w:p w14:paraId="59A9DED5" w14:textId="340D50FD" w:rsidR="000E4EDA" w:rsidRDefault="000E4EDA" w:rsidP="000E4EDA">
            <w:pPr>
              <w:rPr>
                <w:rFonts w:cs="Arial"/>
              </w:rPr>
            </w:pPr>
            <w:r>
              <w:rPr>
                <w:rFonts w:cs="Arial"/>
              </w:rPr>
              <w:t>CR 0319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FC0A65" w14:textId="77777777" w:rsidR="000E4EDA" w:rsidRDefault="0042103C" w:rsidP="000E4EDA">
            <w:pPr>
              <w:rPr>
                <w:rFonts w:eastAsia="Batang" w:cs="Arial"/>
                <w:lang w:eastAsia="ko-KR"/>
              </w:rPr>
            </w:pPr>
            <w:r>
              <w:rPr>
                <w:rFonts w:eastAsia="Batang" w:cs="Arial"/>
                <w:lang w:eastAsia="ko-KR"/>
              </w:rPr>
              <w:t>Cover page, source to WG needs to be China Telecom, source to TSG will be C1</w:t>
            </w:r>
          </w:p>
          <w:p w14:paraId="5FB39732" w14:textId="77777777" w:rsidR="006A097D" w:rsidRDefault="006A097D" w:rsidP="000E4EDA">
            <w:pPr>
              <w:rPr>
                <w:rFonts w:eastAsia="Batang" w:cs="Arial"/>
                <w:lang w:eastAsia="ko-KR"/>
              </w:rPr>
            </w:pPr>
          </w:p>
          <w:p w14:paraId="07BC41C5" w14:textId="6BC3D517" w:rsidR="006A097D" w:rsidRDefault="006A097D" w:rsidP="006A097D">
            <w:pPr>
              <w:rPr>
                <w:rFonts w:eastAsia="Batang" w:cs="Arial"/>
                <w:lang w:eastAsia="ko-KR"/>
              </w:rPr>
            </w:pPr>
            <w:r>
              <w:rPr>
                <w:rFonts w:eastAsia="Batang" w:cs="Arial"/>
                <w:lang w:eastAsia="ko-KR"/>
              </w:rPr>
              <w:t>Mohamed Mon 2:22</w:t>
            </w:r>
          </w:p>
          <w:p w14:paraId="5C33C58E" w14:textId="52D2B2F7" w:rsidR="006A097D" w:rsidRDefault="006A097D" w:rsidP="006A097D">
            <w:pPr>
              <w:rPr>
                <w:rFonts w:eastAsia="Batang" w:cs="Arial"/>
                <w:lang w:eastAsia="ko-KR"/>
              </w:rPr>
            </w:pPr>
            <w:r>
              <w:rPr>
                <w:rFonts w:eastAsia="Batang" w:cs="Arial"/>
                <w:lang w:eastAsia="ko-KR"/>
              </w:rPr>
              <w:t>Rev required</w:t>
            </w:r>
          </w:p>
          <w:p w14:paraId="78287EE0" w14:textId="44984CB6" w:rsidR="006A097D" w:rsidRDefault="006A097D" w:rsidP="006A097D">
            <w:pPr>
              <w:rPr>
                <w:rFonts w:eastAsia="Batang" w:cs="Arial"/>
                <w:lang w:eastAsia="ko-KR"/>
              </w:rPr>
            </w:pPr>
          </w:p>
          <w:p w14:paraId="6FA959AB" w14:textId="2FD3C467" w:rsidR="006A097D" w:rsidRDefault="006A097D" w:rsidP="006A097D">
            <w:pPr>
              <w:rPr>
                <w:rFonts w:eastAsia="Batang" w:cs="Arial"/>
                <w:lang w:eastAsia="ko-KR"/>
              </w:rPr>
            </w:pPr>
            <w:r>
              <w:rPr>
                <w:rFonts w:eastAsia="Batang" w:cs="Arial"/>
                <w:lang w:eastAsia="ko-KR"/>
              </w:rPr>
              <w:t>Rae Mon 2:53</w:t>
            </w:r>
          </w:p>
          <w:p w14:paraId="4EE1F7DF" w14:textId="77777777" w:rsidR="006A097D" w:rsidRDefault="006A097D" w:rsidP="006A097D">
            <w:pPr>
              <w:rPr>
                <w:rFonts w:eastAsia="Batang" w:cs="Arial"/>
                <w:lang w:eastAsia="ko-KR"/>
              </w:rPr>
            </w:pPr>
            <w:r>
              <w:rPr>
                <w:rFonts w:eastAsia="Batang" w:cs="Arial"/>
                <w:lang w:eastAsia="ko-KR"/>
              </w:rPr>
              <w:t>Rev required</w:t>
            </w:r>
          </w:p>
          <w:p w14:paraId="49237955" w14:textId="77777777" w:rsidR="006A097D" w:rsidRDefault="006A097D" w:rsidP="000E4EDA">
            <w:pPr>
              <w:rPr>
                <w:rFonts w:eastAsia="Batang" w:cs="Arial"/>
                <w:lang w:eastAsia="ko-KR"/>
              </w:rPr>
            </w:pPr>
          </w:p>
          <w:p w14:paraId="70F2A0B2" w14:textId="77777777" w:rsidR="005311F1" w:rsidRDefault="005311F1" w:rsidP="005311F1">
            <w:pPr>
              <w:rPr>
                <w:color w:val="000000"/>
                <w:lang w:eastAsia="en-GB"/>
              </w:rPr>
            </w:pPr>
            <w:r>
              <w:rPr>
                <w:color w:val="000000"/>
                <w:lang w:eastAsia="en-GB"/>
              </w:rPr>
              <w:t>Ivo Mon 8:13</w:t>
            </w:r>
          </w:p>
          <w:p w14:paraId="270BBF4E" w14:textId="77777777" w:rsidR="005311F1" w:rsidRDefault="005311F1" w:rsidP="005311F1">
            <w:pPr>
              <w:rPr>
                <w:color w:val="000000"/>
                <w:lang w:eastAsia="en-GB"/>
              </w:rPr>
            </w:pPr>
            <w:r>
              <w:rPr>
                <w:color w:val="000000"/>
                <w:lang w:eastAsia="en-GB"/>
              </w:rPr>
              <w:t>Rev required</w:t>
            </w:r>
          </w:p>
          <w:p w14:paraId="58A0FCAF" w14:textId="77777777" w:rsidR="005311F1" w:rsidRDefault="005311F1" w:rsidP="000E4EDA">
            <w:pPr>
              <w:rPr>
                <w:rFonts w:eastAsia="Batang" w:cs="Arial"/>
                <w:lang w:eastAsia="ko-KR"/>
              </w:rPr>
            </w:pPr>
          </w:p>
          <w:p w14:paraId="330A9A18" w14:textId="77777777" w:rsidR="00F762F8" w:rsidRDefault="00F762F8" w:rsidP="00F762F8">
            <w:pPr>
              <w:rPr>
                <w:color w:val="000000"/>
                <w:lang w:eastAsia="en-GB"/>
              </w:rPr>
            </w:pPr>
            <w:r>
              <w:rPr>
                <w:color w:val="000000"/>
                <w:lang w:eastAsia="en-GB"/>
              </w:rPr>
              <w:t>Sunghoon Mon 8:30</w:t>
            </w:r>
          </w:p>
          <w:p w14:paraId="38C6605D" w14:textId="77777777" w:rsidR="00F762F8" w:rsidRDefault="00F762F8" w:rsidP="00F762F8">
            <w:pPr>
              <w:rPr>
                <w:color w:val="000000"/>
                <w:lang w:eastAsia="en-GB"/>
              </w:rPr>
            </w:pPr>
            <w:r>
              <w:rPr>
                <w:color w:val="000000"/>
                <w:lang w:eastAsia="en-GB"/>
              </w:rPr>
              <w:t>Rev required</w:t>
            </w:r>
          </w:p>
          <w:p w14:paraId="7BEA952A" w14:textId="77777777" w:rsidR="00F762F8" w:rsidRDefault="00F762F8" w:rsidP="000E4EDA">
            <w:pPr>
              <w:rPr>
                <w:rFonts w:eastAsia="Batang" w:cs="Arial"/>
                <w:lang w:eastAsia="ko-KR"/>
              </w:rPr>
            </w:pPr>
          </w:p>
          <w:p w14:paraId="71695D66" w14:textId="5BE60278" w:rsidR="00896F9E" w:rsidRDefault="00896F9E" w:rsidP="00896F9E">
            <w:pPr>
              <w:rPr>
                <w:color w:val="000000"/>
                <w:lang w:eastAsia="en-GB"/>
              </w:rPr>
            </w:pPr>
            <w:r>
              <w:rPr>
                <w:color w:val="000000"/>
                <w:lang w:eastAsia="en-GB"/>
              </w:rPr>
              <w:t>Michelle</w:t>
            </w:r>
            <w:r>
              <w:rPr>
                <w:color w:val="000000"/>
                <w:lang w:eastAsia="en-GB"/>
              </w:rPr>
              <w:t xml:space="preserve"> </w:t>
            </w:r>
            <w:r>
              <w:rPr>
                <w:color w:val="000000"/>
                <w:lang w:eastAsia="en-GB"/>
              </w:rPr>
              <w:t>Wed</w:t>
            </w:r>
            <w:r>
              <w:rPr>
                <w:color w:val="000000"/>
                <w:lang w:eastAsia="en-GB"/>
              </w:rPr>
              <w:t xml:space="preserve"> </w:t>
            </w:r>
            <w:r>
              <w:rPr>
                <w:color w:val="000000"/>
                <w:lang w:eastAsia="en-GB"/>
              </w:rPr>
              <w:t>7:13</w:t>
            </w:r>
          </w:p>
          <w:p w14:paraId="7230F6AE" w14:textId="0071C82B" w:rsidR="00896F9E" w:rsidRDefault="00896F9E" w:rsidP="00896F9E">
            <w:pPr>
              <w:rPr>
                <w:color w:val="000000"/>
                <w:lang w:eastAsia="en-GB"/>
              </w:rPr>
            </w:pPr>
            <w:r>
              <w:rPr>
                <w:color w:val="000000"/>
                <w:lang w:eastAsia="en-GB"/>
              </w:rPr>
              <w:t>Rev</w:t>
            </w:r>
          </w:p>
          <w:p w14:paraId="29725D6A" w14:textId="77777777" w:rsidR="00896F9E" w:rsidRDefault="00896F9E" w:rsidP="000E4EDA">
            <w:pPr>
              <w:rPr>
                <w:rFonts w:eastAsia="Batang" w:cs="Arial"/>
                <w:lang w:eastAsia="ko-KR"/>
              </w:rPr>
            </w:pPr>
          </w:p>
          <w:p w14:paraId="23767910" w14:textId="2D44CD52" w:rsidR="00540B18" w:rsidRDefault="00540B18" w:rsidP="00540B18">
            <w:pPr>
              <w:rPr>
                <w:color w:val="000000"/>
                <w:lang w:eastAsia="en-GB"/>
              </w:rPr>
            </w:pPr>
            <w:r>
              <w:rPr>
                <w:color w:val="000000"/>
                <w:lang w:eastAsia="en-GB"/>
              </w:rPr>
              <w:t>Rae</w:t>
            </w:r>
            <w:r>
              <w:rPr>
                <w:color w:val="000000"/>
                <w:lang w:eastAsia="en-GB"/>
              </w:rPr>
              <w:t xml:space="preserve"> Wed 7:</w:t>
            </w:r>
            <w:r>
              <w:rPr>
                <w:color w:val="000000"/>
                <w:lang w:eastAsia="en-GB"/>
              </w:rPr>
              <w:t>4</w:t>
            </w:r>
            <w:r>
              <w:rPr>
                <w:color w:val="000000"/>
                <w:lang w:eastAsia="en-GB"/>
              </w:rPr>
              <w:t>3</w:t>
            </w:r>
          </w:p>
          <w:p w14:paraId="130F0E37" w14:textId="2C9768D5" w:rsidR="00540B18" w:rsidRDefault="00540B18" w:rsidP="00540B18">
            <w:pPr>
              <w:rPr>
                <w:color w:val="000000"/>
                <w:lang w:eastAsia="en-GB"/>
              </w:rPr>
            </w:pPr>
            <w:r>
              <w:rPr>
                <w:color w:val="000000"/>
                <w:lang w:eastAsia="en-GB"/>
              </w:rPr>
              <w:t>Rev</w:t>
            </w:r>
            <w:r>
              <w:rPr>
                <w:color w:val="000000"/>
                <w:lang w:eastAsia="en-GB"/>
              </w:rPr>
              <w:t xml:space="preserve"> required</w:t>
            </w:r>
          </w:p>
          <w:p w14:paraId="6A0740D4" w14:textId="77777777" w:rsidR="000B7CFB" w:rsidRDefault="000B7CFB" w:rsidP="000B7CFB">
            <w:pPr>
              <w:rPr>
                <w:color w:val="000000"/>
                <w:lang w:eastAsia="en-GB"/>
              </w:rPr>
            </w:pPr>
          </w:p>
          <w:p w14:paraId="0605C52F" w14:textId="643A218A" w:rsidR="000B7CFB" w:rsidRDefault="000B7CFB" w:rsidP="000B7CFB">
            <w:pPr>
              <w:rPr>
                <w:color w:val="000000"/>
                <w:lang w:eastAsia="en-GB"/>
              </w:rPr>
            </w:pPr>
            <w:r>
              <w:rPr>
                <w:color w:val="000000"/>
                <w:lang w:eastAsia="en-GB"/>
              </w:rPr>
              <w:t xml:space="preserve">Michelle Wed </w:t>
            </w:r>
            <w:r>
              <w:rPr>
                <w:color w:val="000000"/>
                <w:lang w:eastAsia="en-GB"/>
              </w:rPr>
              <w:t>8:47</w:t>
            </w:r>
          </w:p>
          <w:p w14:paraId="266A4BF5" w14:textId="77777777" w:rsidR="000B7CFB" w:rsidRDefault="000B7CFB" w:rsidP="000B7CFB">
            <w:pPr>
              <w:rPr>
                <w:color w:val="000000"/>
                <w:lang w:eastAsia="en-GB"/>
              </w:rPr>
            </w:pPr>
            <w:r>
              <w:rPr>
                <w:color w:val="000000"/>
                <w:lang w:eastAsia="en-GB"/>
              </w:rPr>
              <w:t>Rev</w:t>
            </w:r>
          </w:p>
          <w:p w14:paraId="1DA710B2" w14:textId="77777777" w:rsidR="008E7A35" w:rsidRDefault="008E7A35" w:rsidP="008E7A35">
            <w:pPr>
              <w:rPr>
                <w:color w:val="000000"/>
                <w:lang w:eastAsia="en-GB"/>
              </w:rPr>
            </w:pPr>
          </w:p>
          <w:p w14:paraId="65CD8A3E" w14:textId="57E02323" w:rsidR="008E7A35" w:rsidRDefault="008E7A35" w:rsidP="008E7A35">
            <w:pPr>
              <w:rPr>
                <w:color w:val="000000"/>
                <w:lang w:eastAsia="en-GB"/>
              </w:rPr>
            </w:pPr>
            <w:r>
              <w:rPr>
                <w:color w:val="000000"/>
                <w:lang w:eastAsia="en-GB"/>
              </w:rPr>
              <w:t xml:space="preserve">Rae Wed </w:t>
            </w:r>
            <w:r>
              <w:rPr>
                <w:color w:val="000000"/>
                <w:lang w:eastAsia="en-GB"/>
              </w:rPr>
              <w:t>8:57</w:t>
            </w:r>
          </w:p>
          <w:p w14:paraId="193D6CE1" w14:textId="187CB037" w:rsidR="008E7A35" w:rsidRDefault="008E7A35" w:rsidP="008E7A35">
            <w:pPr>
              <w:rPr>
                <w:color w:val="000000"/>
                <w:lang w:eastAsia="en-GB"/>
              </w:rPr>
            </w:pPr>
            <w:r>
              <w:rPr>
                <w:color w:val="000000"/>
                <w:lang w:eastAsia="en-GB"/>
              </w:rPr>
              <w:t>Fine with rev, co-sign</w:t>
            </w:r>
          </w:p>
          <w:p w14:paraId="7904FB7A" w14:textId="77777777" w:rsidR="00540B18" w:rsidRDefault="00540B18" w:rsidP="000E4EDA">
            <w:pPr>
              <w:rPr>
                <w:rFonts w:eastAsia="Batang" w:cs="Arial"/>
                <w:lang w:eastAsia="ko-KR"/>
              </w:rPr>
            </w:pPr>
          </w:p>
          <w:p w14:paraId="4F307832" w14:textId="07000852" w:rsidR="00D46835" w:rsidRDefault="00D46835" w:rsidP="00D46835">
            <w:pPr>
              <w:rPr>
                <w:color w:val="000000"/>
                <w:lang w:eastAsia="en-GB"/>
              </w:rPr>
            </w:pPr>
            <w:r>
              <w:rPr>
                <w:color w:val="000000"/>
                <w:lang w:eastAsia="en-GB"/>
              </w:rPr>
              <w:t>Mohamed</w:t>
            </w:r>
            <w:r>
              <w:rPr>
                <w:color w:val="000000"/>
                <w:lang w:eastAsia="en-GB"/>
              </w:rPr>
              <w:t xml:space="preserve"> Wed </w:t>
            </w:r>
            <w:r>
              <w:rPr>
                <w:color w:val="000000"/>
                <w:lang w:eastAsia="en-GB"/>
              </w:rPr>
              <w:t>14</w:t>
            </w:r>
            <w:r>
              <w:rPr>
                <w:color w:val="000000"/>
                <w:lang w:eastAsia="en-GB"/>
              </w:rPr>
              <w:t>:</w:t>
            </w:r>
            <w:r>
              <w:rPr>
                <w:color w:val="000000"/>
                <w:lang w:eastAsia="en-GB"/>
              </w:rPr>
              <w:t>1</w:t>
            </w:r>
            <w:r>
              <w:rPr>
                <w:color w:val="000000"/>
                <w:lang w:eastAsia="en-GB"/>
              </w:rPr>
              <w:t>7</w:t>
            </w:r>
          </w:p>
          <w:p w14:paraId="2684896B" w14:textId="77777777" w:rsidR="00D46835" w:rsidRDefault="00D46835" w:rsidP="00D46835">
            <w:pPr>
              <w:rPr>
                <w:color w:val="000000"/>
                <w:lang w:eastAsia="en-GB"/>
              </w:rPr>
            </w:pPr>
            <w:r>
              <w:rPr>
                <w:color w:val="000000"/>
                <w:lang w:eastAsia="en-GB"/>
              </w:rPr>
              <w:t>Fine with rev</w:t>
            </w:r>
          </w:p>
          <w:p w14:paraId="64D688BD" w14:textId="274BEB09" w:rsidR="00D46835" w:rsidRDefault="00D46835" w:rsidP="00D46835">
            <w:pPr>
              <w:rPr>
                <w:rFonts w:eastAsia="Batang" w:cs="Arial"/>
                <w:lang w:eastAsia="ko-KR"/>
              </w:rPr>
            </w:pPr>
          </w:p>
        </w:tc>
      </w:tr>
      <w:tr w:rsidR="000E4EDA" w:rsidRPr="00D95972" w14:paraId="470AE809" w14:textId="77777777" w:rsidTr="004B4371">
        <w:tc>
          <w:tcPr>
            <w:tcW w:w="976" w:type="dxa"/>
            <w:tcBorders>
              <w:top w:val="nil"/>
              <w:left w:val="thinThickThinSmallGap" w:sz="24" w:space="0" w:color="auto"/>
              <w:bottom w:val="nil"/>
            </w:tcBorders>
            <w:shd w:val="clear" w:color="auto" w:fill="auto"/>
          </w:tcPr>
          <w:p w14:paraId="71512F66"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294598F"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03CA662" w14:textId="0CC0E7F0" w:rsidR="000E4EDA" w:rsidRDefault="00000000" w:rsidP="000E4EDA">
            <w:hyperlink r:id="rId298" w:history="1">
              <w:r w:rsidR="000E4EDA">
                <w:rPr>
                  <w:rStyle w:val="Hyperlink"/>
                </w:rPr>
                <w:t>C1-232562</w:t>
              </w:r>
            </w:hyperlink>
          </w:p>
        </w:tc>
        <w:tc>
          <w:tcPr>
            <w:tcW w:w="4191" w:type="dxa"/>
            <w:gridSpan w:val="3"/>
            <w:tcBorders>
              <w:top w:val="single" w:sz="4" w:space="0" w:color="auto"/>
              <w:bottom w:val="single" w:sz="4" w:space="0" w:color="auto"/>
            </w:tcBorders>
            <w:shd w:val="clear" w:color="auto" w:fill="FFFF00"/>
          </w:tcPr>
          <w:p w14:paraId="51C7B280" w14:textId="7A21D621" w:rsidR="000E4EDA" w:rsidRDefault="000E4EDA" w:rsidP="000E4EDA">
            <w:pPr>
              <w:rPr>
                <w:rFonts w:cs="Arial"/>
              </w:rPr>
            </w:pPr>
            <w:r>
              <w:rPr>
                <w:rFonts w:cs="Arial"/>
              </w:rPr>
              <w:t>DP on obtaining NCGI or TAI for model B discovery</w:t>
            </w:r>
          </w:p>
        </w:tc>
        <w:tc>
          <w:tcPr>
            <w:tcW w:w="1767" w:type="dxa"/>
            <w:tcBorders>
              <w:top w:val="single" w:sz="4" w:space="0" w:color="auto"/>
              <w:bottom w:val="single" w:sz="4" w:space="0" w:color="auto"/>
            </w:tcBorders>
            <w:shd w:val="clear" w:color="auto" w:fill="FFFF00"/>
          </w:tcPr>
          <w:p w14:paraId="7517BB7A" w14:textId="7F20B595" w:rsidR="000E4EDA" w:rsidRDefault="000E4EDA" w:rsidP="000E4EDA">
            <w:pPr>
              <w:rPr>
                <w:rFonts w:cs="Arial"/>
              </w:rPr>
            </w:pPr>
            <w:r>
              <w:rPr>
                <w:rFonts w:cs="Arial"/>
              </w:rPr>
              <w:t>vivo / Yizhong</w:t>
            </w:r>
          </w:p>
        </w:tc>
        <w:tc>
          <w:tcPr>
            <w:tcW w:w="826" w:type="dxa"/>
            <w:tcBorders>
              <w:top w:val="single" w:sz="4" w:space="0" w:color="auto"/>
              <w:bottom w:val="single" w:sz="4" w:space="0" w:color="auto"/>
            </w:tcBorders>
            <w:shd w:val="clear" w:color="auto" w:fill="FFFF00"/>
          </w:tcPr>
          <w:p w14:paraId="2A803580" w14:textId="24E3103D" w:rsidR="000E4EDA" w:rsidRDefault="000E4EDA" w:rsidP="000E4EDA">
            <w:pPr>
              <w:rPr>
                <w:rFonts w:cs="Arial"/>
              </w:rPr>
            </w:pPr>
            <w:r>
              <w:rPr>
                <w:rFonts w:cs="Arial"/>
              </w:rPr>
              <w:t>discussion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F7188C" w14:textId="77777777" w:rsidR="005F6DB7" w:rsidRDefault="005F6DB7" w:rsidP="005F6DB7">
            <w:pPr>
              <w:rPr>
                <w:color w:val="000000"/>
                <w:lang w:eastAsia="en-GB"/>
              </w:rPr>
            </w:pPr>
            <w:r>
              <w:rPr>
                <w:color w:val="000000"/>
                <w:lang w:eastAsia="en-GB"/>
              </w:rPr>
              <w:t>Ivo Mon 8:13</w:t>
            </w:r>
          </w:p>
          <w:p w14:paraId="63757ADD" w14:textId="4222DCE8" w:rsidR="005F6DB7" w:rsidRDefault="005F6DB7" w:rsidP="005F6DB7">
            <w:pPr>
              <w:rPr>
                <w:color w:val="000000"/>
                <w:lang w:eastAsia="en-GB"/>
              </w:rPr>
            </w:pPr>
            <w:r>
              <w:rPr>
                <w:color w:val="000000"/>
                <w:lang w:eastAsia="en-GB"/>
              </w:rPr>
              <w:t>Prefers direction</w:t>
            </w:r>
            <w:r w:rsidR="005E3FE3">
              <w:rPr>
                <w:color w:val="000000"/>
                <w:lang w:eastAsia="en-GB"/>
              </w:rPr>
              <w:t xml:space="preserve"> </w:t>
            </w:r>
            <w:r>
              <w:rPr>
                <w:color w:val="000000"/>
                <w:lang w:eastAsia="en-GB"/>
              </w:rPr>
              <w:t>3</w:t>
            </w:r>
          </w:p>
          <w:p w14:paraId="1420EA47" w14:textId="77777777" w:rsidR="000E4EDA" w:rsidRDefault="000E4EDA" w:rsidP="000E4EDA">
            <w:pPr>
              <w:rPr>
                <w:rFonts w:eastAsia="Batang" w:cs="Arial"/>
                <w:lang w:eastAsia="ko-KR"/>
              </w:rPr>
            </w:pPr>
          </w:p>
          <w:p w14:paraId="4DC85F0A" w14:textId="294D2065" w:rsidR="00F762F8" w:rsidRDefault="00F762F8" w:rsidP="00F762F8">
            <w:pPr>
              <w:rPr>
                <w:color w:val="000000"/>
                <w:lang w:eastAsia="en-GB"/>
              </w:rPr>
            </w:pPr>
            <w:r>
              <w:rPr>
                <w:color w:val="000000"/>
                <w:lang w:eastAsia="en-GB"/>
              </w:rPr>
              <w:t>Sunghoon Mon 8:31</w:t>
            </w:r>
          </w:p>
          <w:p w14:paraId="1AF2D3C8" w14:textId="0E5DBE4E" w:rsidR="00F762F8" w:rsidRDefault="00260055" w:rsidP="00F762F8">
            <w:pPr>
              <w:rPr>
                <w:color w:val="000000"/>
                <w:lang w:eastAsia="en-GB"/>
              </w:rPr>
            </w:pPr>
            <w:r>
              <w:rPr>
                <w:color w:val="000000"/>
                <w:lang w:eastAsia="en-GB"/>
              </w:rPr>
              <w:t xml:space="preserve">Prefers </w:t>
            </w:r>
            <w:r w:rsidR="005E3FE3">
              <w:rPr>
                <w:color w:val="000000"/>
                <w:lang w:eastAsia="en-GB"/>
              </w:rPr>
              <w:t>direction</w:t>
            </w:r>
            <w:r w:rsidR="00953CCF">
              <w:rPr>
                <w:color w:val="000000"/>
                <w:lang w:eastAsia="en-GB"/>
              </w:rPr>
              <w:t xml:space="preserve"> </w:t>
            </w:r>
            <w:r>
              <w:rPr>
                <w:color w:val="000000"/>
                <w:lang w:eastAsia="en-GB"/>
              </w:rPr>
              <w:t>1</w:t>
            </w:r>
          </w:p>
          <w:p w14:paraId="356F11EB" w14:textId="77777777" w:rsidR="00F762F8" w:rsidRDefault="00F762F8" w:rsidP="000E4EDA">
            <w:pPr>
              <w:rPr>
                <w:rFonts w:eastAsia="Batang" w:cs="Arial"/>
                <w:lang w:eastAsia="ko-KR"/>
              </w:rPr>
            </w:pPr>
          </w:p>
          <w:p w14:paraId="010F3AFE" w14:textId="1549F448" w:rsidR="00772429" w:rsidRDefault="00772429" w:rsidP="00772429">
            <w:pPr>
              <w:rPr>
                <w:color w:val="000000"/>
                <w:lang w:eastAsia="en-GB"/>
              </w:rPr>
            </w:pPr>
            <w:r>
              <w:rPr>
                <w:color w:val="000000"/>
                <w:lang w:eastAsia="en-GB"/>
              </w:rPr>
              <w:t>Yizhong Mon 15:46</w:t>
            </w:r>
          </w:p>
          <w:p w14:paraId="4056D4DA" w14:textId="228C0C79" w:rsidR="00772429" w:rsidRDefault="00772429" w:rsidP="00772429">
            <w:pPr>
              <w:rPr>
                <w:color w:val="000000"/>
                <w:lang w:eastAsia="en-GB"/>
              </w:rPr>
            </w:pPr>
            <w:r>
              <w:rPr>
                <w:color w:val="000000"/>
                <w:lang w:eastAsia="en-GB"/>
              </w:rPr>
              <w:t>Responds</w:t>
            </w:r>
          </w:p>
          <w:p w14:paraId="3CB12647" w14:textId="77777777" w:rsidR="00772429" w:rsidRDefault="00772429" w:rsidP="000E4EDA">
            <w:pPr>
              <w:rPr>
                <w:rFonts w:eastAsia="Batang" w:cs="Arial"/>
                <w:lang w:eastAsia="ko-KR"/>
              </w:rPr>
            </w:pPr>
          </w:p>
          <w:p w14:paraId="73165598" w14:textId="3F413CCA" w:rsidR="007E3057" w:rsidRDefault="007E3057" w:rsidP="007E3057">
            <w:pPr>
              <w:rPr>
                <w:color w:val="000000"/>
                <w:lang w:eastAsia="en-GB"/>
              </w:rPr>
            </w:pPr>
            <w:proofErr w:type="spellStart"/>
            <w:r>
              <w:rPr>
                <w:color w:val="000000"/>
                <w:lang w:eastAsia="en-GB"/>
              </w:rPr>
              <w:t>Xiaoyan</w:t>
            </w:r>
            <w:proofErr w:type="spellEnd"/>
            <w:r>
              <w:rPr>
                <w:color w:val="000000"/>
                <w:lang w:eastAsia="en-GB"/>
              </w:rPr>
              <w:t xml:space="preserve"> Mon 17:27</w:t>
            </w:r>
          </w:p>
          <w:p w14:paraId="3ADEA653" w14:textId="77777777" w:rsidR="007E3057" w:rsidRDefault="007E3057" w:rsidP="007E3057">
            <w:pPr>
              <w:rPr>
                <w:color w:val="000000"/>
                <w:lang w:eastAsia="en-GB"/>
              </w:rPr>
            </w:pPr>
            <w:r>
              <w:rPr>
                <w:color w:val="000000"/>
                <w:lang w:eastAsia="en-GB"/>
              </w:rPr>
              <w:t>Prefers direction 3</w:t>
            </w:r>
          </w:p>
          <w:p w14:paraId="139144D9" w14:textId="444F9919" w:rsidR="007E3057" w:rsidRDefault="007E3057" w:rsidP="000E4EDA">
            <w:pPr>
              <w:rPr>
                <w:rFonts w:eastAsia="Batang" w:cs="Arial"/>
                <w:lang w:eastAsia="ko-KR"/>
              </w:rPr>
            </w:pPr>
          </w:p>
        </w:tc>
      </w:tr>
      <w:tr w:rsidR="000E4EDA" w:rsidRPr="00D95972" w14:paraId="6B35927E" w14:textId="77777777" w:rsidTr="004B4371">
        <w:tc>
          <w:tcPr>
            <w:tcW w:w="976" w:type="dxa"/>
            <w:tcBorders>
              <w:top w:val="nil"/>
              <w:left w:val="thinThickThinSmallGap" w:sz="24" w:space="0" w:color="auto"/>
              <w:bottom w:val="nil"/>
            </w:tcBorders>
            <w:shd w:val="clear" w:color="auto" w:fill="auto"/>
          </w:tcPr>
          <w:p w14:paraId="42CA898D"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F0BCCA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2B6E1C2" w14:textId="408D1A88" w:rsidR="000E4EDA" w:rsidRDefault="00000000" w:rsidP="000E4EDA">
            <w:hyperlink r:id="rId299" w:history="1">
              <w:r w:rsidR="000E4EDA">
                <w:rPr>
                  <w:rStyle w:val="Hyperlink"/>
                </w:rPr>
                <w:t>C1-232563</w:t>
              </w:r>
            </w:hyperlink>
          </w:p>
        </w:tc>
        <w:tc>
          <w:tcPr>
            <w:tcW w:w="4191" w:type="dxa"/>
            <w:gridSpan w:val="3"/>
            <w:tcBorders>
              <w:top w:val="single" w:sz="4" w:space="0" w:color="auto"/>
              <w:bottom w:val="single" w:sz="4" w:space="0" w:color="auto"/>
            </w:tcBorders>
            <w:shd w:val="clear" w:color="auto" w:fill="FFFF00"/>
          </w:tcPr>
          <w:p w14:paraId="2CFFA738" w14:textId="572F3CC7" w:rsidR="000E4EDA" w:rsidRDefault="000E4EDA" w:rsidP="000E4EDA">
            <w:pPr>
              <w:rPr>
                <w:rFonts w:cs="Arial"/>
              </w:rPr>
            </w:pPr>
            <w:r>
              <w:rPr>
                <w:rFonts w:cs="Arial"/>
              </w:rPr>
              <w:t>Clean-up ENs in existing procedure</w:t>
            </w:r>
          </w:p>
        </w:tc>
        <w:tc>
          <w:tcPr>
            <w:tcW w:w="1767" w:type="dxa"/>
            <w:tcBorders>
              <w:top w:val="single" w:sz="4" w:space="0" w:color="auto"/>
              <w:bottom w:val="single" w:sz="4" w:space="0" w:color="auto"/>
            </w:tcBorders>
            <w:shd w:val="clear" w:color="auto" w:fill="FFFF00"/>
          </w:tcPr>
          <w:p w14:paraId="66BEDDB7" w14:textId="4A3B6FF7" w:rsidR="000E4EDA" w:rsidRDefault="000E4EDA" w:rsidP="000E4EDA">
            <w:pPr>
              <w:rPr>
                <w:rFonts w:cs="Arial"/>
              </w:rPr>
            </w:pPr>
            <w:r>
              <w:rPr>
                <w:rFonts w:cs="Arial"/>
              </w:rPr>
              <w:t>vivo</w:t>
            </w:r>
          </w:p>
        </w:tc>
        <w:tc>
          <w:tcPr>
            <w:tcW w:w="826" w:type="dxa"/>
            <w:tcBorders>
              <w:top w:val="single" w:sz="4" w:space="0" w:color="auto"/>
              <w:bottom w:val="single" w:sz="4" w:space="0" w:color="auto"/>
            </w:tcBorders>
            <w:shd w:val="clear" w:color="auto" w:fill="FFFF00"/>
          </w:tcPr>
          <w:p w14:paraId="434CB588" w14:textId="65433B95" w:rsidR="000E4EDA" w:rsidRDefault="000E4EDA" w:rsidP="000E4EDA">
            <w:pPr>
              <w:rPr>
                <w:rFonts w:cs="Arial"/>
              </w:rPr>
            </w:pPr>
            <w:r>
              <w:rPr>
                <w:rFonts w:cs="Arial"/>
              </w:rPr>
              <w:t>CR 0320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F3A57F" w14:textId="3258D795" w:rsidR="009818A7" w:rsidRDefault="009818A7" w:rsidP="009818A7">
            <w:pPr>
              <w:rPr>
                <w:color w:val="000000"/>
                <w:lang w:eastAsia="en-GB"/>
              </w:rPr>
            </w:pPr>
            <w:proofErr w:type="spellStart"/>
            <w:r>
              <w:rPr>
                <w:color w:val="000000"/>
                <w:lang w:eastAsia="en-GB"/>
              </w:rPr>
              <w:t>Xiaoyan</w:t>
            </w:r>
            <w:proofErr w:type="spellEnd"/>
            <w:r>
              <w:rPr>
                <w:color w:val="000000"/>
                <w:lang w:eastAsia="en-GB"/>
              </w:rPr>
              <w:t xml:space="preserve"> Mon 17:3</w:t>
            </w:r>
            <w:r w:rsidR="003A4EB9">
              <w:rPr>
                <w:color w:val="000000"/>
                <w:lang w:eastAsia="en-GB"/>
              </w:rPr>
              <w:t>6</w:t>
            </w:r>
          </w:p>
          <w:p w14:paraId="3E20C317" w14:textId="77777777" w:rsidR="009818A7" w:rsidRDefault="009818A7" w:rsidP="009818A7">
            <w:pPr>
              <w:rPr>
                <w:color w:val="000000"/>
                <w:lang w:eastAsia="en-GB"/>
              </w:rPr>
            </w:pPr>
            <w:r>
              <w:rPr>
                <w:color w:val="000000"/>
                <w:lang w:eastAsia="en-GB"/>
              </w:rPr>
              <w:t>Rev required</w:t>
            </w:r>
          </w:p>
          <w:p w14:paraId="622E37F8" w14:textId="77777777" w:rsidR="000E4EDA" w:rsidRDefault="000E4EDA" w:rsidP="000E4EDA">
            <w:pPr>
              <w:rPr>
                <w:rFonts w:eastAsia="Batang" w:cs="Arial"/>
                <w:lang w:eastAsia="ko-KR"/>
              </w:rPr>
            </w:pPr>
          </w:p>
          <w:p w14:paraId="22261D22" w14:textId="5F6F4370" w:rsidR="00DC49A0" w:rsidRDefault="00DC49A0" w:rsidP="00DC49A0">
            <w:pPr>
              <w:rPr>
                <w:color w:val="000000"/>
                <w:lang w:eastAsia="en-GB"/>
              </w:rPr>
            </w:pPr>
            <w:r>
              <w:rPr>
                <w:color w:val="000000"/>
                <w:lang w:eastAsia="en-GB"/>
              </w:rPr>
              <w:t>Yizhong Tue 10:33</w:t>
            </w:r>
          </w:p>
          <w:p w14:paraId="2B385461" w14:textId="22C296A2" w:rsidR="00DC49A0" w:rsidRDefault="00DC49A0" w:rsidP="00DC49A0">
            <w:pPr>
              <w:rPr>
                <w:color w:val="000000"/>
                <w:lang w:eastAsia="en-GB"/>
              </w:rPr>
            </w:pPr>
            <w:r>
              <w:rPr>
                <w:color w:val="000000"/>
                <w:lang w:eastAsia="en-GB"/>
              </w:rPr>
              <w:t>Rev</w:t>
            </w:r>
          </w:p>
          <w:p w14:paraId="70DD0C81" w14:textId="2314708B" w:rsidR="00DC49A0" w:rsidRDefault="00DC49A0" w:rsidP="000E4EDA">
            <w:pPr>
              <w:rPr>
                <w:rFonts w:eastAsia="Batang" w:cs="Arial"/>
                <w:lang w:eastAsia="ko-KR"/>
              </w:rPr>
            </w:pPr>
          </w:p>
        </w:tc>
      </w:tr>
      <w:tr w:rsidR="000E4EDA" w:rsidRPr="00D95972" w14:paraId="2CA38F16" w14:textId="77777777" w:rsidTr="004B4371">
        <w:tc>
          <w:tcPr>
            <w:tcW w:w="976" w:type="dxa"/>
            <w:tcBorders>
              <w:top w:val="nil"/>
              <w:left w:val="thinThickThinSmallGap" w:sz="24" w:space="0" w:color="auto"/>
              <w:bottom w:val="nil"/>
            </w:tcBorders>
            <w:shd w:val="clear" w:color="auto" w:fill="auto"/>
          </w:tcPr>
          <w:p w14:paraId="5C617486"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1C025DA"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378E89F" w14:textId="7BB59757" w:rsidR="000E4EDA" w:rsidRDefault="00000000" w:rsidP="000E4EDA">
            <w:hyperlink r:id="rId300" w:history="1">
              <w:r w:rsidR="000E4EDA">
                <w:rPr>
                  <w:rStyle w:val="Hyperlink"/>
                </w:rPr>
                <w:t>C1-232564</w:t>
              </w:r>
            </w:hyperlink>
          </w:p>
        </w:tc>
        <w:tc>
          <w:tcPr>
            <w:tcW w:w="4191" w:type="dxa"/>
            <w:gridSpan w:val="3"/>
            <w:tcBorders>
              <w:top w:val="single" w:sz="4" w:space="0" w:color="auto"/>
              <w:bottom w:val="single" w:sz="4" w:space="0" w:color="auto"/>
            </w:tcBorders>
            <w:shd w:val="clear" w:color="auto" w:fill="FFFF00"/>
          </w:tcPr>
          <w:p w14:paraId="30810018" w14:textId="505619C7" w:rsidR="000E4EDA" w:rsidRDefault="000E4EDA" w:rsidP="000E4EDA">
            <w:pPr>
              <w:rPr>
                <w:rFonts w:cs="Arial"/>
              </w:rPr>
            </w:pPr>
            <w:r>
              <w:rPr>
                <w:rFonts w:cs="Arial"/>
              </w:rPr>
              <w:t xml:space="preserve">Clarification for 5G </w:t>
            </w:r>
            <w:proofErr w:type="spellStart"/>
            <w:r>
              <w:rPr>
                <w:rFonts w:cs="Arial"/>
              </w:rPr>
              <w:t>ProSe</w:t>
            </w:r>
            <w:proofErr w:type="spellEnd"/>
            <w:r>
              <w:rPr>
                <w:rFonts w:cs="Arial"/>
              </w:rPr>
              <w:t xml:space="preserve"> link release procedure</w:t>
            </w:r>
          </w:p>
        </w:tc>
        <w:tc>
          <w:tcPr>
            <w:tcW w:w="1767" w:type="dxa"/>
            <w:tcBorders>
              <w:top w:val="single" w:sz="4" w:space="0" w:color="auto"/>
              <w:bottom w:val="single" w:sz="4" w:space="0" w:color="auto"/>
            </w:tcBorders>
            <w:shd w:val="clear" w:color="auto" w:fill="FFFF00"/>
          </w:tcPr>
          <w:p w14:paraId="5FED5483" w14:textId="1227D42B" w:rsidR="000E4EDA" w:rsidRDefault="000E4EDA" w:rsidP="000E4EDA">
            <w:pPr>
              <w:rPr>
                <w:rFonts w:cs="Arial"/>
              </w:rPr>
            </w:pPr>
            <w:r>
              <w:rPr>
                <w:rFonts w:cs="Arial"/>
              </w:rPr>
              <w:t>vivo</w:t>
            </w:r>
          </w:p>
        </w:tc>
        <w:tc>
          <w:tcPr>
            <w:tcW w:w="826" w:type="dxa"/>
            <w:tcBorders>
              <w:top w:val="single" w:sz="4" w:space="0" w:color="auto"/>
              <w:bottom w:val="single" w:sz="4" w:space="0" w:color="auto"/>
            </w:tcBorders>
            <w:shd w:val="clear" w:color="auto" w:fill="FFFF00"/>
          </w:tcPr>
          <w:p w14:paraId="2ECFFD7B" w14:textId="1D03262D" w:rsidR="000E4EDA" w:rsidRDefault="000E4EDA" w:rsidP="000E4EDA">
            <w:pPr>
              <w:rPr>
                <w:rFonts w:cs="Arial"/>
              </w:rPr>
            </w:pPr>
            <w:r>
              <w:rPr>
                <w:rFonts w:cs="Arial"/>
              </w:rPr>
              <w:t>CR 0321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541FEF" w14:textId="4BADEBAC" w:rsidR="00D4103F" w:rsidRDefault="00D4103F" w:rsidP="00D4103F">
            <w:pPr>
              <w:rPr>
                <w:color w:val="000000"/>
                <w:lang w:eastAsia="en-GB"/>
              </w:rPr>
            </w:pPr>
            <w:r>
              <w:rPr>
                <w:color w:val="000000"/>
                <w:lang w:eastAsia="en-GB"/>
              </w:rPr>
              <w:t>Sunghoon Mon 8:31</w:t>
            </w:r>
          </w:p>
          <w:p w14:paraId="735A0629" w14:textId="2C1BA9C8" w:rsidR="00D4103F" w:rsidRDefault="00D4103F" w:rsidP="00D4103F">
            <w:pPr>
              <w:rPr>
                <w:color w:val="000000"/>
                <w:lang w:eastAsia="en-GB"/>
              </w:rPr>
            </w:pPr>
            <w:r>
              <w:rPr>
                <w:color w:val="000000"/>
                <w:lang w:eastAsia="en-GB"/>
              </w:rPr>
              <w:t>Rev required</w:t>
            </w:r>
            <w:r w:rsidR="001A7985">
              <w:rPr>
                <w:color w:val="000000"/>
                <w:lang w:eastAsia="en-GB"/>
              </w:rPr>
              <w:t>, to be moved to TEI18</w:t>
            </w:r>
          </w:p>
          <w:p w14:paraId="14A50006" w14:textId="77777777" w:rsidR="00DF18D8" w:rsidRDefault="00DF18D8" w:rsidP="009818A7">
            <w:pPr>
              <w:rPr>
                <w:rFonts w:eastAsia="Batang" w:cs="Arial"/>
                <w:lang w:eastAsia="ko-KR"/>
              </w:rPr>
            </w:pPr>
          </w:p>
          <w:p w14:paraId="18FE9C81" w14:textId="3DFD63A9" w:rsidR="006A04AC" w:rsidRDefault="006A04AC" w:rsidP="006A04AC">
            <w:pPr>
              <w:rPr>
                <w:color w:val="000000"/>
                <w:lang w:eastAsia="en-GB"/>
              </w:rPr>
            </w:pPr>
            <w:r>
              <w:rPr>
                <w:color w:val="000000"/>
                <w:lang w:eastAsia="en-GB"/>
              </w:rPr>
              <w:t>Yizhong Tue 10:37</w:t>
            </w:r>
          </w:p>
          <w:p w14:paraId="7AC6CEC9" w14:textId="77777777" w:rsidR="006A04AC" w:rsidRDefault="006A04AC" w:rsidP="006A04AC">
            <w:pPr>
              <w:rPr>
                <w:color w:val="000000"/>
                <w:lang w:eastAsia="en-GB"/>
              </w:rPr>
            </w:pPr>
            <w:r>
              <w:rPr>
                <w:color w:val="000000"/>
                <w:lang w:eastAsia="en-GB"/>
              </w:rPr>
              <w:t>Rev</w:t>
            </w:r>
          </w:p>
          <w:p w14:paraId="7C3C33FE" w14:textId="6115993F" w:rsidR="006A04AC" w:rsidRDefault="006A04AC" w:rsidP="009818A7">
            <w:pPr>
              <w:rPr>
                <w:rFonts w:eastAsia="Batang" w:cs="Arial"/>
                <w:lang w:eastAsia="ko-KR"/>
              </w:rPr>
            </w:pPr>
          </w:p>
        </w:tc>
      </w:tr>
      <w:tr w:rsidR="000E4EDA" w:rsidRPr="00D95972" w14:paraId="2274704C" w14:textId="77777777" w:rsidTr="00ED71F7">
        <w:tc>
          <w:tcPr>
            <w:tcW w:w="976" w:type="dxa"/>
            <w:tcBorders>
              <w:top w:val="nil"/>
              <w:left w:val="thinThickThinSmallGap" w:sz="24" w:space="0" w:color="auto"/>
              <w:bottom w:val="nil"/>
            </w:tcBorders>
            <w:shd w:val="clear" w:color="auto" w:fill="auto"/>
          </w:tcPr>
          <w:p w14:paraId="723EB307"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A671757"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FF751EE" w14:textId="4690D83C" w:rsidR="000E4EDA" w:rsidRDefault="00000000" w:rsidP="000E4EDA">
            <w:hyperlink r:id="rId301" w:history="1">
              <w:r w:rsidR="000E4EDA">
                <w:rPr>
                  <w:rStyle w:val="Hyperlink"/>
                </w:rPr>
                <w:t>C1-232565</w:t>
              </w:r>
            </w:hyperlink>
          </w:p>
        </w:tc>
        <w:tc>
          <w:tcPr>
            <w:tcW w:w="4191" w:type="dxa"/>
            <w:gridSpan w:val="3"/>
            <w:tcBorders>
              <w:top w:val="single" w:sz="4" w:space="0" w:color="auto"/>
              <w:bottom w:val="single" w:sz="4" w:space="0" w:color="auto"/>
            </w:tcBorders>
            <w:shd w:val="clear" w:color="auto" w:fill="FFFF00"/>
          </w:tcPr>
          <w:p w14:paraId="1E0ECB77" w14:textId="1AAF84A8" w:rsidR="000E4EDA" w:rsidRDefault="000E4EDA" w:rsidP="000E4EDA">
            <w:pPr>
              <w:rPr>
                <w:rFonts w:cs="Arial"/>
              </w:rPr>
            </w:pPr>
            <w:r>
              <w:rPr>
                <w:rFonts w:cs="Arial"/>
              </w:rPr>
              <w:t>Handling of collision of PROSE PATH SWITCHING REQUEST message</w:t>
            </w:r>
          </w:p>
        </w:tc>
        <w:tc>
          <w:tcPr>
            <w:tcW w:w="1767" w:type="dxa"/>
            <w:tcBorders>
              <w:top w:val="single" w:sz="4" w:space="0" w:color="auto"/>
              <w:bottom w:val="single" w:sz="4" w:space="0" w:color="auto"/>
            </w:tcBorders>
            <w:shd w:val="clear" w:color="auto" w:fill="FFFF00"/>
          </w:tcPr>
          <w:p w14:paraId="38A049F4" w14:textId="5A80EDC2" w:rsidR="000E4EDA" w:rsidRDefault="000E4EDA" w:rsidP="000E4EDA">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41F88B" w14:textId="1F2E0551" w:rsidR="000E4EDA" w:rsidRDefault="000E4EDA" w:rsidP="000E4EDA">
            <w:pPr>
              <w:rPr>
                <w:rFonts w:cs="Arial"/>
              </w:rPr>
            </w:pPr>
            <w:r>
              <w:rPr>
                <w:rFonts w:cs="Arial"/>
              </w:rPr>
              <w:t>CR 0322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3F85AD" w14:textId="6C237DAA" w:rsidR="007015A8" w:rsidRDefault="007015A8" w:rsidP="007015A8">
            <w:pPr>
              <w:rPr>
                <w:color w:val="000000"/>
                <w:lang w:eastAsia="en-GB"/>
              </w:rPr>
            </w:pPr>
            <w:r>
              <w:rPr>
                <w:color w:val="000000"/>
                <w:lang w:eastAsia="en-GB"/>
              </w:rPr>
              <w:t>Sunghoon Mon 8:31</w:t>
            </w:r>
          </w:p>
          <w:p w14:paraId="28F80BA0" w14:textId="77777777" w:rsidR="007015A8" w:rsidRDefault="007015A8" w:rsidP="007015A8">
            <w:pPr>
              <w:rPr>
                <w:color w:val="000000"/>
                <w:lang w:eastAsia="en-GB"/>
              </w:rPr>
            </w:pPr>
            <w:r>
              <w:rPr>
                <w:color w:val="000000"/>
                <w:lang w:eastAsia="en-GB"/>
              </w:rPr>
              <w:t>Rev required</w:t>
            </w:r>
          </w:p>
          <w:p w14:paraId="62EE9C0A" w14:textId="77777777" w:rsidR="000E4EDA" w:rsidRDefault="000E4EDA" w:rsidP="000E4EDA">
            <w:pPr>
              <w:rPr>
                <w:rFonts w:eastAsia="Batang" w:cs="Arial"/>
                <w:lang w:eastAsia="ko-KR"/>
              </w:rPr>
            </w:pPr>
          </w:p>
          <w:p w14:paraId="76E520AB" w14:textId="70E07870" w:rsidR="00DB0ABF" w:rsidRDefault="00DB0ABF" w:rsidP="00DB0ABF">
            <w:pPr>
              <w:rPr>
                <w:color w:val="000000"/>
                <w:lang w:eastAsia="en-GB"/>
              </w:rPr>
            </w:pPr>
            <w:r>
              <w:rPr>
                <w:color w:val="000000"/>
                <w:lang w:eastAsia="en-GB"/>
              </w:rPr>
              <w:t>Taimoor Mon 17:07</w:t>
            </w:r>
          </w:p>
          <w:p w14:paraId="4F2335AF" w14:textId="77777777" w:rsidR="00DB0ABF" w:rsidRDefault="00DB0ABF" w:rsidP="00DB0ABF">
            <w:pPr>
              <w:rPr>
                <w:color w:val="000000"/>
                <w:lang w:eastAsia="en-GB"/>
              </w:rPr>
            </w:pPr>
            <w:r>
              <w:rPr>
                <w:color w:val="000000"/>
                <w:lang w:eastAsia="en-GB"/>
              </w:rPr>
              <w:t>Rev required</w:t>
            </w:r>
          </w:p>
          <w:p w14:paraId="13184B18" w14:textId="77777777" w:rsidR="00DB0ABF" w:rsidRDefault="00DB0ABF" w:rsidP="000E4EDA">
            <w:pPr>
              <w:rPr>
                <w:rFonts w:eastAsia="Batang" w:cs="Arial"/>
                <w:lang w:eastAsia="ko-KR"/>
              </w:rPr>
            </w:pPr>
          </w:p>
          <w:p w14:paraId="2605A472" w14:textId="52B397E8" w:rsidR="00896E68" w:rsidRDefault="00896E68" w:rsidP="00896E68">
            <w:pPr>
              <w:rPr>
                <w:color w:val="000000"/>
                <w:lang w:eastAsia="en-GB"/>
              </w:rPr>
            </w:pPr>
            <w:proofErr w:type="spellStart"/>
            <w:r>
              <w:rPr>
                <w:color w:val="000000"/>
                <w:lang w:eastAsia="en-GB"/>
              </w:rPr>
              <w:t>Xiaoyan</w:t>
            </w:r>
            <w:proofErr w:type="spellEnd"/>
            <w:r>
              <w:rPr>
                <w:color w:val="000000"/>
                <w:lang w:eastAsia="en-GB"/>
              </w:rPr>
              <w:t xml:space="preserve"> Mon 17:38</w:t>
            </w:r>
          </w:p>
          <w:p w14:paraId="41828341" w14:textId="77777777" w:rsidR="00896E68" w:rsidRDefault="00896E68" w:rsidP="00896E68">
            <w:pPr>
              <w:rPr>
                <w:color w:val="000000"/>
                <w:lang w:eastAsia="en-GB"/>
              </w:rPr>
            </w:pPr>
            <w:r>
              <w:rPr>
                <w:color w:val="000000"/>
                <w:lang w:eastAsia="en-GB"/>
              </w:rPr>
              <w:t>Rev required</w:t>
            </w:r>
          </w:p>
          <w:p w14:paraId="5F3222A2" w14:textId="77777777" w:rsidR="00896E68" w:rsidRDefault="00896E68" w:rsidP="000E4EDA">
            <w:pPr>
              <w:rPr>
                <w:rFonts w:eastAsia="Batang" w:cs="Arial"/>
                <w:lang w:eastAsia="ko-KR"/>
              </w:rPr>
            </w:pPr>
          </w:p>
          <w:p w14:paraId="21678662" w14:textId="3BE14C46" w:rsidR="006A04AC" w:rsidRDefault="006A04AC" w:rsidP="006A04AC">
            <w:pPr>
              <w:rPr>
                <w:color w:val="000000"/>
                <w:lang w:eastAsia="en-GB"/>
              </w:rPr>
            </w:pPr>
            <w:r>
              <w:rPr>
                <w:color w:val="000000"/>
                <w:lang w:eastAsia="en-GB"/>
              </w:rPr>
              <w:t>Yizhong Tue 10:48</w:t>
            </w:r>
          </w:p>
          <w:p w14:paraId="1B9B15CD" w14:textId="03D85A2D" w:rsidR="006A04AC" w:rsidRDefault="006A04AC" w:rsidP="006A04AC">
            <w:pPr>
              <w:rPr>
                <w:color w:val="000000"/>
                <w:lang w:eastAsia="en-GB"/>
              </w:rPr>
            </w:pPr>
            <w:r>
              <w:rPr>
                <w:color w:val="000000"/>
                <w:lang w:eastAsia="en-GB"/>
              </w:rPr>
              <w:t>Responds</w:t>
            </w:r>
          </w:p>
          <w:p w14:paraId="4BF12BD7" w14:textId="77777777" w:rsidR="006A04AC" w:rsidRDefault="006A04AC" w:rsidP="000E4EDA">
            <w:pPr>
              <w:rPr>
                <w:rFonts w:eastAsia="Batang" w:cs="Arial"/>
                <w:lang w:eastAsia="ko-KR"/>
              </w:rPr>
            </w:pPr>
          </w:p>
          <w:p w14:paraId="7E2BB9C8" w14:textId="45A5BDE5" w:rsidR="00846472" w:rsidRDefault="00846472" w:rsidP="00846472">
            <w:pPr>
              <w:rPr>
                <w:color w:val="000000"/>
                <w:lang w:eastAsia="en-GB"/>
              </w:rPr>
            </w:pPr>
            <w:r>
              <w:rPr>
                <w:color w:val="000000"/>
                <w:lang w:eastAsia="en-GB"/>
              </w:rPr>
              <w:t>Yizhong Tue 11:28</w:t>
            </w:r>
          </w:p>
          <w:p w14:paraId="6E833653" w14:textId="77777777" w:rsidR="00846472" w:rsidRDefault="00846472" w:rsidP="00846472">
            <w:pPr>
              <w:rPr>
                <w:color w:val="000000"/>
                <w:lang w:eastAsia="en-GB"/>
              </w:rPr>
            </w:pPr>
            <w:r>
              <w:rPr>
                <w:color w:val="000000"/>
                <w:lang w:eastAsia="en-GB"/>
              </w:rPr>
              <w:t>Responds</w:t>
            </w:r>
          </w:p>
          <w:p w14:paraId="3D25CC7A" w14:textId="77777777" w:rsidR="00846472" w:rsidRDefault="00846472" w:rsidP="000E4EDA">
            <w:pPr>
              <w:rPr>
                <w:rFonts w:eastAsia="Batang" w:cs="Arial"/>
                <w:lang w:eastAsia="ko-KR"/>
              </w:rPr>
            </w:pPr>
          </w:p>
          <w:p w14:paraId="6E22376A" w14:textId="2DA5D720" w:rsidR="008F2022" w:rsidRDefault="008F2022" w:rsidP="008F2022">
            <w:pPr>
              <w:rPr>
                <w:color w:val="000000"/>
                <w:lang w:eastAsia="en-GB"/>
              </w:rPr>
            </w:pPr>
            <w:r>
              <w:rPr>
                <w:color w:val="000000"/>
                <w:lang w:eastAsia="en-GB"/>
              </w:rPr>
              <w:t>Yizhong Tue 11:47</w:t>
            </w:r>
          </w:p>
          <w:p w14:paraId="31B4C835" w14:textId="77777777" w:rsidR="008F2022" w:rsidRDefault="008F2022" w:rsidP="008F2022">
            <w:pPr>
              <w:rPr>
                <w:color w:val="000000"/>
                <w:lang w:eastAsia="en-GB"/>
              </w:rPr>
            </w:pPr>
            <w:r>
              <w:rPr>
                <w:color w:val="000000"/>
                <w:lang w:eastAsia="en-GB"/>
              </w:rPr>
              <w:t>Responds</w:t>
            </w:r>
          </w:p>
          <w:p w14:paraId="3B24AB4F" w14:textId="77777777" w:rsidR="008F2022" w:rsidRDefault="008F2022" w:rsidP="000E4EDA">
            <w:pPr>
              <w:rPr>
                <w:rFonts w:eastAsia="Batang" w:cs="Arial"/>
                <w:lang w:eastAsia="ko-KR"/>
              </w:rPr>
            </w:pPr>
          </w:p>
          <w:p w14:paraId="08CCD6E3" w14:textId="0C25733C" w:rsidR="00A73995" w:rsidRDefault="00A73995" w:rsidP="00A73995">
            <w:pPr>
              <w:rPr>
                <w:color w:val="000000"/>
                <w:lang w:eastAsia="en-GB"/>
              </w:rPr>
            </w:pPr>
            <w:r>
              <w:rPr>
                <w:rFonts w:eastAsia="Batang" w:cs="Arial"/>
                <w:lang w:eastAsia="ko-KR"/>
              </w:rPr>
              <w:t>Sunghoon</w:t>
            </w:r>
            <w:r>
              <w:rPr>
                <w:rFonts w:eastAsia="Batang" w:cs="Arial"/>
                <w:lang w:eastAsia="ko-KR"/>
              </w:rPr>
              <w:t xml:space="preserve"> </w:t>
            </w:r>
            <w:r>
              <w:rPr>
                <w:color w:val="000000"/>
                <w:lang w:eastAsia="en-GB"/>
              </w:rPr>
              <w:t>Wed</w:t>
            </w:r>
            <w:r>
              <w:rPr>
                <w:color w:val="000000"/>
                <w:lang w:eastAsia="en-GB"/>
              </w:rPr>
              <w:t xml:space="preserve"> </w:t>
            </w:r>
            <w:r>
              <w:rPr>
                <w:color w:val="000000"/>
                <w:lang w:eastAsia="en-GB"/>
              </w:rPr>
              <w:t>3:31</w:t>
            </w:r>
          </w:p>
          <w:p w14:paraId="25CF2FA4" w14:textId="77777777" w:rsidR="00A73995" w:rsidRDefault="00A73995" w:rsidP="00A73995">
            <w:pPr>
              <w:rPr>
                <w:color w:val="000000"/>
                <w:lang w:eastAsia="en-GB"/>
              </w:rPr>
            </w:pPr>
            <w:r>
              <w:rPr>
                <w:color w:val="000000"/>
                <w:lang w:eastAsia="en-GB"/>
              </w:rPr>
              <w:t>Rev required</w:t>
            </w:r>
          </w:p>
          <w:p w14:paraId="4D302B87" w14:textId="77777777" w:rsidR="00A73995" w:rsidRDefault="00A73995" w:rsidP="00A73995">
            <w:pPr>
              <w:rPr>
                <w:rFonts w:eastAsia="Batang" w:cs="Arial"/>
                <w:lang w:eastAsia="ko-KR"/>
              </w:rPr>
            </w:pPr>
          </w:p>
          <w:p w14:paraId="4C02BFA5" w14:textId="093A73D2" w:rsidR="00E75A22" w:rsidRDefault="00E75A22" w:rsidP="00E75A22">
            <w:pPr>
              <w:rPr>
                <w:color w:val="000000"/>
                <w:lang w:eastAsia="en-GB"/>
              </w:rPr>
            </w:pPr>
            <w:r>
              <w:rPr>
                <w:color w:val="000000"/>
                <w:lang w:eastAsia="en-GB"/>
              </w:rPr>
              <w:t xml:space="preserve">Yizhong </w:t>
            </w:r>
            <w:r>
              <w:rPr>
                <w:color w:val="000000"/>
                <w:lang w:eastAsia="en-GB"/>
              </w:rPr>
              <w:t>Wed</w:t>
            </w:r>
            <w:r>
              <w:rPr>
                <w:color w:val="000000"/>
                <w:lang w:eastAsia="en-GB"/>
              </w:rPr>
              <w:t xml:space="preserve"> 1</w:t>
            </w:r>
            <w:r>
              <w:rPr>
                <w:color w:val="000000"/>
                <w:lang w:eastAsia="en-GB"/>
              </w:rPr>
              <w:t>0</w:t>
            </w:r>
            <w:r>
              <w:rPr>
                <w:color w:val="000000"/>
                <w:lang w:eastAsia="en-GB"/>
              </w:rPr>
              <w:t>:4</w:t>
            </w:r>
            <w:r>
              <w:rPr>
                <w:color w:val="000000"/>
                <w:lang w:eastAsia="en-GB"/>
              </w:rPr>
              <w:t>9</w:t>
            </w:r>
          </w:p>
          <w:p w14:paraId="207F0279" w14:textId="77777777" w:rsidR="00E75A22" w:rsidRDefault="00E75A22" w:rsidP="00E75A22">
            <w:pPr>
              <w:rPr>
                <w:color w:val="000000"/>
                <w:lang w:eastAsia="en-GB"/>
              </w:rPr>
            </w:pPr>
            <w:r>
              <w:rPr>
                <w:color w:val="000000"/>
                <w:lang w:eastAsia="en-GB"/>
              </w:rPr>
              <w:t>Responds</w:t>
            </w:r>
          </w:p>
          <w:p w14:paraId="4DBEB88A" w14:textId="77777777" w:rsidR="00E75A22" w:rsidRDefault="00E75A22" w:rsidP="00A73995">
            <w:pPr>
              <w:rPr>
                <w:rFonts w:eastAsia="Batang" w:cs="Arial"/>
                <w:lang w:eastAsia="ko-KR"/>
              </w:rPr>
            </w:pPr>
          </w:p>
          <w:p w14:paraId="28BA5ACE" w14:textId="0510C526" w:rsidR="00F1255A" w:rsidRDefault="00F1255A" w:rsidP="00F1255A">
            <w:pPr>
              <w:rPr>
                <w:color w:val="000000"/>
                <w:lang w:eastAsia="en-GB"/>
              </w:rPr>
            </w:pPr>
            <w:r>
              <w:rPr>
                <w:color w:val="000000"/>
                <w:lang w:eastAsia="en-GB"/>
              </w:rPr>
              <w:t>Sunghoon</w:t>
            </w:r>
            <w:r>
              <w:rPr>
                <w:color w:val="000000"/>
                <w:lang w:eastAsia="en-GB"/>
              </w:rPr>
              <w:t xml:space="preserve"> Wed 1</w:t>
            </w:r>
            <w:r>
              <w:rPr>
                <w:color w:val="000000"/>
                <w:lang w:eastAsia="en-GB"/>
              </w:rPr>
              <w:t>5</w:t>
            </w:r>
            <w:r>
              <w:rPr>
                <w:color w:val="000000"/>
                <w:lang w:eastAsia="en-GB"/>
              </w:rPr>
              <w:t>:</w:t>
            </w:r>
            <w:r>
              <w:rPr>
                <w:color w:val="000000"/>
                <w:lang w:eastAsia="en-GB"/>
              </w:rPr>
              <w:t>2</w:t>
            </w:r>
            <w:r>
              <w:rPr>
                <w:color w:val="000000"/>
                <w:lang w:eastAsia="en-GB"/>
              </w:rPr>
              <w:t>9</w:t>
            </w:r>
          </w:p>
          <w:p w14:paraId="103A4E0E" w14:textId="77777777" w:rsidR="00F1255A" w:rsidRDefault="00F1255A" w:rsidP="00F1255A">
            <w:pPr>
              <w:rPr>
                <w:color w:val="000000"/>
                <w:lang w:eastAsia="en-GB"/>
              </w:rPr>
            </w:pPr>
            <w:r>
              <w:rPr>
                <w:color w:val="000000"/>
                <w:lang w:eastAsia="en-GB"/>
              </w:rPr>
              <w:t>Responds</w:t>
            </w:r>
          </w:p>
          <w:p w14:paraId="3D4F00E2" w14:textId="77777777" w:rsidR="00F1255A" w:rsidRDefault="00F1255A" w:rsidP="00A73995">
            <w:pPr>
              <w:rPr>
                <w:rFonts w:eastAsia="Batang" w:cs="Arial"/>
                <w:lang w:eastAsia="ko-KR"/>
              </w:rPr>
            </w:pPr>
          </w:p>
          <w:p w14:paraId="1AE1AC1B" w14:textId="7AA389BA" w:rsidR="001C1577" w:rsidRDefault="001C1577" w:rsidP="001C1577">
            <w:pPr>
              <w:rPr>
                <w:color w:val="000000"/>
                <w:lang w:eastAsia="en-GB"/>
              </w:rPr>
            </w:pPr>
            <w:r>
              <w:rPr>
                <w:color w:val="000000"/>
                <w:lang w:eastAsia="en-GB"/>
              </w:rPr>
              <w:t>Yizhong Wed 1</w:t>
            </w:r>
            <w:r>
              <w:rPr>
                <w:color w:val="000000"/>
                <w:lang w:eastAsia="en-GB"/>
              </w:rPr>
              <w:t>7</w:t>
            </w:r>
            <w:r>
              <w:rPr>
                <w:color w:val="000000"/>
                <w:lang w:eastAsia="en-GB"/>
              </w:rPr>
              <w:t>:</w:t>
            </w:r>
            <w:r>
              <w:rPr>
                <w:color w:val="000000"/>
                <w:lang w:eastAsia="en-GB"/>
              </w:rPr>
              <w:t>58</w:t>
            </w:r>
          </w:p>
          <w:p w14:paraId="5E943EA8" w14:textId="2D311BB6" w:rsidR="001C1577" w:rsidRDefault="001C1577" w:rsidP="001C1577">
            <w:pPr>
              <w:rPr>
                <w:color w:val="000000"/>
                <w:lang w:eastAsia="en-GB"/>
              </w:rPr>
            </w:pPr>
            <w:r>
              <w:rPr>
                <w:color w:val="000000"/>
                <w:lang w:eastAsia="en-GB"/>
              </w:rPr>
              <w:t>Re</w:t>
            </w:r>
            <w:r>
              <w:rPr>
                <w:color w:val="000000"/>
                <w:lang w:eastAsia="en-GB"/>
              </w:rPr>
              <w:t>v</w:t>
            </w:r>
          </w:p>
          <w:p w14:paraId="15E8E3B6" w14:textId="0BA7BECA" w:rsidR="001C1577" w:rsidRDefault="001C1577" w:rsidP="00A73995">
            <w:pPr>
              <w:rPr>
                <w:rFonts w:eastAsia="Batang" w:cs="Arial"/>
                <w:lang w:eastAsia="ko-KR"/>
              </w:rPr>
            </w:pPr>
          </w:p>
        </w:tc>
      </w:tr>
      <w:tr w:rsidR="000E4EDA" w:rsidRPr="00D95972" w14:paraId="6F144F33" w14:textId="77777777" w:rsidTr="00ED71F7">
        <w:tc>
          <w:tcPr>
            <w:tcW w:w="976" w:type="dxa"/>
            <w:tcBorders>
              <w:top w:val="nil"/>
              <w:left w:val="thinThickThinSmallGap" w:sz="24" w:space="0" w:color="auto"/>
              <w:bottom w:val="nil"/>
            </w:tcBorders>
            <w:shd w:val="clear" w:color="auto" w:fill="auto"/>
          </w:tcPr>
          <w:p w14:paraId="6A6A3CAA"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8A6421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6D4146C3" w14:textId="792F460B" w:rsidR="000E4EDA" w:rsidRDefault="000E4EDA" w:rsidP="000E4EDA">
            <w:r>
              <w:t>C1-232567</w:t>
            </w:r>
          </w:p>
        </w:tc>
        <w:tc>
          <w:tcPr>
            <w:tcW w:w="4191" w:type="dxa"/>
            <w:gridSpan w:val="3"/>
            <w:tcBorders>
              <w:top w:val="single" w:sz="4" w:space="0" w:color="auto"/>
              <w:bottom w:val="single" w:sz="4" w:space="0" w:color="auto"/>
            </w:tcBorders>
            <w:shd w:val="clear" w:color="auto" w:fill="FFFFFF"/>
          </w:tcPr>
          <w:p w14:paraId="7C4496B4" w14:textId="259F1134" w:rsidR="000E4EDA" w:rsidRDefault="000E4EDA" w:rsidP="000E4EDA">
            <w:pPr>
              <w:rPr>
                <w:rFonts w:cs="Arial"/>
              </w:rPr>
            </w:pPr>
            <w:r>
              <w:rPr>
                <w:rFonts w:cs="Arial"/>
              </w:rPr>
              <w:t>Work plan for the CT1 part of 5G_ProSe_Ph2-CT</w:t>
            </w:r>
          </w:p>
        </w:tc>
        <w:tc>
          <w:tcPr>
            <w:tcW w:w="1767" w:type="dxa"/>
            <w:tcBorders>
              <w:top w:val="single" w:sz="4" w:space="0" w:color="auto"/>
              <w:bottom w:val="single" w:sz="4" w:space="0" w:color="auto"/>
            </w:tcBorders>
            <w:shd w:val="clear" w:color="auto" w:fill="FFFFFF"/>
          </w:tcPr>
          <w:p w14:paraId="6E567EEF" w14:textId="6263BF72" w:rsidR="000E4EDA" w:rsidRDefault="000E4EDA" w:rsidP="000E4EDA">
            <w:pPr>
              <w:rPr>
                <w:rFonts w:cs="Arial"/>
              </w:rPr>
            </w:pPr>
            <w:r>
              <w:rPr>
                <w:rFonts w:cs="Arial"/>
              </w:rPr>
              <w:t>CATT, OPPO</w:t>
            </w:r>
          </w:p>
        </w:tc>
        <w:tc>
          <w:tcPr>
            <w:tcW w:w="826" w:type="dxa"/>
            <w:tcBorders>
              <w:top w:val="single" w:sz="4" w:space="0" w:color="auto"/>
              <w:bottom w:val="single" w:sz="4" w:space="0" w:color="auto"/>
            </w:tcBorders>
            <w:shd w:val="clear" w:color="auto" w:fill="FFFFFF"/>
          </w:tcPr>
          <w:p w14:paraId="0750874C" w14:textId="27B4642A" w:rsidR="000E4EDA" w:rsidRDefault="000E4EDA" w:rsidP="000E4ED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89B0E7" w14:textId="77777777" w:rsidR="000E4EDA" w:rsidRDefault="000E4EDA" w:rsidP="000E4EDA">
            <w:pPr>
              <w:rPr>
                <w:rFonts w:eastAsia="Batang" w:cs="Arial"/>
                <w:lang w:eastAsia="ko-KR"/>
              </w:rPr>
            </w:pPr>
            <w:r>
              <w:rPr>
                <w:rFonts w:eastAsia="Batang" w:cs="Arial"/>
                <w:lang w:eastAsia="ko-KR"/>
              </w:rPr>
              <w:t>Withdrawn</w:t>
            </w:r>
          </w:p>
          <w:p w14:paraId="37631473" w14:textId="032E47EB" w:rsidR="000E4EDA" w:rsidRDefault="000E4EDA" w:rsidP="000E4EDA">
            <w:pPr>
              <w:rPr>
                <w:rFonts w:eastAsia="Batang" w:cs="Arial"/>
                <w:lang w:eastAsia="ko-KR"/>
              </w:rPr>
            </w:pPr>
          </w:p>
        </w:tc>
      </w:tr>
      <w:tr w:rsidR="000E4EDA" w:rsidRPr="00D95972" w14:paraId="067C610F" w14:textId="77777777" w:rsidTr="00ED71F7">
        <w:tc>
          <w:tcPr>
            <w:tcW w:w="976" w:type="dxa"/>
            <w:tcBorders>
              <w:top w:val="nil"/>
              <w:left w:val="thinThickThinSmallGap" w:sz="24" w:space="0" w:color="auto"/>
              <w:bottom w:val="nil"/>
            </w:tcBorders>
            <w:shd w:val="clear" w:color="auto" w:fill="auto"/>
          </w:tcPr>
          <w:p w14:paraId="422CE10F"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EC2DBE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247B3CDB" w14:textId="6CA440B5" w:rsidR="000E4EDA" w:rsidRDefault="000E4EDA" w:rsidP="000E4EDA">
            <w:r>
              <w:t>C1-232568</w:t>
            </w:r>
          </w:p>
        </w:tc>
        <w:tc>
          <w:tcPr>
            <w:tcW w:w="4191" w:type="dxa"/>
            <w:gridSpan w:val="3"/>
            <w:tcBorders>
              <w:top w:val="single" w:sz="4" w:space="0" w:color="auto"/>
              <w:bottom w:val="single" w:sz="4" w:space="0" w:color="auto"/>
            </w:tcBorders>
            <w:shd w:val="clear" w:color="auto" w:fill="FFFFFF"/>
          </w:tcPr>
          <w:p w14:paraId="26DA74C7" w14:textId="74534BCC" w:rsidR="000E4EDA" w:rsidRDefault="000E4EDA" w:rsidP="000E4EDA">
            <w:pPr>
              <w:rPr>
                <w:rFonts w:cs="Arial"/>
              </w:rPr>
            </w:pPr>
            <w:r>
              <w:rPr>
                <w:rFonts w:cs="Arial"/>
              </w:rPr>
              <w:t>Update to U2U relay discovery procedures</w:t>
            </w:r>
          </w:p>
        </w:tc>
        <w:tc>
          <w:tcPr>
            <w:tcW w:w="1767" w:type="dxa"/>
            <w:tcBorders>
              <w:top w:val="single" w:sz="4" w:space="0" w:color="auto"/>
              <w:bottom w:val="single" w:sz="4" w:space="0" w:color="auto"/>
            </w:tcBorders>
            <w:shd w:val="clear" w:color="auto" w:fill="FFFFFF"/>
          </w:tcPr>
          <w:p w14:paraId="25BEBA41" w14:textId="3A8FCE9D" w:rsidR="000E4EDA" w:rsidRDefault="000E4EDA" w:rsidP="000E4EDA">
            <w:pPr>
              <w:rPr>
                <w:rFonts w:cs="Arial"/>
              </w:rPr>
            </w:pPr>
            <w:r>
              <w:rPr>
                <w:rFonts w:cs="Arial"/>
              </w:rPr>
              <w:t xml:space="preserve">CATT / </w:t>
            </w:r>
            <w:proofErr w:type="spellStart"/>
            <w:r>
              <w:rPr>
                <w:rFonts w:cs="Arial"/>
              </w:rPr>
              <w:t>Xiaoyan</w:t>
            </w:r>
            <w:proofErr w:type="spellEnd"/>
          </w:p>
        </w:tc>
        <w:tc>
          <w:tcPr>
            <w:tcW w:w="826" w:type="dxa"/>
            <w:tcBorders>
              <w:top w:val="single" w:sz="4" w:space="0" w:color="auto"/>
              <w:bottom w:val="single" w:sz="4" w:space="0" w:color="auto"/>
            </w:tcBorders>
            <w:shd w:val="clear" w:color="auto" w:fill="FFFFFF"/>
          </w:tcPr>
          <w:p w14:paraId="20FC1FCA" w14:textId="39F64077" w:rsidR="000E4EDA" w:rsidRDefault="000E4EDA" w:rsidP="000E4EDA">
            <w:pPr>
              <w:rPr>
                <w:rFonts w:cs="Arial"/>
              </w:rPr>
            </w:pPr>
            <w:r>
              <w:rPr>
                <w:rFonts w:cs="Arial"/>
              </w:rPr>
              <w:t>CR 0324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F55379" w14:textId="77777777" w:rsidR="000E4EDA" w:rsidRDefault="000E4EDA" w:rsidP="000E4EDA">
            <w:pPr>
              <w:rPr>
                <w:rFonts w:eastAsia="Batang" w:cs="Arial"/>
                <w:lang w:eastAsia="ko-KR"/>
              </w:rPr>
            </w:pPr>
            <w:r>
              <w:rPr>
                <w:rFonts w:eastAsia="Batang" w:cs="Arial"/>
                <w:lang w:eastAsia="ko-KR"/>
              </w:rPr>
              <w:t>Withdrawn</w:t>
            </w:r>
          </w:p>
          <w:p w14:paraId="035C4980" w14:textId="3A54600B" w:rsidR="000E4EDA" w:rsidRDefault="000E4EDA" w:rsidP="000E4EDA">
            <w:pPr>
              <w:rPr>
                <w:rFonts w:eastAsia="Batang" w:cs="Arial"/>
                <w:lang w:eastAsia="ko-KR"/>
              </w:rPr>
            </w:pPr>
          </w:p>
        </w:tc>
      </w:tr>
      <w:tr w:rsidR="000E4EDA" w:rsidRPr="00D95972" w14:paraId="3B8D3641" w14:textId="77777777" w:rsidTr="00ED71F7">
        <w:tc>
          <w:tcPr>
            <w:tcW w:w="976" w:type="dxa"/>
            <w:tcBorders>
              <w:top w:val="nil"/>
              <w:left w:val="thinThickThinSmallGap" w:sz="24" w:space="0" w:color="auto"/>
              <w:bottom w:val="nil"/>
            </w:tcBorders>
            <w:shd w:val="clear" w:color="auto" w:fill="auto"/>
          </w:tcPr>
          <w:p w14:paraId="02832D6D"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D725CFA"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2765CD5F" w14:textId="33671EAD" w:rsidR="000E4EDA" w:rsidRDefault="000E4EDA" w:rsidP="000E4EDA">
            <w:r>
              <w:t>C1-232569</w:t>
            </w:r>
          </w:p>
        </w:tc>
        <w:tc>
          <w:tcPr>
            <w:tcW w:w="4191" w:type="dxa"/>
            <w:gridSpan w:val="3"/>
            <w:tcBorders>
              <w:top w:val="single" w:sz="4" w:space="0" w:color="auto"/>
              <w:bottom w:val="single" w:sz="4" w:space="0" w:color="auto"/>
            </w:tcBorders>
            <w:shd w:val="clear" w:color="auto" w:fill="FFFFFF"/>
          </w:tcPr>
          <w:p w14:paraId="07848B4F" w14:textId="16109C21" w:rsidR="000E4EDA" w:rsidRDefault="000E4EDA" w:rsidP="000E4EDA">
            <w:pPr>
              <w:rPr>
                <w:rFonts w:cs="Arial"/>
              </w:rPr>
            </w:pPr>
            <w:r>
              <w:rPr>
                <w:rFonts w:cs="Arial"/>
              </w:rPr>
              <w:t xml:space="preserve">Update to 5G </w:t>
            </w:r>
            <w:proofErr w:type="spellStart"/>
            <w:r>
              <w:rPr>
                <w:rFonts w:cs="Arial"/>
              </w:rPr>
              <w:t>ProSe</w:t>
            </w:r>
            <w:proofErr w:type="spellEnd"/>
            <w:r>
              <w:rPr>
                <w:rFonts w:cs="Arial"/>
              </w:rPr>
              <w:t xml:space="preserve"> direct link establishment procedure for U2U relay</w:t>
            </w:r>
          </w:p>
        </w:tc>
        <w:tc>
          <w:tcPr>
            <w:tcW w:w="1767" w:type="dxa"/>
            <w:tcBorders>
              <w:top w:val="single" w:sz="4" w:space="0" w:color="auto"/>
              <w:bottom w:val="single" w:sz="4" w:space="0" w:color="auto"/>
            </w:tcBorders>
            <w:shd w:val="clear" w:color="auto" w:fill="FFFFFF"/>
          </w:tcPr>
          <w:p w14:paraId="02E1085B" w14:textId="16426A31" w:rsidR="000E4EDA" w:rsidRDefault="000E4EDA" w:rsidP="000E4EDA">
            <w:pPr>
              <w:rPr>
                <w:rFonts w:cs="Arial"/>
              </w:rPr>
            </w:pPr>
            <w:r>
              <w:rPr>
                <w:rFonts w:cs="Arial"/>
              </w:rPr>
              <w:t xml:space="preserve">CATT / </w:t>
            </w:r>
            <w:proofErr w:type="spellStart"/>
            <w:r>
              <w:rPr>
                <w:rFonts w:cs="Arial"/>
              </w:rPr>
              <w:t>Xiaoyan</w:t>
            </w:r>
            <w:proofErr w:type="spellEnd"/>
          </w:p>
        </w:tc>
        <w:tc>
          <w:tcPr>
            <w:tcW w:w="826" w:type="dxa"/>
            <w:tcBorders>
              <w:top w:val="single" w:sz="4" w:space="0" w:color="auto"/>
              <w:bottom w:val="single" w:sz="4" w:space="0" w:color="auto"/>
            </w:tcBorders>
            <w:shd w:val="clear" w:color="auto" w:fill="FFFFFF"/>
          </w:tcPr>
          <w:p w14:paraId="0E0A3672" w14:textId="0CF0A93A" w:rsidR="000E4EDA" w:rsidRDefault="000E4EDA" w:rsidP="000E4EDA">
            <w:pPr>
              <w:rPr>
                <w:rFonts w:cs="Arial"/>
              </w:rPr>
            </w:pPr>
            <w:r>
              <w:rPr>
                <w:rFonts w:cs="Arial"/>
              </w:rPr>
              <w:t>CR 0325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28589EF" w14:textId="77777777" w:rsidR="000E4EDA" w:rsidRDefault="000E4EDA" w:rsidP="000E4EDA">
            <w:pPr>
              <w:rPr>
                <w:rFonts w:eastAsia="Batang" w:cs="Arial"/>
                <w:lang w:eastAsia="ko-KR"/>
              </w:rPr>
            </w:pPr>
            <w:r>
              <w:rPr>
                <w:rFonts w:eastAsia="Batang" w:cs="Arial"/>
                <w:lang w:eastAsia="ko-KR"/>
              </w:rPr>
              <w:t>Withdrawn</w:t>
            </w:r>
          </w:p>
          <w:p w14:paraId="38D76D69" w14:textId="4B901BC1" w:rsidR="000E4EDA" w:rsidRDefault="000E4EDA" w:rsidP="000E4EDA">
            <w:pPr>
              <w:rPr>
                <w:rFonts w:eastAsia="Batang" w:cs="Arial"/>
                <w:lang w:eastAsia="ko-KR"/>
              </w:rPr>
            </w:pPr>
          </w:p>
        </w:tc>
      </w:tr>
      <w:tr w:rsidR="000E4EDA" w:rsidRPr="00D95972" w14:paraId="1D46CFD0" w14:textId="77777777" w:rsidTr="00ED71F7">
        <w:tc>
          <w:tcPr>
            <w:tcW w:w="976" w:type="dxa"/>
            <w:tcBorders>
              <w:top w:val="nil"/>
              <w:left w:val="thinThickThinSmallGap" w:sz="24" w:space="0" w:color="auto"/>
              <w:bottom w:val="nil"/>
            </w:tcBorders>
            <w:shd w:val="clear" w:color="auto" w:fill="auto"/>
          </w:tcPr>
          <w:p w14:paraId="3E9158AB"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90365A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42605140" w14:textId="409F1316" w:rsidR="000E4EDA" w:rsidRDefault="000E4EDA" w:rsidP="000E4EDA">
            <w:r>
              <w:t>C1-232570</w:t>
            </w:r>
          </w:p>
        </w:tc>
        <w:tc>
          <w:tcPr>
            <w:tcW w:w="4191" w:type="dxa"/>
            <w:gridSpan w:val="3"/>
            <w:tcBorders>
              <w:top w:val="single" w:sz="4" w:space="0" w:color="auto"/>
              <w:bottom w:val="single" w:sz="4" w:space="0" w:color="auto"/>
            </w:tcBorders>
            <w:shd w:val="clear" w:color="auto" w:fill="FFFFFF"/>
          </w:tcPr>
          <w:p w14:paraId="0419CEF5" w14:textId="31AC197F" w:rsidR="000E4EDA" w:rsidRDefault="000E4EDA" w:rsidP="000E4EDA">
            <w:pPr>
              <w:rPr>
                <w:rFonts w:cs="Arial"/>
              </w:rPr>
            </w:pPr>
            <w:r>
              <w:rPr>
                <w:rFonts w:cs="Arial"/>
              </w:rPr>
              <w:t xml:space="preserve">5G </w:t>
            </w:r>
            <w:proofErr w:type="spellStart"/>
            <w:r>
              <w:rPr>
                <w:rFonts w:cs="Arial"/>
              </w:rPr>
              <w:t>ProSe</w:t>
            </w:r>
            <w:proofErr w:type="spellEnd"/>
            <w:r>
              <w:rPr>
                <w:rFonts w:cs="Arial"/>
              </w:rPr>
              <w:t xml:space="preserve"> direct link modification for U2U relay over shared PC5 link</w:t>
            </w:r>
          </w:p>
        </w:tc>
        <w:tc>
          <w:tcPr>
            <w:tcW w:w="1767" w:type="dxa"/>
            <w:tcBorders>
              <w:top w:val="single" w:sz="4" w:space="0" w:color="auto"/>
              <w:bottom w:val="single" w:sz="4" w:space="0" w:color="auto"/>
            </w:tcBorders>
            <w:shd w:val="clear" w:color="auto" w:fill="FFFFFF"/>
          </w:tcPr>
          <w:p w14:paraId="6D254426" w14:textId="325AE332" w:rsidR="000E4EDA" w:rsidRDefault="000E4EDA" w:rsidP="000E4EDA">
            <w:pPr>
              <w:rPr>
                <w:rFonts w:cs="Arial"/>
              </w:rPr>
            </w:pPr>
            <w:r>
              <w:rPr>
                <w:rFonts w:cs="Arial"/>
              </w:rPr>
              <w:t xml:space="preserve">CATT / </w:t>
            </w:r>
            <w:proofErr w:type="spellStart"/>
            <w:r>
              <w:rPr>
                <w:rFonts w:cs="Arial"/>
              </w:rPr>
              <w:t>Xiaoyan</w:t>
            </w:r>
            <w:proofErr w:type="spellEnd"/>
          </w:p>
        </w:tc>
        <w:tc>
          <w:tcPr>
            <w:tcW w:w="826" w:type="dxa"/>
            <w:tcBorders>
              <w:top w:val="single" w:sz="4" w:space="0" w:color="auto"/>
              <w:bottom w:val="single" w:sz="4" w:space="0" w:color="auto"/>
            </w:tcBorders>
            <w:shd w:val="clear" w:color="auto" w:fill="FFFFFF"/>
          </w:tcPr>
          <w:p w14:paraId="49B45A05" w14:textId="63CAC8A2" w:rsidR="000E4EDA" w:rsidRDefault="000E4EDA" w:rsidP="000E4EDA">
            <w:pPr>
              <w:rPr>
                <w:rFonts w:cs="Arial"/>
              </w:rPr>
            </w:pPr>
            <w:r>
              <w:rPr>
                <w:rFonts w:cs="Arial"/>
              </w:rPr>
              <w:t>CR 0326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4BD699" w14:textId="77777777" w:rsidR="000E4EDA" w:rsidRDefault="000E4EDA" w:rsidP="000E4EDA">
            <w:pPr>
              <w:rPr>
                <w:rFonts w:eastAsia="Batang" w:cs="Arial"/>
                <w:lang w:eastAsia="ko-KR"/>
              </w:rPr>
            </w:pPr>
            <w:r>
              <w:rPr>
                <w:rFonts w:eastAsia="Batang" w:cs="Arial"/>
                <w:lang w:eastAsia="ko-KR"/>
              </w:rPr>
              <w:t>Withdrawn</w:t>
            </w:r>
          </w:p>
          <w:p w14:paraId="26EE412B" w14:textId="08099954" w:rsidR="000E4EDA" w:rsidRDefault="000E4EDA" w:rsidP="000E4EDA">
            <w:pPr>
              <w:rPr>
                <w:rFonts w:eastAsia="Batang" w:cs="Arial"/>
                <w:lang w:eastAsia="ko-KR"/>
              </w:rPr>
            </w:pPr>
          </w:p>
        </w:tc>
      </w:tr>
      <w:tr w:rsidR="000E4EDA" w:rsidRPr="00D95972" w14:paraId="7E8382E8" w14:textId="77777777" w:rsidTr="00ED71F7">
        <w:tc>
          <w:tcPr>
            <w:tcW w:w="976" w:type="dxa"/>
            <w:tcBorders>
              <w:top w:val="nil"/>
              <w:left w:val="thinThickThinSmallGap" w:sz="24" w:space="0" w:color="auto"/>
              <w:bottom w:val="nil"/>
            </w:tcBorders>
            <w:shd w:val="clear" w:color="auto" w:fill="auto"/>
          </w:tcPr>
          <w:p w14:paraId="3D06E921"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D2A6BF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6F7C6F17" w14:textId="1641F2CC" w:rsidR="000E4EDA" w:rsidRDefault="000E4EDA" w:rsidP="000E4EDA">
            <w:r>
              <w:t>C1-232571</w:t>
            </w:r>
          </w:p>
        </w:tc>
        <w:tc>
          <w:tcPr>
            <w:tcW w:w="4191" w:type="dxa"/>
            <w:gridSpan w:val="3"/>
            <w:tcBorders>
              <w:top w:val="single" w:sz="4" w:space="0" w:color="auto"/>
              <w:bottom w:val="single" w:sz="4" w:space="0" w:color="auto"/>
            </w:tcBorders>
            <w:shd w:val="clear" w:color="auto" w:fill="FFFFFF"/>
          </w:tcPr>
          <w:p w14:paraId="13BEC470" w14:textId="7B0C40F7" w:rsidR="000E4EDA" w:rsidRDefault="000E4EDA" w:rsidP="000E4EDA">
            <w:pPr>
              <w:rPr>
                <w:rFonts w:cs="Arial"/>
              </w:rPr>
            </w:pPr>
            <w:r>
              <w:rPr>
                <w:rFonts w:cs="Arial"/>
              </w:rPr>
              <w:t xml:space="preserve">Update to 5G </w:t>
            </w:r>
            <w:proofErr w:type="spellStart"/>
            <w:r>
              <w:rPr>
                <w:rFonts w:cs="Arial"/>
              </w:rPr>
              <w:t>ProSe</w:t>
            </w:r>
            <w:proofErr w:type="spellEnd"/>
            <w:r>
              <w:rPr>
                <w:rFonts w:cs="Arial"/>
              </w:rPr>
              <w:t xml:space="preserve"> direct link release procedure for U2U relay</w:t>
            </w:r>
          </w:p>
        </w:tc>
        <w:tc>
          <w:tcPr>
            <w:tcW w:w="1767" w:type="dxa"/>
            <w:tcBorders>
              <w:top w:val="single" w:sz="4" w:space="0" w:color="auto"/>
              <w:bottom w:val="single" w:sz="4" w:space="0" w:color="auto"/>
            </w:tcBorders>
            <w:shd w:val="clear" w:color="auto" w:fill="FFFFFF"/>
          </w:tcPr>
          <w:p w14:paraId="1882B290" w14:textId="2025412A" w:rsidR="000E4EDA" w:rsidRDefault="000E4EDA" w:rsidP="000E4EDA">
            <w:pPr>
              <w:rPr>
                <w:rFonts w:cs="Arial"/>
              </w:rPr>
            </w:pPr>
            <w:r>
              <w:rPr>
                <w:rFonts w:cs="Arial"/>
              </w:rPr>
              <w:t xml:space="preserve">CATT / </w:t>
            </w:r>
            <w:proofErr w:type="spellStart"/>
            <w:r>
              <w:rPr>
                <w:rFonts w:cs="Arial"/>
              </w:rPr>
              <w:t>Xiaoyan</w:t>
            </w:r>
            <w:proofErr w:type="spellEnd"/>
          </w:p>
        </w:tc>
        <w:tc>
          <w:tcPr>
            <w:tcW w:w="826" w:type="dxa"/>
            <w:tcBorders>
              <w:top w:val="single" w:sz="4" w:space="0" w:color="auto"/>
              <w:bottom w:val="single" w:sz="4" w:space="0" w:color="auto"/>
            </w:tcBorders>
            <w:shd w:val="clear" w:color="auto" w:fill="FFFFFF"/>
          </w:tcPr>
          <w:p w14:paraId="690908CA" w14:textId="50419E6E" w:rsidR="000E4EDA" w:rsidRDefault="000E4EDA" w:rsidP="000E4EDA">
            <w:pPr>
              <w:rPr>
                <w:rFonts w:cs="Arial"/>
              </w:rPr>
            </w:pPr>
            <w:r>
              <w:rPr>
                <w:rFonts w:cs="Arial"/>
              </w:rPr>
              <w:t>CR 0327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BBD4B2" w14:textId="77777777" w:rsidR="000E4EDA" w:rsidRDefault="000E4EDA" w:rsidP="000E4EDA">
            <w:pPr>
              <w:rPr>
                <w:rFonts w:eastAsia="Batang" w:cs="Arial"/>
                <w:lang w:eastAsia="ko-KR"/>
              </w:rPr>
            </w:pPr>
            <w:r>
              <w:rPr>
                <w:rFonts w:eastAsia="Batang" w:cs="Arial"/>
                <w:lang w:eastAsia="ko-KR"/>
              </w:rPr>
              <w:t>Withdrawn</w:t>
            </w:r>
          </w:p>
          <w:p w14:paraId="1AA31C5B" w14:textId="3F74966E" w:rsidR="000E4EDA" w:rsidRDefault="000E4EDA" w:rsidP="000E4EDA">
            <w:pPr>
              <w:rPr>
                <w:rFonts w:eastAsia="Batang" w:cs="Arial"/>
                <w:lang w:eastAsia="ko-KR"/>
              </w:rPr>
            </w:pPr>
          </w:p>
        </w:tc>
      </w:tr>
      <w:tr w:rsidR="000E4EDA" w:rsidRPr="00D95972" w14:paraId="6B3DF2ED" w14:textId="77777777" w:rsidTr="00ED71F7">
        <w:tc>
          <w:tcPr>
            <w:tcW w:w="976" w:type="dxa"/>
            <w:tcBorders>
              <w:top w:val="nil"/>
              <w:left w:val="thinThickThinSmallGap" w:sz="24" w:space="0" w:color="auto"/>
              <w:bottom w:val="nil"/>
            </w:tcBorders>
            <w:shd w:val="clear" w:color="auto" w:fill="auto"/>
          </w:tcPr>
          <w:p w14:paraId="6D4F0102"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AE68F0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4A09EF8F" w14:textId="429D60BD" w:rsidR="000E4EDA" w:rsidRDefault="000E4EDA" w:rsidP="000E4EDA">
            <w:r>
              <w:t>C1-232572</w:t>
            </w:r>
          </w:p>
        </w:tc>
        <w:tc>
          <w:tcPr>
            <w:tcW w:w="4191" w:type="dxa"/>
            <w:gridSpan w:val="3"/>
            <w:tcBorders>
              <w:top w:val="single" w:sz="4" w:space="0" w:color="auto"/>
              <w:bottom w:val="single" w:sz="4" w:space="0" w:color="auto"/>
            </w:tcBorders>
            <w:shd w:val="clear" w:color="auto" w:fill="FFFFFF"/>
          </w:tcPr>
          <w:p w14:paraId="7A382FFD" w14:textId="2A950934" w:rsidR="000E4EDA" w:rsidRDefault="000E4EDA" w:rsidP="000E4EDA">
            <w:pPr>
              <w:rPr>
                <w:rFonts w:cs="Arial"/>
              </w:rPr>
            </w:pPr>
            <w:r>
              <w:rPr>
                <w:rFonts w:cs="Arial"/>
              </w:rPr>
              <w:t>Editorial modification to U2U relay selection and reselection procedures</w:t>
            </w:r>
          </w:p>
        </w:tc>
        <w:tc>
          <w:tcPr>
            <w:tcW w:w="1767" w:type="dxa"/>
            <w:tcBorders>
              <w:top w:val="single" w:sz="4" w:space="0" w:color="auto"/>
              <w:bottom w:val="single" w:sz="4" w:space="0" w:color="auto"/>
            </w:tcBorders>
            <w:shd w:val="clear" w:color="auto" w:fill="FFFFFF"/>
          </w:tcPr>
          <w:p w14:paraId="58960474" w14:textId="328EE1DD" w:rsidR="000E4EDA" w:rsidRDefault="000E4EDA" w:rsidP="000E4EDA">
            <w:pPr>
              <w:rPr>
                <w:rFonts w:cs="Arial"/>
              </w:rPr>
            </w:pPr>
            <w:r>
              <w:rPr>
                <w:rFonts w:cs="Arial"/>
              </w:rPr>
              <w:t xml:space="preserve">CATT / </w:t>
            </w:r>
            <w:proofErr w:type="spellStart"/>
            <w:r>
              <w:rPr>
                <w:rFonts w:cs="Arial"/>
              </w:rPr>
              <w:t>Xiaoyan</w:t>
            </w:r>
            <w:proofErr w:type="spellEnd"/>
          </w:p>
        </w:tc>
        <w:tc>
          <w:tcPr>
            <w:tcW w:w="826" w:type="dxa"/>
            <w:tcBorders>
              <w:top w:val="single" w:sz="4" w:space="0" w:color="auto"/>
              <w:bottom w:val="single" w:sz="4" w:space="0" w:color="auto"/>
            </w:tcBorders>
            <w:shd w:val="clear" w:color="auto" w:fill="FFFFFF"/>
          </w:tcPr>
          <w:p w14:paraId="0E35C69D" w14:textId="2E7BAA30" w:rsidR="000E4EDA" w:rsidRDefault="000E4EDA" w:rsidP="000E4EDA">
            <w:pPr>
              <w:rPr>
                <w:rFonts w:cs="Arial"/>
              </w:rPr>
            </w:pPr>
            <w:r>
              <w:rPr>
                <w:rFonts w:cs="Arial"/>
              </w:rPr>
              <w:t>CR 0328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EC28AB" w14:textId="77777777" w:rsidR="000E4EDA" w:rsidRDefault="000E4EDA" w:rsidP="000E4EDA">
            <w:pPr>
              <w:rPr>
                <w:rFonts w:eastAsia="Batang" w:cs="Arial"/>
                <w:lang w:eastAsia="ko-KR"/>
              </w:rPr>
            </w:pPr>
            <w:r>
              <w:rPr>
                <w:rFonts w:eastAsia="Batang" w:cs="Arial"/>
                <w:lang w:eastAsia="ko-KR"/>
              </w:rPr>
              <w:t>Withdrawn</w:t>
            </w:r>
          </w:p>
          <w:p w14:paraId="40111ACD" w14:textId="1EDBAF98" w:rsidR="000E4EDA" w:rsidRDefault="000E4EDA" w:rsidP="000E4EDA">
            <w:pPr>
              <w:rPr>
                <w:rFonts w:eastAsia="Batang" w:cs="Arial"/>
                <w:lang w:eastAsia="ko-KR"/>
              </w:rPr>
            </w:pPr>
          </w:p>
        </w:tc>
      </w:tr>
      <w:tr w:rsidR="000E4EDA" w:rsidRPr="00D95972" w14:paraId="25F96D69" w14:textId="77777777" w:rsidTr="00EF4CA9">
        <w:tc>
          <w:tcPr>
            <w:tcW w:w="976" w:type="dxa"/>
            <w:tcBorders>
              <w:top w:val="nil"/>
              <w:left w:val="thinThickThinSmallGap" w:sz="24" w:space="0" w:color="auto"/>
              <w:bottom w:val="nil"/>
            </w:tcBorders>
            <w:shd w:val="clear" w:color="auto" w:fill="auto"/>
          </w:tcPr>
          <w:p w14:paraId="39719EEB"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6EA7B2E"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C847D6E" w14:textId="5BD64054" w:rsidR="000E4EDA" w:rsidRDefault="00000000" w:rsidP="000E4EDA">
            <w:hyperlink r:id="rId302" w:history="1">
              <w:r w:rsidR="000E4EDA">
                <w:rPr>
                  <w:rStyle w:val="Hyperlink"/>
                </w:rPr>
                <w:t>C1-232578</w:t>
              </w:r>
            </w:hyperlink>
          </w:p>
        </w:tc>
        <w:tc>
          <w:tcPr>
            <w:tcW w:w="4191" w:type="dxa"/>
            <w:gridSpan w:val="3"/>
            <w:tcBorders>
              <w:top w:val="single" w:sz="4" w:space="0" w:color="auto"/>
              <w:bottom w:val="single" w:sz="4" w:space="0" w:color="auto"/>
            </w:tcBorders>
            <w:shd w:val="clear" w:color="auto" w:fill="FFFF00"/>
          </w:tcPr>
          <w:p w14:paraId="01CCF07B" w14:textId="786794BB" w:rsidR="000E4EDA" w:rsidRDefault="000E4EDA" w:rsidP="000E4EDA">
            <w:pPr>
              <w:rPr>
                <w:rFonts w:cs="Arial"/>
              </w:rPr>
            </w:pPr>
            <w:r>
              <w:rPr>
                <w:rFonts w:cs="Arial"/>
              </w:rPr>
              <w:t xml:space="preserve">Update target </w:t>
            </w:r>
            <w:proofErr w:type="spellStart"/>
            <w:r>
              <w:rPr>
                <w:rFonts w:cs="Arial"/>
              </w:rPr>
              <w:t>discoveree</w:t>
            </w:r>
            <w:proofErr w:type="spellEnd"/>
            <w:r>
              <w:rPr>
                <w:rFonts w:cs="Arial"/>
              </w:rPr>
              <w:t xml:space="preserve"> end UE in UE-to-UR relay discovery procedure</w:t>
            </w:r>
          </w:p>
        </w:tc>
        <w:tc>
          <w:tcPr>
            <w:tcW w:w="1767" w:type="dxa"/>
            <w:tcBorders>
              <w:top w:val="single" w:sz="4" w:space="0" w:color="auto"/>
              <w:bottom w:val="single" w:sz="4" w:space="0" w:color="auto"/>
            </w:tcBorders>
            <w:shd w:val="clear" w:color="auto" w:fill="FFFF00"/>
          </w:tcPr>
          <w:p w14:paraId="2E325A8D" w14:textId="38C1B5E8" w:rsidR="000E4EDA" w:rsidRDefault="000E4EDA" w:rsidP="000E4EDA">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5CC8B215" w14:textId="7A6C5560" w:rsidR="000E4EDA" w:rsidRDefault="000E4EDA" w:rsidP="000E4EDA">
            <w:pPr>
              <w:rPr>
                <w:rFonts w:cs="Arial"/>
              </w:rPr>
            </w:pPr>
            <w:r>
              <w:rPr>
                <w:rFonts w:cs="Arial"/>
              </w:rPr>
              <w:t>CR 0329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2272BA" w14:textId="3AC353D7" w:rsidR="00D269FE" w:rsidRDefault="00D269FE" w:rsidP="00D269FE">
            <w:pPr>
              <w:rPr>
                <w:rFonts w:eastAsia="Batang" w:cs="Arial"/>
                <w:lang w:eastAsia="ko-KR"/>
              </w:rPr>
            </w:pPr>
            <w:r>
              <w:rPr>
                <w:rFonts w:eastAsia="Batang" w:cs="Arial"/>
                <w:lang w:eastAsia="ko-KR"/>
              </w:rPr>
              <w:t>Rae Mon 2:53</w:t>
            </w:r>
          </w:p>
          <w:p w14:paraId="6E982069" w14:textId="77777777" w:rsidR="00D269FE" w:rsidRDefault="00D269FE" w:rsidP="00D269FE">
            <w:pPr>
              <w:rPr>
                <w:rFonts w:eastAsia="Batang" w:cs="Arial"/>
                <w:lang w:eastAsia="ko-KR"/>
              </w:rPr>
            </w:pPr>
            <w:r>
              <w:rPr>
                <w:rFonts w:eastAsia="Batang" w:cs="Arial"/>
                <w:lang w:eastAsia="ko-KR"/>
              </w:rPr>
              <w:t>Rev required</w:t>
            </w:r>
          </w:p>
          <w:p w14:paraId="53F5E975" w14:textId="77777777" w:rsidR="000E4EDA" w:rsidRDefault="000E4EDA" w:rsidP="000E4EDA">
            <w:pPr>
              <w:rPr>
                <w:rFonts w:eastAsia="Batang" w:cs="Arial"/>
                <w:lang w:eastAsia="ko-KR"/>
              </w:rPr>
            </w:pPr>
          </w:p>
          <w:p w14:paraId="1C09FE6E" w14:textId="77777777" w:rsidR="007015A8" w:rsidRDefault="007015A8" w:rsidP="007015A8">
            <w:pPr>
              <w:rPr>
                <w:color w:val="000000"/>
                <w:lang w:eastAsia="en-GB"/>
              </w:rPr>
            </w:pPr>
            <w:r>
              <w:rPr>
                <w:color w:val="000000"/>
                <w:lang w:eastAsia="en-GB"/>
              </w:rPr>
              <w:t>Sunghoon Mon 8:31</w:t>
            </w:r>
          </w:p>
          <w:p w14:paraId="46727C08" w14:textId="77777777" w:rsidR="007015A8" w:rsidRDefault="007015A8" w:rsidP="007015A8">
            <w:pPr>
              <w:rPr>
                <w:color w:val="000000"/>
                <w:lang w:eastAsia="en-GB"/>
              </w:rPr>
            </w:pPr>
            <w:r>
              <w:rPr>
                <w:color w:val="000000"/>
                <w:lang w:eastAsia="en-GB"/>
              </w:rPr>
              <w:t>Rev required</w:t>
            </w:r>
          </w:p>
          <w:p w14:paraId="39E9A0DB" w14:textId="77777777" w:rsidR="007015A8" w:rsidRDefault="007015A8" w:rsidP="000E4EDA">
            <w:pPr>
              <w:rPr>
                <w:rFonts w:eastAsia="Batang" w:cs="Arial"/>
                <w:lang w:eastAsia="ko-KR"/>
              </w:rPr>
            </w:pPr>
          </w:p>
          <w:p w14:paraId="52CCC7CD" w14:textId="541153F1" w:rsidR="001D127B" w:rsidRDefault="001D127B" w:rsidP="001D127B">
            <w:pPr>
              <w:rPr>
                <w:color w:val="000000"/>
                <w:lang w:eastAsia="en-GB"/>
              </w:rPr>
            </w:pPr>
            <w:r>
              <w:rPr>
                <w:color w:val="000000"/>
                <w:lang w:eastAsia="en-GB"/>
              </w:rPr>
              <w:t xml:space="preserve">Tingfang Mon </w:t>
            </w:r>
            <w:r w:rsidR="00E5685B">
              <w:rPr>
                <w:color w:val="000000"/>
                <w:lang w:eastAsia="en-GB"/>
              </w:rPr>
              <w:t>10:50</w:t>
            </w:r>
          </w:p>
          <w:p w14:paraId="1519DFF0" w14:textId="50C23483" w:rsidR="001D127B" w:rsidRDefault="00E5685B" w:rsidP="001D127B">
            <w:pPr>
              <w:rPr>
                <w:color w:val="000000"/>
                <w:lang w:eastAsia="en-GB"/>
              </w:rPr>
            </w:pPr>
            <w:r>
              <w:rPr>
                <w:color w:val="000000"/>
                <w:lang w:eastAsia="en-GB"/>
              </w:rPr>
              <w:t>Rev</w:t>
            </w:r>
          </w:p>
          <w:p w14:paraId="180DAFD6" w14:textId="77777777" w:rsidR="001D127B" w:rsidRDefault="001D127B" w:rsidP="000E4EDA">
            <w:pPr>
              <w:rPr>
                <w:rFonts w:eastAsia="Batang" w:cs="Arial"/>
                <w:lang w:eastAsia="ko-KR"/>
              </w:rPr>
            </w:pPr>
          </w:p>
          <w:p w14:paraId="601F639B" w14:textId="09F17AB5" w:rsidR="00CE387F" w:rsidRDefault="00CE387F" w:rsidP="00CE387F">
            <w:pPr>
              <w:rPr>
                <w:color w:val="000000"/>
                <w:lang w:eastAsia="en-GB"/>
              </w:rPr>
            </w:pPr>
            <w:proofErr w:type="spellStart"/>
            <w:r>
              <w:rPr>
                <w:color w:val="000000"/>
                <w:lang w:eastAsia="en-GB"/>
              </w:rPr>
              <w:t>Xiaoyan</w:t>
            </w:r>
            <w:proofErr w:type="spellEnd"/>
            <w:r>
              <w:rPr>
                <w:color w:val="000000"/>
                <w:lang w:eastAsia="en-GB"/>
              </w:rPr>
              <w:t xml:space="preserve"> Mon 17:42</w:t>
            </w:r>
          </w:p>
          <w:p w14:paraId="2F3D1A5C" w14:textId="77777777" w:rsidR="00CE387F" w:rsidRDefault="00CE387F" w:rsidP="00CE387F">
            <w:pPr>
              <w:rPr>
                <w:color w:val="000000"/>
                <w:lang w:eastAsia="en-GB"/>
              </w:rPr>
            </w:pPr>
            <w:r>
              <w:rPr>
                <w:color w:val="000000"/>
                <w:lang w:eastAsia="en-GB"/>
              </w:rPr>
              <w:t>Rev required</w:t>
            </w:r>
          </w:p>
          <w:p w14:paraId="14085F24" w14:textId="77777777" w:rsidR="00CE387F" w:rsidRDefault="00CE387F" w:rsidP="000E4EDA">
            <w:pPr>
              <w:rPr>
                <w:rFonts w:eastAsia="Batang" w:cs="Arial"/>
                <w:lang w:eastAsia="ko-KR"/>
              </w:rPr>
            </w:pPr>
          </w:p>
          <w:p w14:paraId="2036914A" w14:textId="0AD8B3E1" w:rsidR="00960730" w:rsidRDefault="00960730" w:rsidP="00960730">
            <w:pPr>
              <w:rPr>
                <w:color w:val="000000"/>
                <w:lang w:eastAsia="en-GB"/>
              </w:rPr>
            </w:pPr>
            <w:r>
              <w:rPr>
                <w:color w:val="000000"/>
                <w:lang w:eastAsia="en-GB"/>
              </w:rPr>
              <w:t>Tingfang Tue 12:13</w:t>
            </w:r>
          </w:p>
          <w:p w14:paraId="687099F9" w14:textId="77777777" w:rsidR="00960730" w:rsidRDefault="00960730" w:rsidP="00960730">
            <w:pPr>
              <w:rPr>
                <w:color w:val="000000"/>
                <w:lang w:eastAsia="en-GB"/>
              </w:rPr>
            </w:pPr>
            <w:r>
              <w:rPr>
                <w:color w:val="000000"/>
                <w:lang w:eastAsia="en-GB"/>
              </w:rPr>
              <w:t>Rev</w:t>
            </w:r>
          </w:p>
          <w:p w14:paraId="1A64BED3" w14:textId="5DFED398" w:rsidR="00960730" w:rsidRDefault="00960730" w:rsidP="000E4EDA">
            <w:pPr>
              <w:rPr>
                <w:rFonts w:eastAsia="Batang" w:cs="Arial"/>
                <w:lang w:eastAsia="ko-KR"/>
              </w:rPr>
            </w:pPr>
          </w:p>
        </w:tc>
      </w:tr>
      <w:tr w:rsidR="000E4EDA" w:rsidRPr="00D95972" w14:paraId="229AAD26" w14:textId="77777777" w:rsidTr="00767D14">
        <w:tc>
          <w:tcPr>
            <w:tcW w:w="976" w:type="dxa"/>
            <w:tcBorders>
              <w:top w:val="nil"/>
              <w:left w:val="thinThickThinSmallGap" w:sz="24" w:space="0" w:color="auto"/>
              <w:bottom w:val="nil"/>
            </w:tcBorders>
            <w:shd w:val="clear" w:color="auto" w:fill="auto"/>
          </w:tcPr>
          <w:p w14:paraId="500F0D34"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C7A590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CB588C1" w14:textId="0C23EF61" w:rsidR="000E4EDA" w:rsidRDefault="00000000" w:rsidP="000E4EDA">
            <w:hyperlink r:id="rId303" w:history="1">
              <w:r w:rsidR="000E4EDA">
                <w:rPr>
                  <w:rStyle w:val="Hyperlink"/>
                </w:rPr>
                <w:t>C1-232579</w:t>
              </w:r>
            </w:hyperlink>
          </w:p>
        </w:tc>
        <w:tc>
          <w:tcPr>
            <w:tcW w:w="4191" w:type="dxa"/>
            <w:gridSpan w:val="3"/>
            <w:tcBorders>
              <w:top w:val="single" w:sz="4" w:space="0" w:color="auto"/>
              <w:bottom w:val="single" w:sz="4" w:space="0" w:color="auto"/>
            </w:tcBorders>
            <w:shd w:val="clear" w:color="auto" w:fill="FFFF00"/>
          </w:tcPr>
          <w:p w14:paraId="4B4C24A9" w14:textId="1D50B1EC" w:rsidR="000E4EDA" w:rsidRDefault="000E4EDA" w:rsidP="000E4EDA">
            <w:pPr>
              <w:rPr>
                <w:rFonts w:cs="Arial"/>
              </w:rPr>
            </w:pPr>
            <w:r>
              <w:rPr>
                <w:rFonts w:cs="Arial"/>
              </w:rPr>
              <w:t>Update UE-to-UE Relay discovery procedure considering privacy issue</w:t>
            </w:r>
          </w:p>
        </w:tc>
        <w:tc>
          <w:tcPr>
            <w:tcW w:w="1767" w:type="dxa"/>
            <w:tcBorders>
              <w:top w:val="single" w:sz="4" w:space="0" w:color="auto"/>
              <w:bottom w:val="single" w:sz="4" w:space="0" w:color="auto"/>
            </w:tcBorders>
            <w:shd w:val="clear" w:color="auto" w:fill="FFFF00"/>
          </w:tcPr>
          <w:p w14:paraId="43274B59" w14:textId="3BC67BF5" w:rsidR="000E4EDA" w:rsidRDefault="000E4EDA" w:rsidP="000E4EDA">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55827B02" w14:textId="488E3BF2" w:rsidR="000E4EDA" w:rsidRDefault="000E4EDA" w:rsidP="000E4EDA">
            <w:pPr>
              <w:rPr>
                <w:rFonts w:cs="Arial"/>
              </w:rPr>
            </w:pPr>
            <w:r>
              <w:rPr>
                <w:rFonts w:cs="Arial"/>
              </w:rPr>
              <w:t>CR 0330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A917DE" w14:textId="2E5CA783" w:rsidR="00D269FE" w:rsidRDefault="00D269FE" w:rsidP="00D269FE">
            <w:pPr>
              <w:rPr>
                <w:rFonts w:eastAsia="Batang" w:cs="Arial"/>
                <w:lang w:eastAsia="ko-KR"/>
              </w:rPr>
            </w:pPr>
            <w:r>
              <w:rPr>
                <w:rFonts w:eastAsia="Batang" w:cs="Arial"/>
                <w:lang w:eastAsia="ko-KR"/>
              </w:rPr>
              <w:t>Rae Mon 2:54</w:t>
            </w:r>
          </w:p>
          <w:p w14:paraId="7305A385" w14:textId="77777777" w:rsidR="00D269FE" w:rsidRDefault="00D269FE" w:rsidP="00D269FE">
            <w:pPr>
              <w:rPr>
                <w:rFonts w:eastAsia="Batang" w:cs="Arial"/>
                <w:lang w:eastAsia="ko-KR"/>
              </w:rPr>
            </w:pPr>
            <w:r>
              <w:rPr>
                <w:rFonts w:eastAsia="Batang" w:cs="Arial"/>
                <w:lang w:eastAsia="ko-KR"/>
              </w:rPr>
              <w:t>Rev required</w:t>
            </w:r>
          </w:p>
          <w:p w14:paraId="56EC2C25" w14:textId="77777777" w:rsidR="000E4EDA" w:rsidRDefault="000E4EDA" w:rsidP="000E4EDA">
            <w:pPr>
              <w:rPr>
                <w:rFonts w:eastAsia="Batang" w:cs="Arial"/>
                <w:lang w:eastAsia="ko-KR"/>
              </w:rPr>
            </w:pPr>
          </w:p>
          <w:p w14:paraId="3D66694C" w14:textId="746AE7B3" w:rsidR="005F6DB7" w:rsidRDefault="005F6DB7" w:rsidP="005F6DB7">
            <w:pPr>
              <w:rPr>
                <w:color w:val="000000"/>
                <w:lang w:eastAsia="en-GB"/>
              </w:rPr>
            </w:pPr>
            <w:r>
              <w:rPr>
                <w:color w:val="000000"/>
                <w:lang w:eastAsia="en-GB"/>
              </w:rPr>
              <w:t>Ivo Mon 8:13</w:t>
            </w:r>
          </w:p>
          <w:p w14:paraId="1CE26AFE" w14:textId="77777777" w:rsidR="005F6DB7" w:rsidRDefault="005F6DB7" w:rsidP="005F6DB7">
            <w:pPr>
              <w:rPr>
                <w:color w:val="000000"/>
                <w:lang w:eastAsia="en-GB"/>
              </w:rPr>
            </w:pPr>
            <w:r>
              <w:rPr>
                <w:color w:val="000000"/>
                <w:lang w:eastAsia="en-GB"/>
              </w:rPr>
              <w:lastRenderedPageBreak/>
              <w:t>Rev required</w:t>
            </w:r>
          </w:p>
          <w:p w14:paraId="06959860" w14:textId="77777777" w:rsidR="005F6DB7" w:rsidRDefault="005F6DB7" w:rsidP="000E4EDA">
            <w:pPr>
              <w:rPr>
                <w:rFonts w:eastAsia="Batang" w:cs="Arial"/>
                <w:lang w:eastAsia="ko-KR"/>
              </w:rPr>
            </w:pPr>
          </w:p>
          <w:p w14:paraId="3403588B" w14:textId="7C2CAF01" w:rsidR="00FE1EE7" w:rsidRDefault="00FE1EE7" w:rsidP="00FE1EE7">
            <w:pPr>
              <w:rPr>
                <w:color w:val="000000"/>
                <w:lang w:eastAsia="en-GB"/>
              </w:rPr>
            </w:pPr>
            <w:r>
              <w:rPr>
                <w:color w:val="000000"/>
                <w:lang w:eastAsia="en-GB"/>
              </w:rPr>
              <w:t>Sunghoon Mon 8:31</w:t>
            </w:r>
          </w:p>
          <w:p w14:paraId="7F6892C6" w14:textId="77777777" w:rsidR="00FE1EE7" w:rsidRDefault="00FE1EE7" w:rsidP="00FE1EE7">
            <w:pPr>
              <w:rPr>
                <w:color w:val="000000"/>
                <w:lang w:eastAsia="en-GB"/>
              </w:rPr>
            </w:pPr>
            <w:r>
              <w:rPr>
                <w:color w:val="000000"/>
                <w:lang w:eastAsia="en-GB"/>
              </w:rPr>
              <w:t>Rev required</w:t>
            </w:r>
          </w:p>
          <w:p w14:paraId="30A33498" w14:textId="77777777" w:rsidR="00FE1EE7" w:rsidRDefault="00FE1EE7" w:rsidP="000E4EDA">
            <w:pPr>
              <w:rPr>
                <w:rFonts w:eastAsia="Batang" w:cs="Arial"/>
                <w:lang w:eastAsia="ko-KR"/>
              </w:rPr>
            </w:pPr>
          </w:p>
          <w:p w14:paraId="0025715B" w14:textId="7AFE5E3B" w:rsidR="00452FA4" w:rsidRDefault="00452FA4" w:rsidP="00452FA4">
            <w:pPr>
              <w:rPr>
                <w:rFonts w:eastAsia="Batang" w:cs="Arial"/>
                <w:lang w:eastAsia="ko-KR"/>
              </w:rPr>
            </w:pPr>
            <w:r>
              <w:rPr>
                <w:rFonts w:eastAsia="Batang" w:cs="Arial"/>
                <w:lang w:eastAsia="ko-KR"/>
              </w:rPr>
              <w:t xml:space="preserve">Tingfang Mon </w:t>
            </w:r>
            <w:r w:rsidR="001D200C">
              <w:rPr>
                <w:rFonts w:eastAsia="Batang" w:cs="Arial"/>
                <w:lang w:eastAsia="ko-KR"/>
              </w:rPr>
              <w:t>10:13</w:t>
            </w:r>
          </w:p>
          <w:p w14:paraId="377A6422" w14:textId="3E999A27" w:rsidR="00452FA4" w:rsidRDefault="001D200C" w:rsidP="00452FA4">
            <w:pPr>
              <w:rPr>
                <w:rFonts w:eastAsia="Batang" w:cs="Arial"/>
                <w:lang w:eastAsia="ko-KR"/>
              </w:rPr>
            </w:pPr>
            <w:r>
              <w:rPr>
                <w:rFonts w:eastAsia="Batang" w:cs="Arial"/>
                <w:lang w:eastAsia="ko-KR"/>
              </w:rPr>
              <w:t>Rev</w:t>
            </w:r>
          </w:p>
          <w:p w14:paraId="3087C70A" w14:textId="77777777" w:rsidR="00452FA4" w:rsidRDefault="00452FA4" w:rsidP="000E4EDA">
            <w:pPr>
              <w:rPr>
                <w:rFonts w:eastAsia="Batang" w:cs="Arial"/>
                <w:lang w:eastAsia="ko-KR"/>
              </w:rPr>
            </w:pPr>
          </w:p>
          <w:p w14:paraId="63EBA1FF" w14:textId="1EA22244" w:rsidR="000D3CDE" w:rsidRDefault="000D3CDE" w:rsidP="000D3CDE">
            <w:pPr>
              <w:rPr>
                <w:color w:val="000000"/>
                <w:lang w:eastAsia="en-GB"/>
              </w:rPr>
            </w:pPr>
            <w:r>
              <w:rPr>
                <w:color w:val="000000"/>
                <w:lang w:eastAsia="en-GB"/>
              </w:rPr>
              <w:t>Sunghoon Mon 20:46</w:t>
            </w:r>
          </w:p>
          <w:p w14:paraId="61B2ABE5" w14:textId="77777777" w:rsidR="000D3CDE" w:rsidRDefault="000D3CDE" w:rsidP="000D3CDE">
            <w:pPr>
              <w:rPr>
                <w:color w:val="000000"/>
                <w:lang w:eastAsia="en-GB"/>
              </w:rPr>
            </w:pPr>
            <w:r>
              <w:rPr>
                <w:color w:val="000000"/>
                <w:lang w:eastAsia="en-GB"/>
              </w:rPr>
              <w:t>Rev required</w:t>
            </w:r>
          </w:p>
          <w:p w14:paraId="654F1A6B" w14:textId="77777777" w:rsidR="000D3CDE" w:rsidRDefault="000D3CDE" w:rsidP="000E4EDA">
            <w:pPr>
              <w:rPr>
                <w:rFonts w:eastAsia="Batang" w:cs="Arial"/>
                <w:lang w:eastAsia="ko-KR"/>
              </w:rPr>
            </w:pPr>
          </w:p>
          <w:p w14:paraId="26B57442" w14:textId="0867F886" w:rsidR="00952D67" w:rsidRDefault="00952D67" w:rsidP="00952D67">
            <w:pPr>
              <w:rPr>
                <w:color w:val="000000"/>
                <w:lang w:eastAsia="en-GB"/>
              </w:rPr>
            </w:pPr>
            <w:r>
              <w:rPr>
                <w:color w:val="000000"/>
                <w:lang w:eastAsia="en-GB"/>
              </w:rPr>
              <w:t>Tingfang Tue 12:53</w:t>
            </w:r>
          </w:p>
          <w:p w14:paraId="1A39C558" w14:textId="77777777" w:rsidR="00952D67" w:rsidRDefault="00952D67" w:rsidP="00952D67">
            <w:pPr>
              <w:rPr>
                <w:color w:val="000000"/>
                <w:lang w:eastAsia="en-GB"/>
              </w:rPr>
            </w:pPr>
            <w:r>
              <w:rPr>
                <w:color w:val="000000"/>
                <w:lang w:eastAsia="en-GB"/>
              </w:rPr>
              <w:t>Rev</w:t>
            </w:r>
          </w:p>
          <w:p w14:paraId="1675F798" w14:textId="77777777" w:rsidR="00952D67" w:rsidRDefault="00952D67" w:rsidP="000E4EDA">
            <w:pPr>
              <w:rPr>
                <w:rFonts w:eastAsia="Batang" w:cs="Arial"/>
                <w:lang w:eastAsia="ko-KR"/>
              </w:rPr>
            </w:pPr>
          </w:p>
          <w:p w14:paraId="46A84821" w14:textId="70E64D79" w:rsidR="00D323FB" w:rsidRDefault="00D323FB" w:rsidP="00D323FB">
            <w:pPr>
              <w:rPr>
                <w:color w:val="000000"/>
                <w:lang w:eastAsia="en-GB"/>
              </w:rPr>
            </w:pPr>
            <w:r>
              <w:rPr>
                <w:color w:val="000000"/>
                <w:lang w:eastAsia="en-GB"/>
              </w:rPr>
              <w:t>Ivo Tue 21:26</w:t>
            </w:r>
          </w:p>
          <w:p w14:paraId="40E3F686" w14:textId="77777777" w:rsidR="00D323FB" w:rsidRDefault="00D323FB" w:rsidP="00D323FB">
            <w:pPr>
              <w:rPr>
                <w:color w:val="000000"/>
                <w:lang w:eastAsia="en-GB"/>
              </w:rPr>
            </w:pPr>
            <w:r>
              <w:rPr>
                <w:color w:val="000000"/>
                <w:lang w:eastAsia="en-GB"/>
              </w:rPr>
              <w:t>Rev required</w:t>
            </w:r>
          </w:p>
          <w:p w14:paraId="4DBDBDE6" w14:textId="77777777" w:rsidR="00D323FB" w:rsidRDefault="00D323FB" w:rsidP="000E4EDA">
            <w:pPr>
              <w:rPr>
                <w:rFonts w:eastAsia="Batang" w:cs="Arial"/>
                <w:lang w:eastAsia="ko-KR"/>
              </w:rPr>
            </w:pPr>
          </w:p>
          <w:p w14:paraId="032AFA19" w14:textId="6AF7F128" w:rsidR="009C44D1" w:rsidRDefault="009C44D1" w:rsidP="009C44D1">
            <w:pPr>
              <w:rPr>
                <w:color w:val="000000"/>
                <w:lang w:eastAsia="en-GB"/>
              </w:rPr>
            </w:pPr>
            <w:r>
              <w:rPr>
                <w:color w:val="000000"/>
                <w:lang w:eastAsia="en-GB"/>
              </w:rPr>
              <w:t>Sunghoon Tue 23:40</w:t>
            </w:r>
          </w:p>
          <w:p w14:paraId="22C946E2" w14:textId="77777777" w:rsidR="009C44D1" w:rsidRDefault="009C44D1" w:rsidP="009C44D1">
            <w:pPr>
              <w:rPr>
                <w:color w:val="000000"/>
                <w:lang w:eastAsia="en-GB"/>
              </w:rPr>
            </w:pPr>
            <w:r>
              <w:rPr>
                <w:color w:val="000000"/>
                <w:lang w:eastAsia="en-GB"/>
              </w:rPr>
              <w:t>Rev required</w:t>
            </w:r>
          </w:p>
          <w:p w14:paraId="1885C1EF" w14:textId="77777777" w:rsidR="009C44D1" w:rsidRDefault="009C44D1" w:rsidP="000E4EDA">
            <w:pPr>
              <w:rPr>
                <w:rFonts w:eastAsia="Batang" w:cs="Arial"/>
                <w:lang w:eastAsia="ko-KR"/>
              </w:rPr>
            </w:pPr>
          </w:p>
          <w:p w14:paraId="5E6D9D7A" w14:textId="0C7B63BD" w:rsidR="00D306E1" w:rsidRDefault="00D306E1" w:rsidP="00D306E1">
            <w:pPr>
              <w:rPr>
                <w:color w:val="000000"/>
                <w:lang w:eastAsia="en-GB"/>
              </w:rPr>
            </w:pPr>
            <w:r>
              <w:rPr>
                <w:color w:val="000000"/>
                <w:lang w:eastAsia="en-GB"/>
              </w:rPr>
              <w:t xml:space="preserve">Tingfang </w:t>
            </w:r>
            <w:r>
              <w:rPr>
                <w:color w:val="000000"/>
                <w:lang w:eastAsia="en-GB"/>
              </w:rPr>
              <w:t>Wed</w:t>
            </w:r>
            <w:r>
              <w:rPr>
                <w:color w:val="000000"/>
                <w:lang w:eastAsia="en-GB"/>
              </w:rPr>
              <w:t xml:space="preserve"> </w:t>
            </w:r>
            <w:r>
              <w:rPr>
                <w:color w:val="000000"/>
                <w:lang w:eastAsia="en-GB"/>
              </w:rPr>
              <w:t>10:08</w:t>
            </w:r>
          </w:p>
          <w:p w14:paraId="2E3F3F3E" w14:textId="77777777" w:rsidR="00D306E1" w:rsidRDefault="00D306E1" w:rsidP="00D306E1">
            <w:pPr>
              <w:rPr>
                <w:color w:val="000000"/>
                <w:lang w:eastAsia="en-GB"/>
              </w:rPr>
            </w:pPr>
            <w:r>
              <w:rPr>
                <w:color w:val="000000"/>
                <w:lang w:eastAsia="en-GB"/>
              </w:rPr>
              <w:t>Rev</w:t>
            </w:r>
          </w:p>
          <w:p w14:paraId="4F42CCA4" w14:textId="77777777" w:rsidR="00D306E1" w:rsidRDefault="00D306E1" w:rsidP="000E4EDA">
            <w:pPr>
              <w:rPr>
                <w:rFonts w:eastAsia="Batang" w:cs="Arial"/>
                <w:lang w:eastAsia="ko-KR"/>
              </w:rPr>
            </w:pPr>
          </w:p>
          <w:p w14:paraId="50B19C00" w14:textId="7EBB6B49" w:rsidR="000A4391" w:rsidRDefault="000A4391" w:rsidP="000A4391">
            <w:pPr>
              <w:rPr>
                <w:color w:val="000000"/>
                <w:lang w:eastAsia="en-GB"/>
              </w:rPr>
            </w:pPr>
            <w:r>
              <w:rPr>
                <w:color w:val="000000"/>
                <w:lang w:eastAsia="en-GB"/>
              </w:rPr>
              <w:t>Christian</w:t>
            </w:r>
            <w:r>
              <w:rPr>
                <w:color w:val="000000"/>
                <w:lang w:eastAsia="en-GB"/>
              </w:rPr>
              <w:t xml:space="preserve"> </w:t>
            </w:r>
            <w:r>
              <w:rPr>
                <w:color w:val="000000"/>
                <w:lang w:eastAsia="en-GB"/>
              </w:rPr>
              <w:t>Wed</w:t>
            </w:r>
            <w:r>
              <w:rPr>
                <w:color w:val="000000"/>
                <w:lang w:eastAsia="en-GB"/>
              </w:rPr>
              <w:t xml:space="preserve"> </w:t>
            </w:r>
            <w:r>
              <w:rPr>
                <w:color w:val="000000"/>
                <w:lang w:eastAsia="en-GB"/>
              </w:rPr>
              <w:t>1</w:t>
            </w:r>
            <w:r>
              <w:rPr>
                <w:color w:val="000000"/>
                <w:lang w:eastAsia="en-GB"/>
              </w:rPr>
              <w:t>3:4</w:t>
            </w:r>
            <w:r>
              <w:rPr>
                <w:color w:val="000000"/>
                <w:lang w:eastAsia="en-GB"/>
              </w:rPr>
              <w:t>2</w:t>
            </w:r>
          </w:p>
          <w:p w14:paraId="48BA7F78" w14:textId="77777777" w:rsidR="000A4391" w:rsidRDefault="000A4391" w:rsidP="000A4391">
            <w:pPr>
              <w:rPr>
                <w:color w:val="000000"/>
                <w:lang w:eastAsia="en-GB"/>
              </w:rPr>
            </w:pPr>
            <w:r>
              <w:rPr>
                <w:color w:val="000000"/>
                <w:lang w:eastAsia="en-GB"/>
              </w:rPr>
              <w:t>Rev required</w:t>
            </w:r>
          </w:p>
          <w:p w14:paraId="02D8B15B" w14:textId="77777777" w:rsidR="000A4391" w:rsidRDefault="000A4391" w:rsidP="000E4EDA">
            <w:pPr>
              <w:rPr>
                <w:rFonts w:eastAsia="Batang" w:cs="Arial"/>
                <w:lang w:eastAsia="ko-KR"/>
              </w:rPr>
            </w:pPr>
          </w:p>
          <w:p w14:paraId="4E18B2BF" w14:textId="2A6767A8" w:rsidR="00F4046A" w:rsidRDefault="00F4046A" w:rsidP="00F4046A">
            <w:pPr>
              <w:rPr>
                <w:color w:val="000000"/>
                <w:lang w:eastAsia="en-GB"/>
              </w:rPr>
            </w:pPr>
            <w:r>
              <w:rPr>
                <w:color w:val="000000"/>
                <w:lang w:eastAsia="en-GB"/>
              </w:rPr>
              <w:t>Tingfang Wed 1</w:t>
            </w:r>
            <w:r>
              <w:rPr>
                <w:color w:val="000000"/>
                <w:lang w:eastAsia="en-GB"/>
              </w:rPr>
              <w:t>5:14</w:t>
            </w:r>
          </w:p>
          <w:p w14:paraId="248E1631" w14:textId="77777777" w:rsidR="00F4046A" w:rsidRDefault="00F4046A" w:rsidP="00F4046A">
            <w:pPr>
              <w:rPr>
                <w:color w:val="000000"/>
                <w:lang w:eastAsia="en-GB"/>
              </w:rPr>
            </w:pPr>
            <w:r>
              <w:rPr>
                <w:color w:val="000000"/>
                <w:lang w:eastAsia="en-GB"/>
              </w:rPr>
              <w:t>Rev</w:t>
            </w:r>
          </w:p>
          <w:p w14:paraId="13905BBE" w14:textId="77777777" w:rsidR="00F4046A" w:rsidRDefault="00F4046A" w:rsidP="000E4EDA">
            <w:pPr>
              <w:rPr>
                <w:rFonts w:eastAsia="Batang" w:cs="Arial"/>
                <w:lang w:eastAsia="ko-KR"/>
              </w:rPr>
            </w:pPr>
          </w:p>
          <w:p w14:paraId="241C3C2D" w14:textId="62171CDF" w:rsidR="006B791D" w:rsidRDefault="006B791D" w:rsidP="006B791D">
            <w:pPr>
              <w:rPr>
                <w:color w:val="000000"/>
                <w:lang w:eastAsia="en-GB"/>
              </w:rPr>
            </w:pPr>
            <w:r>
              <w:rPr>
                <w:color w:val="000000"/>
                <w:lang w:eastAsia="en-GB"/>
              </w:rPr>
              <w:t xml:space="preserve">Sunghoon </w:t>
            </w:r>
            <w:r>
              <w:rPr>
                <w:color w:val="000000"/>
                <w:lang w:eastAsia="en-GB"/>
              </w:rPr>
              <w:t>Wed</w:t>
            </w:r>
            <w:r>
              <w:rPr>
                <w:color w:val="000000"/>
                <w:lang w:eastAsia="en-GB"/>
              </w:rPr>
              <w:t xml:space="preserve"> </w:t>
            </w:r>
            <w:r w:rsidR="000931B6">
              <w:rPr>
                <w:color w:val="000000"/>
                <w:lang w:eastAsia="en-GB"/>
              </w:rPr>
              <w:t>15:35</w:t>
            </w:r>
          </w:p>
          <w:p w14:paraId="6A3D4E01" w14:textId="5883C597" w:rsidR="006B791D" w:rsidRDefault="000931B6" w:rsidP="006B791D">
            <w:pPr>
              <w:rPr>
                <w:color w:val="000000"/>
                <w:lang w:eastAsia="en-GB"/>
              </w:rPr>
            </w:pPr>
            <w:r>
              <w:rPr>
                <w:color w:val="000000"/>
                <w:lang w:eastAsia="en-GB"/>
              </w:rPr>
              <w:t>Fine with rev</w:t>
            </w:r>
          </w:p>
          <w:p w14:paraId="456F99AB" w14:textId="77777777" w:rsidR="006B791D" w:rsidRDefault="006B791D" w:rsidP="000E4EDA">
            <w:pPr>
              <w:rPr>
                <w:rFonts w:eastAsia="Batang" w:cs="Arial"/>
                <w:lang w:eastAsia="ko-KR"/>
              </w:rPr>
            </w:pPr>
          </w:p>
          <w:p w14:paraId="65670811" w14:textId="16EB654F" w:rsidR="00B26824" w:rsidRDefault="00B26824" w:rsidP="00B26824">
            <w:pPr>
              <w:rPr>
                <w:color w:val="000000"/>
                <w:lang w:eastAsia="en-GB"/>
              </w:rPr>
            </w:pPr>
            <w:r>
              <w:rPr>
                <w:color w:val="000000"/>
                <w:lang w:eastAsia="en-GB"/>
              </w:rPr>
              <w:t>Christian Wed 1</w:t>
            </w:r>
            <w:r>
              <w:rPr>
                <w:color w:val="000000"/>
                <w:lang w:eastAsia="en-GB"/>
              </w:rPr>
              <w:t>5:47</w:t>
            </w:r>
          </w:p>
          <w:p w14:paraId="3CAD50F0" w14:textId="54900C1E" w:rsidR="00B26824" w:rsidRDefault="00B26824" w:rsidP="00B26824">
            <w:pPr>
              <w:rPr>
                <w:color w:val="000000"/>
                <w:lang w:eastAsia="en-GB"/>
              </w:rPr>
            </w:pPr>
            <w:r>
              <w:rPr>
                <w:color w:val="000000"/>
                <w:lang w:eastAsia="en-GB"/>
              </w:rPr>
              <w:t>Re</w:t>
            </w:r>
            <w:r>
              <w:rPr>
                <w:color w:val="000000"/>
                <w:lang w:eastAsia="en-GB"/>
              </w:rPr>
              <w:t>sponds</w:t>
            </w:r>
          </w:p>
          <w:p w14:paraId="09B5E83A" w14:textId="7B3899C2" w:rsidR="00B26824" w:rsidRDefault="00B26824" w:rsidP="000E4EDA">
            <w:pPr>
              <w:rPr>
                <w:rFonts w:eastAsia="Batang" w:cs="Arial"/>
                <w:lang w:eastAsia="ko-KR"/>
              </w:rPr>
            </w:pPr>
          </w:p>
        </w:tc>
      </w:tr>
      <w:tr w:rsidR="000E4EDA" w:rsidRPr="00D95972" w14:paraId="2E5FDD3B" w14:textId="77777777" w:rsidTr="00767D14">
        <w:tc>
          <w:tcPr>
            <w:tcW w:w="976" w:type="dxa"/>
            <w:tcBorders>
              <w:top w:val="nil"/>
              <w:left w:val="thinThickThinSmallGap" w:sz="24" w:space="0" w:color="auto"/>
              <w:bottom w:val="nil"/>
            </w:tcBorders>
            <w:shd w:val="clear" w:color="auto" w:fill="auto"/>
          </w:tcPr>
          <w:p w14:paraId="7FE4CDFB"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7BF0FC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47CDB118" w14:textId="35F5DE0D" w:rsidR="000E4EDA" w:rsidRDefault="00000000" w:rsidP="000E4EDA">
            <w:hyperlink r:id="rId304" w:history="1">
              <w:r w:rsidR="000E4EDA">
                <w:rPr>
                  <w:rStyle w:val="Hyperlink"/>
                </w:rPr>
                <w:t>C1-232580</w:t>
              </w:r>
            </w:hyperlink>
          </w:p>
        </w:tc>
        <w:tc>
          <w:tcPr>
            <w:tcW w:w="4191" w:type="dxa"/>
            <w:gridSpan w:val="3"/>
            <w:tcBorders>
              <w:top w:val="single" w:sz="4" w:space="0" w:color="auto"/>
              <w:bottom w:val="single" w:sz="4" w:space="0" w:color="auto"/>
            </w:tcBorders>
            <w:shd w:val="clear" w:color="auto" w:fill="FFFFFF"/>
          </w:tcPr>
          <w:p w14:paraId="390FB119" w14:textId="38A70F67" w:rsidR="000E4EDA" w:rsidRDefault="000E4EDA" w:rsidP="000E4EDA">
            <w:pPr>
              <w:rPr>
                <w:rFonts w:cs="Arial"/>
              </w:rPr>
            </w:pPr>
            <w:proofErr w:type="spellStart"/>
            <w:r>
              <w:rPr>
                <w:rFonts w:cs="Arial"/>
              </w:rPr>
              <w:t>Remving</w:t>
            </w:r>
            <w:proofErr w:type="spellEnd"/>
            <w:r>
              <w:rPr>
                <w:rFonts w:cs="Arial"/>
              </w:rPr>
              <w:t xml:space="preserve"> EN for the </w:t>
            </w:r>
            <w:proofErr w:type="spellStart"/>
            <w:r>
              <w:rPr>
                <w:rFonts w:cs="Arial"/>
              </w:rPr>
              <w:t>discoveree</w:t>
            </w:r>
            <w:proofErr w:type="spellEnd"/>
            <w:r>
              <w:rPr>
                <w:rFonts w:cs="Arial"/>
              </w:rPr>
              <w:t xml:space="preserve"> UE found directly by the discover UE for U2U relay</w:t>
            </w:r>
          </w:p>
        </w:tc>
        <w:tc>
          <w:tcPr>
            <w:tcW w:w="1767" w:type="dxa"/>
            <w:tcBorders>
              <w:top w:val="single" w:sz="4" w:space="0" w:color="auto"/>
              <w:bottom w:val="single" w:sz="4" w:space="0" w:color="auto"/>
            </w:tcBorders>
            <w:shd w:val="clear" w:color="auto" w:fill="FFFFFF"/>
          </w:tcPr>
          <w:p w14:paraId="2A09DB95" w14:textId="7C06A6F9" w:rsidR="000E4EDA" w:rsidRDefault="000E4EDA" w:rsidP="000E4EDA">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5739B241" w14:textId="2640A661" w:rsidR="000E4EDA" w:rsidRDefault="000E4EDA" w:rsidP="000E4EDA">
            <w:pPr>
              <w:rPr>
                <w:rFonts w:cs="Arial"/>
              </w:rPr>
            </w:pPr>
            <w:r>
              <w:rPr>
                <w:rFonts w:cs="Arial"/>
              </w:rPr>
              <w:t>CR 0331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10BB87" w14:textId="60D93BA4" w:rsidR="00767D14" w:rsidRDefault="00767D14" w:rsidP="007A5A36">
            <w:pPr>
              <w:rPr>
                <w:color w:val="000000"/>
                <w:lang w:eastAsia="en-GB"/>
              </w:rPr>
            </w:pPr>
            <w:r>
              <w:rPr>
                <w:color w:val="000000"/>
                <w:lang w:eastAsia="en-GB"/>
              </w:rPr>
              <w:t>Merged into C1-232563 and its revisions</w:t>
            </w:r>
          </w:p>
          <w:p w14:paraId="08D1DE5E" w14:textId="6A0C848A" w:rsidR="00767D14" w:rsidRDefault="00767D14" w:rsidP="007A5A36">
            <w:pPr>
              <w:rPr>
                <w:rFonts w:eastAsia="Batang" w:cs="Arial"/>
                <w:lang w:eastAsia="ko-KR"/>
              </w:rPr>
            </w:pPr>
            <w:r>
              <w:rPr>
                <w:color w:val="000000"/>
                <w:lang w:eastAsia="en-GB"/>
              </w:rPr>
              <w:t xml:space="preserve">Requested by author, </w:t>
            </w:r>
            <w:r>
              <w:rPr>
                <w:rFonts w:eastAsia="Batang" w:cs="Arial"/>
                <w:lang w:eastAsia="ko-KR"/>
              </w:rPr>
              <w:t>Tue 14:34</w:t>
            </w:r>
          </w:p>
          <w:p w14:paraId="7D45A148" w14:textId="77777777" w:rsidR="00767D14" w:rsidRDefault="00767D14" w:rsidP="007A5A36">
            <w:pPr>
              <w:rPr>
                <w:color w:val="000000"/>
                <w:lang w:eastAsia="en-GB"/>
              </w:rPr>
            </w:pPr>
          </w:p>
          <w:p w14:paraId="09BBE5A5" w14:textId="2E1F7679" w:rsidR="007A5A36" w:rsidRDefault="007A5A36" w:rsidP="007A5A36">
            <w:pPr>
              <w:rPr>
                <w:color w:val="000000"/>
                <w:lang w:eastAsia="en-GB"/>
              </w:rPr>
            </w:pPr>
            <w:r>
              <w:rPr>
                <w:color w:val="000000"/>
                <w:lang w:eastAsia="en-GB"/>
              </w:rPr>
              <w:t>Ivo Mon 8:12</w:t>
            </w:r>
          </w:p>
          <w:p w14:paraId="0865A2B1" w14:textId="77777777" w:rsidR="007A5A36" w:rsidRDefault="007A5A36" w:rsidP="007A5A36">
            <w:pPr>
              <w:rPr>
                <w:color w:val="000000"/>
                <w:lang w:eastAsia="en-GB"/>
              </w:rPr>
            </w:pPr>
            <w:r>
              <w:rPr>
                <w:color w:val="000000"/>
                <w:lang w:eastAsia="en-GB"/>
              </w:rPr>
              <w:t>Rev required</w:t>
            </w:r>
          </w:p>
          <w:p w14:paraId="71BB8B7D" w14:textId="77777777" w:rsidR="000E4EDA" w:rsidRDefault="000E4EDA" w:rsidP="000E4EDA">
            <w:pPr>
              <w:rPr>
                <w:rFonts w:eastAsia="Batang" w:cs="Arial"/>
                <w:lang w:eastAsia="ko-KR"/>
              </w:rPr>
            </w:pPr>
          </w:p>
          <w:p w14:paraId="42E3343E" w14:textId="1A053B37" w:rsidR="00FE1EE7" w:rsidRDefault="00FE1EE7" w:rsidP="00FE1EE7">
            <w:pPr>
              <w:rPr>
                <w:color w:val="000000"/>
                <w:lang w:eastAsia="en-GB"/>
              </w:rPr>
            </w:pPr>
            <w:r>
              <w:rPr>
                <w:color w:val="000000"/>
                <w:lang w:eastAsia="en-GB"/>
              </w:rPr>
              <w:t>Sunghoon Mon 8:31</w:t>
            </w:r>
          </w:p>
          <w:p w14:paraId="215815DA" w14:textId="77777777" w:rsidR="00FE1EE7" w:rsidRDefault="00FE1EE7" w:rsidP="00FE1EE7">
            <w:pPr>
              <w:rPr>
                <w:color w:val="000000"/>
                <w:lang w:eastAsia="en-GB"/>
              </w:rPr>
            </w:pPr>
            <w:r>
              <w:rPr>
                <w:color w:val="000000"/>
                <w:lang w:eastAsia="en-GB"/>
              </w:rPr>
              <w:t>Rev required</w:t>
            </w:r>
          </w:p>
          <w:p w14:paraId="0DEA8492" w14:textId="77777777" w:rsidR="00FE1EE7" w:rsidRDefault="00FE1EE7" w:rsidP="000E4EDA">
            <w:pPr>
              <w:rPr>
                <w:rFonts w:eastAsia="Batang" w:cs="Arial"/>
                <w:lang w:eastAsia="ko-KR"/>
              </w:rPr>
            </w:pPr>
          </w:p>
          <w:p w14:paraId="78EC9806" w14:textId="7418F003" w:rsidR="00FC4C7C" w:rsidRDefault="00FC4C7C" w:rsidP="00FC4C7C">
            <w:pPr>
              <w:rPr>
                <w:rFonts w:eastAsia="Batang" w:cs="Arial"/>
                <w:lang w:eastAsia="ko-KR"/>
              </w:rPr>
            </w:pPr>
            <w:r>
              <w:rPr>
                <w:rFonts w:eastAsia="Batang" w:cs="Arial"/>
                <w:lang w:eastAsia="ko-KR"/>
              </w:rPr>
              <w:t>Tingfang Mon 11:18</w:t>
            </w:r>
          </w:p>
          <w:p w14:paraId="279106DB" w14:textId="3E00E7F5" w:rsidR="00FC4C7C" w:rsidRDefault="00FC4C7C" w:rsidP="00FC4C7C">
            <w:pPr>
              <w:rPr>
                <w:rFonts w:eastAsia="Batang" w:cs="Arial"/>
                <w:lang w:eastAsia="ko-KR"/>
              </w:rPr>
            </w:pPr>
            <w:r>
              <w:rPr>
                <w:rFonts w:eastAsia="Batang" w:cs="Arial"/>
                <w:lang w:eastAsia="ko-KR"/>
              </w:rPr>
              <w:lastRenderedPageBreak/>
              <w:t>Rev</w:t>
            </w:r>
          </w:p>
          <w:p w14:paraId="43CF7613" w14:textId="08F1891A" w:rsidR="003A2B5D" w:rsidRDefault="003A2B5D" w:rsidP="00FC4C7C">
            <w:pPr>
              <w:rPr>
                <w:rFonts w:eastAsia="Batang" w:cs="Arial"/>
                <w:lang w:eastAsia="ko-KR"/>
              </w:rPr>
            </w:pPr>
          </w:p>
          <w:p w14:paraId="770F4734" w14:textId="398C68E5" w:rsidR="003A2B5D" w:rsidRDefault="003A2B5D" w:rsidP="003A2B5D">
            <w:pPr>
              <w:rPr>
                <w:rFonts w:eastAsia="Batang" w:cs="Arial"/>
                <w:lang w:eastAsia="ko-KR"/>
              </w:rPr>
            </w:pPr>
            <w:r>
              <w:rPr>
                <w:rFonts w:eastAsia="Batang" w:cs="Arial"/>
                <w:lang w:eastAsia="ko-KR"/>
              </w:rPr>
              <w:t>Yizhong Mon 11:20</w:t>
            </w:r>
          </w:p>
          <w:p w14:paraId="202B8AA2" w14:textId="14EE9C9C" w:rsidR="003A2B5D" w:rsidRDefault="003A2B5D" w:rsidP="003A2B5D">
            <w:pPr>
              <w:rPr>
                <w:rFonts w:eastAsia="Batang" w:cs="Arial"/>
                <w:lang w:eastAsia="ko-KR"/>
              </w:rPr>
            </w:pPr>
            <w:r>
              <w:rPr>
                <w:rFonts w:eastAsia="Batang" w:cs="Arial"/>
                <w:lang w:eastAsia="ko-KR"/>
              </w:rPr>
              <w:t xml:space="preserve">Overlaps with </w:t>
            </w:r>
            <w:r w:rsidRPr="003A2B5D">
              <w:rPr>
                <w:rFonts w:eastAsia="Batang" w:cs="Arial"/>
                <w:lang w:eastAsia="ko-KR"/>
              </w:rPr>
              <w:t>C1-232563</w:t>
            </w:r>
          </w:p>
          <w:p w14:paraId="3DAC85FA" w14:textId="77777777" w:rsidR="00FC4C7C" w:rsidRDefault="00FC4C7C" w:rsidP="000E4EDA">
            <w:pPr>
              <w:rPr>
                <w:rFonts w:eastAsia="Batang" w:cs="Arial"/>
                <w:lang w:eastAsia="ko-KR"/>
              </w:rPr>
            </w:pPr>
          </w:p>
          <w:p w14:paraId="1E9CAA21" w14:textId="28AB2D9E" w:rsidR="00725532" w:rsidRDefault="00725532" w:rsidP="00725532">
            <w:pPr>
              <w:rPr>
                <w:rFonts w:eastAsia="Batang" w:cs="Arial"/>
                <w:lang w:eastAsia="ko-KR"/>
              </w:rPr>
            </w:pPr>
            <w:r>
              <w:rPr>
                <w:rFonts w:eastAsia="Batang" w:cs="Arial"/>
                <w:lang w:eastAsia="ko-KR"/>
              </w:rPr>
              <w:t>Tingfang Tue 14:34</w:t>
            </w:r>
          </w:p>
          <w:p w14:paraId="7B377373" w14:textId="25AEC47C" w:rsidR="00725532" w:rsidRDefault="00725532" w:rsidP="00725532">
            <w:pPr>
              <w:rPr>
                <w:rFonts w:eastAsia="Batang" w:cs="Arial"/>
                <w:lang w:eastAsia="ko-KR"/>
              </w:rPr>
            </w:pPr>
            <w:r>
              <w:rPr>
                <w:rFonts w:eastAsia="Batang" w:cs="Arial"/>
                <w:lang w:eastAsia="ko-KR"/>
              </w:rPr>
              <w:t>Ok to merge into C1-232563</w:t>
            </w:r>
          </w:p>
          <w:p w14:paraId="5B783A42" w14:textId="1C8BE3BD" w:rsidR="00725532" w:rsidRDefault="00725532" w:rsidP="000E4EDA">
            <w:pPr>
              <w:rPr>
                <w:rFonts w:eastAsia="Batang" w:cs="Arial"/>
                <w:lang w:eastAsia="ko-KR"/>
              </w:rPr>
            </w:pPr>
          </w:p>
        </w:tc>
      </w:tr>
      <w:tr w:rsidR="000E4EDA" w:rsidRPr="00D95972" w14:paraId="45E420AD" w14:textId="77777777" w:rsidTr="00EF4CA9">
        <w:tc>
          <w:tcPr>
            <w:tcW w:w="976" w:type="dxa"/>
            <w:tcBorders>
              <w:top w:val="nil"/>
              <w:left w:val="thinThickThinSmallGap" w:sz="24" w:space="0" w:color="auto"/>
              <w:bottom w:val="nil"/>
            </w:tcBorders>
            <w:shd w:val="clear" w:color="auto" w:fill="auto"/>
          </w:tcPr>
          <w:p w14:paraId="05CDF3BC"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90C35C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47731BC" w14:textId="4E459FEC" w:rsidR="000E4EDA" w:rsidRDefault="00000000" w:rsidP="000E4EDA">
            <w:hyperlink r:id="rId305" w:history="1">
              <w:r w:rsidR="000E4EDA">
                <w:rPr>
                  <w:rStyle w:val="Hyperlink"/>
                </w:rPr>
                <w:t>C1-232581</w:t>
              </w:r>
            </w:hyperlink>
          </w:p>
        </w:tc>
        <w:tc>
          <w:tcPr>
            <w:tcW w:w="4191" w:type="dxa"/>
            <w:gridSpan w:val="3"/>
            <w:tcBorders>
              <w:top w:val="single" w:sz="4" w:space="0" w:color="auto"/>
              <w:bottom w:val="single" w:sz="4" w:space="0" w:color="auto"/>
            </w:tcBorders>
            <w:shd w:val="clear" w:color="auto" w:fill="FFFF00"/>
          </w:tcPr>
          <w:p w14:paraId="1BBBE678" w14:textId="6536016B" w:rsidR="000E4EDA" w:rsidRDefault="000E4EDA" w:rsidP="000E4EDA">
            <w:pPr>
              <w:rPr>
                <w:rFonts w:cs="Arial"/>
              </w:rPr>
            </w:pPr>
            <w:r>
              <w:rPr>
                <w:rFonts w:cs="Arial"/>
              </w:rPr>
              <w:t xml:space="preserve">Updating UE policies for 5G </w:t>
            </w:r>
            <w:proofErr w:type="spellStart"/>
            <w:r>
              <w:rPr>
                <w:rFonts w:cs="Arial"/>
              </w:rPr>
              <w:t>ProSe</w:t>
            </w:r>
            <w:proofErr w:type="spellEnd"/>
            <w:r>
              <w:rPr>
                <w:rFonts w:cs="Arial"/>
              </w:rPr>
              <w:t xml:space="preserve"> UE-to-UE relay</w:t>
            </w:r>
          </w:p>
        </w:tc>
        <w:tc>
          <w:tcPr>
            <w:tcW w:w="1767" w:type="dxa"/>
            <w:tcBorders>
              <w:top w:val="single" w:sz="4" w:space="0" w:color="auto"/>
              <w:bottom w:val="single" w:sz="4" w:space="0" w:color="auto"/>
            </w:tcBorders>
            <w:shd w:val="clear" w:color="auto" w:fill="FFFF00"/>
          </w:tcPr>
          <w:p w14:paraId="12855619" w14:textId="63E15297" w:rsidR="000E4EDA" w:rsidRDefault="000E4EDA" w:rsidP="000E4EDA">
            <w:pPr>
              <w:rPr>
                <w:rFonts w:cs="Arial"/>
              </w:rPr>
            </w:pPr>
            <w:r>
              <w:rPr>
                <w:rFonts w:cs="Arial"/>
              </w:rPr>
              <w:t>Xiaomi, vivo</w:t>
            </w:r>
          </w:p>
        </w:tc>
        <w:tc>
          <w:tcPr>
            <w:tcW w:w="826" w:type="dxa"/>
            <w:tcBorders>
              <w:top w:val="single" w:sz="4" w:space="0" w:color="auto"/>
              <w:bottom w:val="single" w:sz="4" w:space="0" w:color="auto"/>
            </w:tcBorders>
            <w:shd w:val="clear" w:color="auto" w:fill="FFFF00"/>
          </w:tcPr>
          <w:p w14:paraId="2044C205" w14:textId="562A5A33" w:rsidR="000E4EDA" w:rsidRDefault="000E4EDA" w:rsidP="000E4EDA">
            <w:pPr>
              <w:rPr>
                <w:rFonts w:cs="Arial"/>
              </w:rPr>
            </w:pPr>
            <w:r>
              <w:rPr>
                <w:rFonts w:cs="Arial"/>
              </w:rPr>
              <w:t>CR 0038 24.555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226489" w14:textId="77777777" w:rsidR="000E4EDA" w:rsidRDefault="00EC2FCB" w:rsidP="000E4EDA">
            <w:pPr>
              <w:rPr>
                <w:color w:val="000000"/>
                <w:lang w:eastAsia="en-GB"/>
              </w:rPr>
            </w:pPr>
            <w:r>
              <w:rPr>
                <w:rFonts w:eastAsia="Batang" w:cs="Arial"/>
                <w:lang w:eastAsia="ko-KR"/>
              </w:rPr>
              <w:t xml:space="preserve">Cover page, </w:t>
            </w:r>
            <w:r>
              <w:rPr>
                <w:color w:val="000000"/>
                <w:lang w:eastAsia="en-GB"/>
              </w:rPr>
              <w:t xml:space="preserve">spec 24.554 on the cover page but the </w:t>
            </w:r>
            <w:proofErr w:type="spellStart"/>
            <w:r>
              <w:rPr>
                <w:color w:val="000000"/>
                <w:lang w:eastAsia="en-GB"/>
              </w:rPr>
              <w:t>Tdoc</w:t>
            </w:r>
            <w:proofErr w:type="spellEnd"/>
            <w:r>
              <w:rPr>
                <w:color w:val="000000"/>
                <w:lang w:eastAsia="en-GB"/>
              </w:rPr>
              <w:t xml:space="preserve"> is reserved for 24.555. cat C on the cover page but the </w:t>
            </w:r>
            <w:proofErr w:type="spellStart"/>
            <w:r>
              <w:rPr>
                <w:color w:val="000000"/>
                <w:lang w:eastAsia="en-GB"/>
              </w:rPr>
              <w:t>Tdoc</w:t>
            </w:r>
            <w:proofErr w:type="spellEnd"/>
            <w:r>
              <w:rPr>
                <w:color w:val="000000"/>
                <w:lang w:eastAsia="en-GB"/>
              </w:rPr>
              <w:t xml:space="preserve"> is reserved for category F</w:t>
            </w:r>
          </w:p>
          <w:p w14:paraId="57094428" w14:textId="77777777" w:rsidR="00D32B88" w:rsidRDefault="00D32B88" w:rsidP="000E4EDA">
            <w:pPr>
              <w:rPr>
                <w:color w:val="000000"/>
                <w:lang w:eastAsia="en-GB"/>
              </w:rPr>
            </w:pPr>
          </w:p>
          <w:p w14:paraId="19888A93" w14:textId="5AA7AC97" w:rsidR="00D32B88" w:rsidRDefault="00D32B88" w:rsidP="00D32B88">
            <w:pPr>
              <w:rPr>
                <w:rFonts w:eastAsia="Batang" w:cs="Arial"/>
                <w:lang w:eastAsia="ko-KR"/>
              </w:rPr>
            </w:pPr>
            <w:r>
              <w:rPr>
                <w:rFonts w:eastAsia="Batang" w:cs="Arial"/>
                <w:lang w:eastAsia="ko-KR"/>
              </w:rPr>
              <w:t>Mohamed Mon 2:27</w:t>
            </w:r>
          </w:p>
          <w:p w14:paraId="2638ED4A" w14:textId="77777777" w:rsidR="00D32B88" w:rsidRDefault="00D32B88" w:rsidP="00D32B88">
            <w:pPr>
              <w:rPr>
                <w:rFonts w:eastAsia="Batang" w:cs="Arial"/>
                <w:lang w:eastAsia="ko-KR"/>
              </w:rPr>
            </w:pPr>
            <w:r>
              <w:rPr>
                <w:rFonts w:eastAsia="Batang" w:cs="Arial"/>
                <w:lang w:eastAsia="ko-KR"/>
              </w:rPr>
              <w:t>Rev required</w:t>
            </w:r>
          </w:p>
          <w:p w14:paraId="5D2AD830" w14:textId="77777777" w:rsidR="00D32B88" w:rsidRDefault="00D32B88" w:rsidP="000E4EDA">
            <w:pPr>
              <w:rPr>
                <w:rFonts w:eastAsia="Batang" w:cs="Arial"/>
                <w:lang w:eastAsia="ko-KR"/>
              </w:rPr>
            </w:pPr>
          </w:p>
          <w:p w14:paraId="4FB498A1" w14:textId="77777777" w:rsidR="007015A8" w:rsidRDefault="007015A8" w:rsidP="007015A8">
            <w:pPr>
              <w:rPr>
                <w:color w:val="000000"/>
                <w:lang w:eastAsia="en-GB"/>
              </w:rPr>
            </w:pPr>
            <w:r>
              <w:rPr>
                <w:color w:val="000000"/>
                <w:lang w:eastAsia="en-GB"/>
              </w:rPr>
              <w:t>Sunghoon Mon 8:31</w:t>
            </w:r>
          </w:p>
          <w:p w14:paraId="5E50479B" w14:textId="77777777" w:rsidR="007015A8" w:rsidRDefault="007015A8" w:rsidP="007015A8">
            <w:pPr>
              <w:rPr>
                <w:color w:val="000000"/>
                <w:lang w:eastAsia="en-GB"/>
              </w:rPr>
            </w:pPr>
            <w:r>
              <w:rPr>
                <w:color w:val="000000"/>
                <w:lang w:eastAsia="en-GB"/>
              </w:rPr>
              <w:t>Rev required</w:t>
            </w:r>
          </w:p>
          <w:p w14:paraId="1B3714AE" w14:textId="77777777" w:rsidR="007015A8" w:rsidRDefault="007015A8" w:rsidP="000E4EDA">
            <w:pPr>
              <w:rPr>
                <w:rFonts w:eastAsia="Batang" w:cs="Arial"/>
                <w:lang w:eastAsia="ko-KR"/>
              </w:rPr>
            </w:pPr>
          </w:p>
          <w:p w14:paraId="2B212583" w14:textId="0A9AA660" w:rsidR="00215C99" w:rsidRDefault="00215C99" w:rsidP="00215C99">
            <w:pPr>
              <w:rPr>
                <w:rFonts w:eastAsia="Batang" w:cs="Arial"/>
                <w:lang w:eastAsia="ko-KR"/>
              </w:rPr>
            </w:pPr>
            <w:r>
              <w:rPr>
                <w:rFonts w:eastAsia="Batang" w:cs="Arial"/>
                <w:lang w:eastAsia="ko-KR"/>
              </w:rPr>
              <w:t>Tingfang Mon 12:34</w:t>
            </w:r>
          </w:p>
          <w:p w14:paraId="31A8E550" w14:textId="60D4DC6A" w:rsidR="00215C99" w:rsidRDefault="00215C99" w:rsidP="00215C99">
            <w:pPr>
              <w:rPr>
                <w:rFonts w:eastAsia="Batang" w:cs="Arial"/>
                <w:lang w:eastAsia="ko-KR"/>
              </w:rPr>
            </w:pPr>
            <w:r>
              <w:rPr>
                <w:rFonts w:eastAsia="Batang" w:cs="Arial"/>
                <w:lang w:eastAsia="ko-KR"/>
              </w:rPr>
              <w:t>Responds</w:t>
            </w:r>
          </w:p>
          <w:p w14:paraId="7E696F95" w14:textId="77777777" w:rsidR="00215C99" w:rsidRDefault="00215C99" w:rsidP="000E4EDA">
            <w:pPr>
              <w:rPr>
                <w:rFonts w:eastAsia="Batang" w:cs="Arial"/>
                <w:lang w:eastAsia="ko-KR"/>
              </w:rPr>
            </w:pPr>
          </w:p>
          <w:p w14:paraId="2DEA98DF" w14:textId="44922AD3" w:rsidR="003D6FED" w:rsidRDefault="003D6FED" w:rsidP="003D6FED">
            <w:pPr>
              <w:rPr>
                <w:color w:val="000000"/>
                <w:lang w:eastAsia="en-GB"/>
              </w:rPr>
            </w:pPr>
            <w:r>
              <w:rPr>
                <w:color w:val="000000"/>
                <w:lang w:eastAsia="en-GB"/>
              </w:rPr>
              <w:t>Sunghoon Mon 21:46</w:t>
            </w:r>
          </w:p>
          <w:p w14:paraId="1BF772AA" w14:textId="31DD4A03" w:rsidR="003D6FED" w:rsidRDefault="003D6FED" w:rsidP="003D6FED">
            <w:pPr>
              <w:rPr>
                <w:color w:val="000000"/>
                <w:lang w:eastAsia="en-GB"/>
              </w:rPr>
            </w:pPr>
            <w:r>
              <w:rPr>
                <w:color w:val="000000"/>
                <w:lang w:eastAsia="en-GB"/>
              </w:rPr>
              <w:t>Can live with CR, question</w:t>
            </w:r>
          </w:p>
          <w:p w14:paraId="2350C9E1" w14:textId="77777777" w:rsidR="003D6FED" w:rsidRDefault="003D6FED" w:rsidP="000E4EDA">
            <w:pPr>
              <w:rPr>
                <w:rFonts w:eastAsia="Batang" w:cs="Arial"/>
                <w:lang w:eastAsia="ko-KR"/>
              </w:rPr>
            </w:pPr>
          </w:p>
          <w:p w14:paraId="6D5D7502" w14:textId="0BB9E852" w:rsidR="000E7DC0" w:rsidRDefault="000E7DC0" w:rsidP="000E7DC0">
            <w:pPr>
              <w:rPr>
                <w:rFonts w:eastAsia="Batang" w:cs="Arial"/>
                <w:lang w:eastAsia="ko-KR"/>
              </w:rPr>
            </w:pPr>
            <w:r>
              <w:rPr>
                <w:rFonts w:eastAsia="Batang" w:cs="Arial"/>
                <w:lang w:eastAsia="ko-KR"/>
              </w:rPr>
              <w:t>Tingfang Tue 1</w:t>
            </w:r>
            <w:r w:rsidR="00623DB7">
              <w:rPr>
                <w:rFonts w:eastAsia="Batang" w:cs="Arial"/>
                <w:lang w:eastAsia="ko-KR"/>
              </w:rPr>
              <w:t>4</w:t>
            </w:r>
            <w:r>
              <w:rPr>
                <w:rFonts w:eastAsia="Batang" w:cs="Arial"/>
                <w:lang w:eastAsia="ko-KR"/>
              </w:rPr>
              <w:t>:3</w:t>
            </w:r>
            <w:r w:rsidR="00623DB7">
              <w:rPr>
                <w:rFonts w:eastAsia="Batang" w:cs="Arial"/>
                <w:lang w:eastAsia="ko-KR"/>
              </w:rPr>
              <w:t>9</w:t>
            </w:r>
          </w:p>
          <w:p w14:paraId="355EB760" w14:textId="6303B37A" w:rsidR="000E7DC0" w:rsidRDefault="00623DB7" w:rsidP="000E7DC0">
            <w:pPr>
              <w:rPr>
                <w:rFonts w:eastAsia="Batang" w:cs="Arial"/>
                <w:lang w:eastAsia="ko-KR"/>
              </w:rPr>
            </w:pPr>
            <w:r>
              <w:rPr>
                <w:rFonts w:eastAsia="Batang" w:cs="Arial"/>
                <w:lang w:eastAsia="ko-KR"/>
              </w:rPr>
              <w:t>Asks if Sunghoon requests an LS</w:t>
            </w:r>
          </w:p>
          <w:p w14:paraId="758468BE" w14:textId="77777777" w:rsidR="000E7DC0" w:rsidRDefault="000E7DC0" w:rsidP="000E4EDA">
            <w:pPr>
              <w:rPr>
                <w:rFonts w:eastAsia="Batang" w:cs="Arial"/>
                <w:lang w:eastAsia="ko-KR"/>
              </w:rPr>
            </w:pPr>
          </w:p>
          <w:p w14:paraId="73B345B8" w14:textId="38E1BA9F" w:rsidR="00AC764C" w:rsidRDefault="00AC764C" w:rsidP="00AC764C">
            <w:pPr>
              <w:rPr>
                <w:rFonts w:eastAsia="Batang" w:cs="Arial"/>
                <w:lang w:eastAsia="ko-KR"/>
              </w:rPr>
            </w:pPr>
            <w:r>
              <w:rPr>
                <w:rFonts w:eastAsia="Batang" w:cs="Arial"/>
                <w:lang w:eastAsia="ko-KR"/>
              </w:rPr>
              <w:t>Yizhong Tue 15:09</w:t>
            </w:r>
          </w:p>
          <w:p w14:paraId="3F86980F" w14:textId="4795EAE1" w:rsidR="00AC764C" w:rsidRDefault="00AC764C" w:rsidP="00AC764C">
            <w:pPr>
              <w:rPr>
                <w:rFonts w:eastAsia="Batang" w:cs="Arial"/>
                <w:lang w:eastAsia="ko-KR"/>
              </w:rPr>
            </w:pPr>
            <w:r>
              <w:rPr>
                <w:rFonts w:eastAsia="Batang" w:cs="Arial"/>
                <w:lang w:eastAsia="ko-KR"/>
              </w:rPr>
              <w:t>Provides view</w:t>
            </w:r>
          </w:p>
          <w:p w14:paraId="369DFA75" w14:textId="77777777" w:rsidR="00AC764C" w:rsidRDefault="00AC764C" w:rsidP="000E4EDA">
            <w:pPr>
              <w:rPr>
                <w:rFonts w:eastAsia="Batang" w:cs="Arial"/>
                <w:lang w:eastAsia="ko-KR"/>
              </w:rPr>
            </w:pPr>
          </w:p>
          <w:p w14:paraId="659E33E4" w14:textId="0165C4B7" w:rsidR="00BD05CB" w:rsidRDefault="00BD05CB" w:rsidP="00BD05CB">
            <w:pPr>
              <w:rPr>
                <w:color w:val="000000"/>
                <w:lang w:eastAsia="en-GB"/>
              </w:rPr>
            </w:pPr>
            <w:r>
              <w:rPr>
                <w:color w:val="000000"/>
                <w:lang w:eastAsia="en-GB"/>
              </w:rPr>
              <w:t>Sunghoon Tue 23:57</w:t>
            </w:r>
          </w:p>
          <w:p w14:paraId="0139A66C" w14:textId="0B82B398" w:rsidR="00BD05CB" w:rsidRDefault="00BD05CB" w:rsidP="00BD05CB">
            <w:pPr>
              <w:rPr>
                <w:color w:val="000000"/>
                <w:lang w:eastAsia="en-GB"/>
              </w:rPr>
            </w:pPr>
            <w:r>
              <w:rPr>
                <w:color w:val="000000"/>
                <w:lang w:eastAsia="en-GB"/>
              </w:rPr>
              <w:t>Ok to postpone discussion to next meeting (no LS)</w:t>
            </w:r>
          </w:p>
          <w:p w14:paraId="4DE2F910" w14:textId="77777777" w:rsidR="00BD05CB" w:rsidRDefault="00BD05CB" w:rsidP="000E4EDA">
            <w:pPr>
              <w:rPr>
                <w:rFonts w:eastAsia="Batang" w:cs="Arial"/>
                <w:lang w:eastAsia="ko-KR"/>
              </w:rPr>
            </w:pPr>
          </w:p>
          <w:p w14:paraId="1779B3C1" w14:textId="4953178D" w:rsidR="00376AB0" w:rsidRDefault="00376AB0" w:rsidP="00376AB0">
            <w:pPr>
              <w:rPr>
                <w:color w:val="000000"/>
                <w:lang w:eastAsia="en-GB"/>
              </w:rPr>
            </w:pPr>
            <w:r>
              <w:rPr>
                <w:color w:val="000000"/>
                <w:lang w:eastAsia="en-GB"/>
              </w:rPr>
              <w:t xml:space="preserve">Sunghoon Wed </w:t>
            </w:r>
            <w:r>
              <w:rPr>
                <w:color w:val="000000"/>
                <w:lang w:eastAsia="en-GB"/>
              </w:rPr>
              <w:t>3:09</w:t>
            </w:r>
          </w:p>
          <w:p w14:paraId="32F1BDE5" w14:textId="63CA6C7C" w:rsidR="00376AB0" w:rsidRDefault="00376AB0" w:rsidP="00376AB0">
            <w:pPr>
              <w:rPr>
                <w:color w:val="000000"/>
                <w:lang w:eastAsia="en-GB"/>
              </w:rPr>
            </w:pPr>
            <w:r>
              <w:rPr>
                <w:color w:val="000000"/>
                <w:lang w:eastAsia="en-GB"/>
              </w:rPr>
              <w:t>Provides further view</w:t>
            </w:r>
          </w:p>
          <w:p w14:paraId="08D3F17E" w14:textId="78897F3B" w:rsidR="00376AB0" w:rsidRDefault="00376AB0" w:rsidP="000E4EDA">
            <w:pPr>
              <w:rPr>
                <w:rFonts w:eastAsia="Batang" w:cs="Arial"/>
                <w:lang w:eastAsia="ko-KR"/>
              </w:rPr>
            </w:pPr>
          </w:p>
        </w:tc>
      </w:tr>
      <w:tr w:rsidR="000E4EDA" w:rsidRPr="00D95972" w14:paraId="780DB8BF" w14:textId="77777777" w:rsidTr="00AE7C3A">
        <w:tc>
          <w:tcPr>
            <w:tcW w:w="976" w:type="dxa"/>
            <w:tcBorders>
              <w:top w:val="nil"/>
              <w:left w:val="thinThickThinSmallGap" w:sz="24" w:space="0" w:color="auto"/>
              <w:bottom w:val="nil"/>
            </w:tcBorders>
            <w:shd w:val="clear" w:color="auto" w:fill="auto"/>
          </w:tcPr>
          <w:p w14:paraId="089DC86D"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81EABF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BB8805E" w14:textId="576C122D" w:rsidR="000E4EDA" w:rsidRDefault="00000000" w:rsidP="000E4EDA">
            <w:hyperlink r:id="rId306" w:history="1">
              <w:r w:rsidR="000E4EDA">
                <w:rPr>
                  <w:rStyle w:val="Hyperlink"/>
                </w:rPr>
                <w:t>C1-232582</w:t>
              </w:r>
            </w:hyperlink>
          </w:p>
        </w:tc>
        <w:tc>
          <w:tcPr>
            <w:tcW w:w="4191" w:type="dxa"/>
            <w:gridSpan w:val="3"/>
            <w:tcBorders>
              <w:top w:val="single" w:sz="4" w:space="0" w:color="auto"/>
              <w:bottom w:val="single" w:sz="4" w:space="0" w:color="auto"/>
            </w:tcBorders>
            <w:shd w:val="clear" w:color="auto" w:fill="FFFF00"/>
          </w:tcPr>
          <w:p w14:paraId="30217B3A" w14:textId="4F3DD2D9" w:rsidR="000E4EDA" w:rsidRDefault="000E4EDA" w:rsidP="000E4EDA">
            <w:pPr>
              <w:rPr>
                <w:rFonts w:cs="Arial"/>
              </w:rPr>
            </w:pPr>
            <w:r>
              <w:rPr>
                <w:rFonts w:cs="Arial"/>
              </w:rPr>
              <w:t xml:space="preserve">Update to </w:t>
            </w:r>
            <w:proofErr w:type="spellStart"/>
            <w:r>
              <w:rPr>
                <w:rFonts w:cs="Arial"/>
              </w:rPr>
              <w:t>ProSe</w:t>
            </w:r>
            <w:proofErr w:type="spellEnd"/>
            <w:r>
              <w:rPr>
                <w:rFonts w:cs="Arial"/>
              </w:rPr>
              <w:t xml:space="preserve"> direct link modification messages for U2U relay</w:t>
            </w:r>
          </w:p>
        </w:tc>
        <w:tc>
          <w:tcPr>
            <w:tcW w:w="1767" w:type="dxa"/>
            <w:tcBorders>
              <w:top w:val="single" w:sz="4" w:space="0" w:color="auto"/>
              <w:bottom w:val="single" w:sz="4" w:space="0" w:color="auto"/>
            </w:tcBorders>
            <w:shd w:val="clear" w:color="auto" w:fill="FFFF00"/>
          </w:tcPr>
          <w:p w14:paraId="0F813B30" w14:textId="11CEACCC" w:rsidR="000E4EDA" w:rsidRDefault="000E4EDA" w:rsidP="000E4EDA">
            <w:pPr>
              <w:rPr>
                <w:rFonts w:cs="Arial"/>
              </w:rPr>
            </w:pPr>
            <w:r>
              <w:rPr>
                <w:rFonts w:cs="Arial"/>
              </w:rPr>
              <w:t xml:space="preserve">CATT / </w:t>
            </w:r>
            <w:proofErr w:type="spellStart"/>
            <w:r>
              <w:rPr>
                <w:rFonts w:cs="Arial"/>
              </w:rPr>
              <w:t>Xiaoyan</w:t>
            </w:r>
            <w:proofErr w:type="spellEnd"/>
          </w:p>
        </w:tc>
        <w:tc>
          <w:tcPr>
            <w:tcW w:w="826" w:type="dxa"/>
            <w:tcBorders>
              <w:top w:val="single" w:sz="4" w:space="0" w:color="auto"/>
              <w:bottom w:val="single" w:sz="4" w:space="0" w:color="auto"/>
            </w:tcBorders>
            <w:shd w:val="clear" w:color="auto" w:fill="FFFF00"/>
          </w:tcPr>
          <w:p w14:paraId="6BC84F1E" w14:textId="40C7B90B" w:rsidR="000E4EDA" w:rsidRDefault="000E4EDA" w:rsidP="000E4EDA">
            <w:pPr>
              <w:rPr>
                <w:rFonts w:cs="Arial"/>
              </w:rPr>
            </w:pPr>
            <w:r>
              <w:rPr>
                <w:rFonts w:cs="Arial"/>
              </w:rPr>
              <w:t>CR 0332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AD6B8" w14:textId="1D674144" w:rsidR="007015A8" w:rsidRDefault="007015A8" w:rsidP="007015A8">
            <w:pPr>
              <w:rPr>
                <w:color w:val="000000"/>
                <w:lang w:eastAsia="en-GB"/>
              </w:rPr>
            </w:pPr>
            <w:r>
              <w:rPr>
                <w:color w:val="000000"/>
                <w:lang w:eastAsia="en-GB"/>
              </w:rPr>
              <w:t>Sunghoon Mon 8:31</w:t>
            </w:r>
          </w:p>
          <w:p w14:paraId="554C5517" w14:textId="77777777" w:rsidR="007015A8" w:rsidRDefault="007015A8" w:rsidP="007015A8">
            <w:pPr>
              <w:rPr>
                <w:color w:val="000000"/>
                <w:lang w:eastAsia="en-GB"/>
              </w:rPr>
            </w:pPr>
            <w:r>
              <w:rPr>
                <w:color w:val="000000"/>
                <w:lang w:eastAsia="en-GB"/>
              </w:rPr>
              <w:t>Rev required</w:t>
            </w:r>
          </w:p>
          <w:p w14:paraId="7E9011F4" w14:textId="77777777" w:rsidR="000E4EDA" w:rsidRDefault="000E4EDA" w:rsidP="000E4EDA">
            <w:pPr>
              <w:rPr>
                <w:rFonts w:eastAsia="Batang" w:cs="Arial"/>
                <w:lang w:eastAsia="ko-KR"/>
              </w:rPr>
            </w:pPr>
          </w:p>
        </w:tc>
      </w:tr>
      <w:tr w:rsidR="000E4EDA" w:rsidRPr="00D95972" w14:paraId="2C631865" w14:textId="77777777" w:rsidTr="00AE7C3A">
        <w:tc>
          <w:tcPr>
            <w:tcW w:w="976" w:type="dxa"/>
            <w:tcBorders>
              <w:top w:val="nil"/>
              <w:left w:val="thinThickThinSmallGap" w:sz="24" w:space="0" w:color="auto"/>
              <w:bottom w:val="nil"/>
            </w:tcBorders>
            <w:shd w:val="clear" w:color="auto" w:fill="auto"/>
          </w:tcPr>
          <w:p w14:paraId="42040BEB"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04A1D4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650E2CA" w14:textId="1BC746F5" w:rsidR="000E4EDA" w:rsidRDefault="00000000" w:rsidP="000E4EDA">
            <w:hyperlink r:id="rId307" w:history="1">
              <w:r w:rsidR="000E4EDA">
                <w:rPr>
                  <w:rStyle w:val="Hyperlink"/>
                </w:rPr>
                <w:t>C1-232590</w:t>
              </w:r>
            </w:hyperlink>
          </w:p>
        </w:tc>
        <w:tc>
          <w:tcPr>
            <w:tcW w:w="4191" w:type="dxa"/>
            <w:gridSpan w:val="3"/>
            <w:tcBorders>
              <w:top w:val="single" w:sz="4" w:space="0" w:color="auto"/>
              <w:bottom w:val="single" w:sz="4" w:space="0" w:color="auto"/>
            </w:tcBorders>
            <w:shd w:val="clear" w:color="auto" w:fill="FFFF00"/>
          </w:tcPr>
          <w:p w14:paraId="08191E40" w14:textId="0636B736" w:rsidR="000E4EDA" w:rsidRDefault="000E4EDA" w:rsidP="000E4EDA">
            <w:pPr>
              <w:rPr>
                <w:rFonts w:cs="Arial"/>
              </w:rPr>
            </w:pPr>
            <w:r>
              <w:rPr>
                <w:rFonts w:cs="Arial"/>
              </w:rPr>
              <w:t xml:space="preserve">5G </w:t>
            </w:r>
            <w:proofErr w:type="spellStart"/>
            <w:r>
              <w:rPr>
                <w:rFonts w:cs="Arial"/>
              </w:rPr>
              <w:t>ProSe</w:t>
            </w:r>
            <w:proofErr w:type="spellEnd"/>
            <w:r>
              <w:rPr>
                <w:rFonts w:cs="Arial"/>
              </w:rPr>
              <w:t xml:space="preserve"> direct link establishment for U2U relay with integrated discovery</w:t>
            </w:r>
          </w:p>
        </w:tc>
        <w:tc>
          <w:tcPr>
            <w:tcW w:w="1767" w:type="dxa"/>
            <w:tcBorders>
              <w:top w:val="single" w:sz="4" w:space="0" w:color="auto"/>
              <w:bottom w:val="single" w:sz="4" w:space="0" w:color="auto"/>
            </w:tcBorders>
            <w:shd w:val="clear" w:color="auto" w:fill="FFFF00"/>
          </w:tcPr>
          <w:p w14:paraId="46AA3FF0" w14:textId="7C1F49D6" w:rsidR="000E4EDA" w:rsidRDefault="000E4EDA" w:rsidP="000E4EDA">
            <w:pPr>
              <w:rPr>
                <w:rFonts w:cs="Arial"/>
              </w:rPr>
            </w:pPr>
            <w:r>
              <w:rPr>
                <w:rFonts w:cs="Arial"/>
              </w:rPr>
              <w:t xml:space="preserve">CATT / </w:t>
            </w:r>
            <w:proofErr w:type="spellStart"/>
            <w:r>
              <w:rPr>
                <w:rFonts w:cs="Arial"/>
              </w:rPr>
              <w:t>Xiaoxue</w:t>
            </w:r>
            <w:proofErr w:type="spellEnd"/>
          </w:p>
        </w:tc>
        <w:tc>
          <w:tcPr>
            <w:tcW w:w="826" w:type="dxa"/>
            <w:tcBorders>
              <w:top w:val="single" w:sz="4" w:space="0" w:color="auto"/>
              <w:bottom w:val="single" w:sz="4" w:space="0" w:color="auto"/>
            </w:tcBorders>
            <w:shd w:val="clear" w:color="auto" w:fill="FFFF00"/>
          </w:tcPr>
          <w:p w14:paraId="0C63A6FE" w14:textId="576091EC" w:rsidR="000E4EDA" w:rsidRDefault="000E4EDA" w:rsidP="000E4EDA">
            <w:pPr>
              <w:rPr>
                <w:rFonts w:cs="Arial"/>
              </w:rPr>
            </w:pPr>
            <w:r>
              <w:rPr>
                <w:rFonts w:cs="Arial"/>
              </w:rPr>
              <w:t>CR 0333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04E8CD" w14:textId="78C986AF" w:rsidR="003B7F11" w:rsidRDefault="003B7F11" w:rsidP="003B7F11">
            <w:pPr>
              <w:rPr>
                <w:color w:val="000000"/>
                <w:lang w:eastAsia="en-GB"/>
              </w:rPr>
            </w:pPr>
            <w:r>
              <w:rPr>
                <w:color w:val="000000"/>
                <w:lang w:eastAsia="en-GB"/>
              </w:rPr>
              <w:t>Tingfang Mon 6:11</w:t>
            </w:r>
          </w:p>
          <w:p w14:paraId="2763A94F" w14:textId="2EAEE58A" w:rsidR="003B7F11" w:rsidRDefault="003B7F11" w:rsidP="003B7F11">
            <w:pPr>
              <w:rPr>
                <w:color w:val="000000"/>
                <w:lang w:eastAsia="en-GB"/>
              </w:rPr>
            </w:pPr>
            <w:r>
              <w:rPr>
                <w:color w:val="000000"/>
                <w:lang w:eastAsia="en-GB"/>
              </w:rPr>
              <w:t>Rev required</w:t>
            </w:r>
          </w:p>
          <w:p w14:paraId="4CDD4AAE" w14:textId="77777777" w:rsidR="000E4EDA" w:rsidRDefault="000E4EDA" w:rsidP="000E4EDA">
            <w:pPr>
              <w:rPr>
                <w:rFonts w:eastAsia="Batang" w:cs="Arial"/>
                <w:lang w:eastAsia="ko-KR"/>
              </w:rPr>
            </w:pPr>
          </w:p>
          <w:p w14:paraId="6086CA8D" w14:textId="77777777" w:rsidR="007A5A36" w:rsidRDefault="007A5A36" w:rsidP="007A5A36">
            <w:pPr>
              <w:rPr>
                <w:color w:val="000000"/>
                <w:lang w:eastAsia="en-GB"/>
              </w:rPr>
            </w:pPr>
            <w:r>
              <w:rPr>
                <w:color w:val="000000"/>
                <w:lang w:eastAsia="en-GB"/>
              </w:rPr>
              <w:t>Ivo Mon 8:12</w:t>
            </w:r>
          </w:p>
          <w:p w14:paraId="2E157F28" w14:textId="77777777" w:rsidR="007A5A36" w:rsidRDefault="007A5A36" w:rsidP="007A5A36">
            <w:pPr>
              <w:rPr>
                <w:color w:val="000000"/>
                <w:lang w:eastAsia="en-GB"/>
              </w:rPr>
            </w:pPr>
            <w:r>
              <w:rPr>
                <w:color w:val="000000"/>
                <w:lang w:eastAsia="en-GB"/>
              </w:rPr>
              <w:t>Rev required</w:t>
            </w:r>
          </w:p>
          <w:p w14:paraId="5EA10B83" w14:textId="77777777" w:rsidR="007A5A36" w:rsidRDefault="007A5A36" w:rsidP="000E4EDA">
            <w:pPr>
              <w:rPr>
                <w:rFonts w:eastAsia="Batang" w:cs="Arial"/>
                <w:lang w:eastAsia="ko-KR"/>
              </w:rPr>
            </w:pPr>
          </w:p>
          <w:p w14:paraId="63438165" w14:textId="0684E088" w:rsidR="00765F64" w:rsidRDefault="00765F64" w:rsidP="00765F64">
            <w:pPr>
              <w:rPr>
                <w:color w:val="000000"/>
                <w:lang w:eastAsia="en-GB"/>
              </w:rPr>
            </w:pPr>
            <w:r>
              <w:rPr>
                <w:color w:val="000000"/>
                <w:lang w:eastAsia="en-GB"/>
              </w:rPr>
              <w:t>Taimoor Tue 20:12</w:t>
            </w:r>
          </w:p>
          <w:p w14:paraId="2FC7F39B" w14:textId="1394A7F4" w:rsidR="00765F64" w:rsidRDefault="00BD1AD0" w:rsidP="00765F64">
            <w:pPr>
              <w:rPr>
                <w:color w:val="000000"/>
                <w:lang w:eastAsia="en-GB"/>
              </w:rPr>
            </w:pPr>
            <w:r>
              <w:rPr>
                <w:color w:val="000000"/>
                <w:lang w:eastAsia="en-GB"/>
              </w:rPr>
              <w:t>Merge into C1-232205 required</w:t>
            </w:r>
          </w:p>
          <w:p w14:paraId="1F5D70DC" w14:textId="77777777" w:rsidR="00765F64" w:rsidRDefault="00765F64" w:rsidP="000E4EDA">
            <w:pPr>
              <w:rPr>
                <w:rFonts w:eastAsia="Batang" w:cs="Arial"/>
                <w:lang w:eastAsia="ko-KR"/>
              </w:rPr>
            </w:pPr>
          </w:p>
          <w:p w14:paraId="5EBF752C" w14:textId="6A8BAF27" w:rsidR="00DF1320" w:rsidRDefault="00DF1320" w:rsidP="00DF1320">
            <w:pPr>
              <w:rPr>
                <w:color w:val="000000"/>
                <w:lang w:eastAsia="en-GB"/>
              </w:rPr>
            </w:pPr>
            <w:proofErr w:type="spellStart"/>
            <w:r>
              <w:rPr>
                <w:color w:val="000000"/>
                <w:lang w:eastAsia="en-GB"/>
              </w:rPr>
              <w:t>Xiaoxue</w:t>
            </w:r>
            <w:proofErr w:type="spellEnd"/>
            <w:r>
              <w:rPr>
                <w:color w:val="000000"/>
                <w:lang w:eastAsia="en-GB"/>
              </w:rPr>
              <w:t xml:space="preserve"> Wed </w:t>
            </w:r>
            <w:r w:rsidR="00947015">
              <w:rPr>
                <w:color w:val="000000"/>
                <w:lang w:eastAsia="en-GB"/>
              </w:rPr>
              <w:t>8:24</w:t>
            </w:r>
          </w:p>
          <w:p w14:paraId="71FEFD3C" w14:textId="19921C7D" w:rsidR="00DF1320" w:rsidRDefault="00947015" w:rsidP="00DF1320">
            <w:pPr>
              <w:rPr>
                <w:color w:val="000000"/>
                <w:lang w:eastAsia="en-GB"/>
              </w:rPr>
            </w:pPr>
            <w:r>
              <w:rPr>
                <w:color w:val="000000"/>
                <w:lang w:eastAsia="en-GB"/>
              </w:rPr>
              <w:t>Responds</w:t>
            </w:r>
          </w:p>
          <w:p w14:paraId="6AB3E0BB" w14:textId="77777777" w:rsidR="00DF1320" w:rsidRDefault="00DF1320" w:rsidP="000E4EDA">
            <w:pPr>
              <w:rPr>
                <w:rFonts w:eastAsia="Batang" w:cs="Arial"/>
                <w:lang w:eastAsia="ko-KR"/>
              </w:rPr>
            </w:pPr>
          </w:p>
          <w:p w14:paraId="11C1501C" w14:textId="37988E08" w:rsidR="00480927" w:rsidRDefault="00480927" w:rsidP="00480927">
            <w:pPr>
              <w:rPr>
                <w:color w:val="000000"/>
                <w:lang w:eastAsia="en-GB"/>
              </w:rPr>
            </w:pPr>
            <w:r>
              <w:rPr>
                <w:rFonts w:eastAsia="Batang" w:cs="Arial"/>
                <w:lang w:eastAsia="ko-KR"/>
              </w:rPr>
              <w:t>Taimoor</w:t>
            </w:r>
            <w:r>
              <w:rPr>
                <w:rFonts w:eastAsia="Batang" w:cs="Arial"/>
                <w:lang w:eastAsia="ko-KR"/>
              </w:rPr>
              <w:t xml:space="preserve"> </w:t>
            </w:r>
            <w:r>
              <w:rPr>
                <w:color w:val="000000"/>
                <w:lang w:eastAsia="en-GB"/>
              </w:rPr>
              <w:t xml:space="preserve">Wed </w:t>
            </w:r>
            <w:r>
              <w:rPr>
                <w:color w:val="000000"/>
                <w:lang w:eastAsia="en-GB"/>
              </w:rPr>
              <w:t>10:56</w:t>
            </w:r>
          </w:p>
          <w:p w14:paraId="402B0469" w14:textId="5B61E7F0" w:rsidR="00480927" w:rsidRDefault="00480927" w:rsidP="00480927">
            <w:pPr>
              <w:rPr>
                <w:color w:val="000000"/>
                <w:lang w:eastAsia="en-GB"/>
              </w:rPr>
            </w:pPr>
            <w:r>
              <w:rPr>
                <w:color w:val="000000"/>
                <w:lang w:eastAsia="en-GB"/>
              </w:rPr>
              <w:t>Rev</w:t>
            </w:r>
            <w:r>
              <w:rPr>
                <w:color w:val="000000"/>
                <w:lang w:eastAsia="en-GB"/>
              </w:rPr>
              <w:t xml:space="preserve"> </w:t>
            </w:r>
            <w:r w:rsidR="00755E67">
              <w:rPr>
                <w:color w:val="000000"/>
                <w:lang w:eastAsia="en-GB"/>
              </w:rPr>
              <w:t>for merge of C1-232590 into C1-232205</w:t>
            </w:r>
          </w:p>
          <w:p w14:paraId="4E08B40D" w14:textId="77777777" w:rsidR="00480927" w:rsidRDefault="00480927" w:rsidP="000E4EDA">
            <w:pPr>
              <w:rPr>
                <w:rFonts w:eastAsia="Batang" w:cs="Arial"/>
                <w:lang w:eastAsia="ko-KR"/>
              </w:rPr>
            </w:pPr>
          </w:p>
          <w:p w14:paraId="3EF03894" w14:textId="768B2BEB" w:rsidR="00227D0F" w:rsidRDefault="00227D0F" w:rsidP="00227D0F">
            <w:pPr>
              <w:rPr>
                <w:color w:val="000000"/>
                <w:lang w:eastAsia="en-GB"/>
              </w:rPr>
            </w:pPr>
            <w:r>
              <w:rPr>
                <w:color w:val="000000"/>
                <w:lang w:eastAsia="en-GB"/>
              </w:rPr>
              <w:t xml:space="preserve">Tingfang </w:t>
            </w:r>
            <w:r>
              <w:rPr>
                <w:color w:val="000000"/>
                <w:lang w:eastAsia="en-GB"/>
              </w:rPr>
              <w:t>Wed</w:t>
            </w:r>
            <w:r>
              <w:rPr>
                <w:color w:val="000000"/>
                <w:lang w:eastAsia="en-GB"/>
              </w:rPr>
              <w:t xml:space="preserve"> </w:t>
            </w:r>
            <w:r>
              <w:rPr>
                <w:color w:val="000000"/>
                <w:lang w:eastAsia="en-GB"/>
              </w:rPr>
              <w:t>15</w:t>
            </w:r>
            <w:r>
              <w:rPr>
                <w:color w:val="000000"/>
                <w:lang w:eastAsia="en-GB"/>
              </w:rPr>
              <w:t>:</w:t>
            </w:r>
            <w:r>
              <w:rPr>
                <w:color w:val="000000"/>
                <w:lang w:eastAsia="en-GB"/>
              </w:rPr>
              <w:t>56</w:t>
            </w:r>
          </w:p>
          <w:p w14:paraId="6C5E9D79" w14:textId="77777777" w:rsidR="00227D0F" w:rsidRDefault="00227D0F" w:rsidP="00227D0F">
            <w:pPr>
              <w:rPr>
                <w:color w:val="000000"/>
                <w:lang w:eastAsia="en-GB"/>
              </w:rPr>
            </w:pPr>
            <w:r>
              <w:rPr>
                <w:color w:val="000000"/>
                <w:lang w:eastAsia="en-GB"/>
              </w:rPr>
              <w:t>Re</w:t>
            </w:r>
            <w:r>
              <w:rPr>
                <w:color w:val="000000"/>
                <w:lang w:eastAsia="en-GB"/>
              </w:rPr>
              <w:t>sponds</w:t>
            </w:r>
          </w:p>
          <w:p w14:paraId="660A18B7" w14:textId="726A201B" w:rsidR="00227D0F" w:rsidRDefault="00227D0F" w:rsidP="00227D0F">
            <w:pPr>
              <w:rPr>
                <w:rFonts w:eastAsia="Batang" w:cs="Arial"/>
                <w:lang w:eastAsia="ko-KR"/>
              </w:rPr>
            </w:pPr>
          </w:p>
        </w:tc>
      </w:tr>
      <w:tr w:rsidR="000E4EDA" w:rsidRPr="00D95972" w14:paraId="777AA213" w14:textId="77777777" w:rsidTr="007828F8">
        <w:tc>
          <w:tcPr>
            <w:tcW w:w="976" w:type="dxa"/>
            <w:tcBorders>
              <w:top w:val="nil"/>
              <w:left w:val="thinThickThinSmallGap" w:sz="24" w:space="0" w:color="auto"/>
              <w:bottom w:val="nil"/>
            </w:tcBorders>
            <w:shd w:val="clear" w:color="auto" w:fill="auto"/>
          </w:tcPr>
          <w:p w14:paraId="48F7BE2A"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34734F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DC89EAF" w14:textId="22856747" w:rsidR="000E4EDA" w:rsidRDefault="00000000" w:rsidP="000E4EDA">
            <w:hyperlink r:id="rId308" w:history="1">
              <w:r w:rsidR="000E4EDA">
                <w:rPr>
                  <w:rStyle w:val="Hyperlink"/>
                </w:rPr>
                <w:t>C1-232591</w:t>
              </w:r>
            </w:hyperlink>
          </w:p>
        </w:tc>
        <w:tc>
          <w:tcPr>
            <w:tcW w:w="4191" w:type="dxa"/>
            <w:gridSpan w:val="3"/>
            <w:tcBorders>
              <w:top w:val="single" w:sz="4" w:space="0" w:color="auto"/>
              <w:bottom w:val="single" w:sz="4" w:space="0" w:color="auto"/>
            </w:tcBorders>
            <w:shd w:val="clear" w:color="auto" w:fill="FFFF00"/>
          </w:tcPr>
          <w:p w14:paraId="547C7212" w14:textId="0033BED5" w:rsidR="000E4EDA" w:rsidRDefault="000E4EDA" w:rsidP="000E4EDA">
            <w:pPr>
              <w:rPr>
                <w:rFonts w:cs="Arial"/>
              </w:rPr>
            </w:pPr>
            <w:r>
              <w:rPr>
                <w:rFonts w:cs="Arial"/>
              </w:rPr>
              <w:t>Provisioning RSC dedicated for emergency service</w:t>
            </w:r>
          </w:p>
        </w:tc>
        <w:tc>
          <w:tcPr>
            <w:tcW w:w="1767" w:type="dxa"/>
            <w:tcBorders>
              <w:top w:val="single" w:sz="4" w:space="0" w:color="auto"/>
              <w:bottom w:val="single" w:sz="4" w:space="0" w:color="auto"/>
            </w:tcBorders>
            <w:shd w:val="clear" w:color="auto" w:fill="FFFF00"/>
          </w:tcPr>
          <w:p w14:paraId="4530F5DB" w14:textId="5C2C9259" w:rsidR="000E4EDA" w:rsidRDefault="000E4EDA" w:rsidP="000E4EDA">
            <w:pPr>
              <w:rPr>
                <w:rFonts w:cs="Arial"/>
              </w:rPr>
            </w:pPr>
            <w:r>
              <w:rPr>
                <w:rFonts w:cs="Arial"/>
              </w:rPr>
              <w:t xml:space="preserve">CATT / </w:t>
            </w:r>
            <w:proofErr w:type="spellStart"/>
            <w:r>
              <w:rPr>
                <w:rFonts w:cs="Arial"/>
              </w:rPr>
              <w:t>Xiaoxue</w:t>
            </w:r>
            <w:proofErr w:type="spellEnd"/>
          </w:p>
        </w:tc>
        <w:tc>
          <w:tcPr>
            <w:tcW w:w="826" w:type="dxa"/>
            <w:tcBorders>
              <w:top w:val="single" w:sz="4" w:space="0" w:color="auto"/>
              <w:bottom w:val="single" w:sz="4" w:space="0" w:color="auto"/>
            </w:tcBorders>
            <w:shd w:val="clear" w:color="auto" w:fill="FFFF00"/>
          </w:tcPr>
          <w:p w14:paraId="025499D2" w14:textId="34F7372D" w:rsidR="000E4EDA" w:rsidRDefault="000E4EDA" w:rsidP="000E4EDA">
            <w:pPr>
              <w:rPr>
                <w:rFonts w:cs="Arial"/>
              </w:rPr>
            </w:pPr>
            <w:r>
              <w:rPr>
                <w:rFonts w:cs="Arial"/>
              </w:rPr>
              <w:t>CR 0334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D12F5A" w14:textId="028291D9" w:rsidR="00FA04B0" w:rsidRDefault="00FA04B0" w:rsidP="00FA04B0">
            <w:pPr>
              <w:rPr>
                <w:rFonts w:eastAsia="Batang" w:cs="Arial"/>
                <w:lang w:eastAsia="ko-KR"/>
              </w:rPr>
            </w:pPr>
            <w:r>
              <w:rPr>
                <w:rFonts w:eastAsia="Batang" w:cs="Arial"/>
                <w:lang w:eastAsia="ko-KR"/>
              </w:rPr>
              <w:t>Mohamed Mon 2:22</w:t>
            </w:r>
          </w:p>
          <w:p w14:paraId="251283FC" w14:textId="77777777" w:rsidR="00FA04B0" w:rsidRDefault="00FA04B0" w:rsidP="00FA04B0">
            <w:pPr>
              <w:rPr>
                <w:rFonts w:eastAsia="Batang" w:cs="Arial"/>
                <w:lang w:eastAsia="ko-KR"/>
              </w:rPr>
            </w:pPr>
            <w:r>
              <w:rPr>
                <w:rFonts w:eastAsia="Batang" w:cs="Arial"/>
                <w:lang w:eastAsia="ko-KR"/>
              </w:rPr>
              <w:t>Rev required</w:t>
            </w:r>
          </w:p>
          <w:p w14:paraId="62015E53" w14:textId="77777777" w:rsidR="000E4EDA" w:rsidRDefault="000E4EDA" w:rsidP="000E4EDA">
            <w:pPr>
              <w:rPr>
                <w:rFonts w:eastAsia="Batang" w:cs="Arial"/>
                <w:lang w:eastAsia="ko-KR"/>
              </w:rPr>
            </w:pPr>
          </w:p>
          <w:p w14:paraId="698C8B6A" w14:textId="3D78BF2F" w:rsidR="00D32B88" w:rsidRDefault="00D32B88" w:rsidP="00D32B88">
            <w:pPr>
              <w:rPr>
                <w:rFonts w:eastAsia="Batang" w:cs="Arial"/>
                <w:lang w:eastAsia="ko-KR"/>
              </w:rPr>
            </w:pPr>
            <w:r>
              <w:rPr>
                <w:rFonts w:eastAsia="Batang" w:cs="Arial"/>
                <w:lang w:eastAsia="ko-KR"/>
              </w:rPr>
              <w:t>Rae Mon 2:53</w:t>
            </w:r>
          </w:p>
          <w:p w14:paraId="4FCD459D" w14:textId="7F3F066B" w:rsidR="00D32B88" w:rsidRDefault="00D32B88" w:rsidP="00D32B88">
            <w:pPr>
              <w:rPr>
                <w:rFonts w:eastAsia="Batang" w:cs="Arial"/>
                <w:lang w:eastAsia="ko-KR"/>
              </w:rPr>
            </w:pPr>
            <w:r>
              <w:rPr>
                <w:rFonts w:eastAsia="Batang" w:cs="Arial"/>
                <w:lang w:eastAsia="ko-KR"/>
              </w:rPr>
              <w:t>Rev required</w:t>
            </w:r>
          </w:p>
          <w:p w14:paraId="2FE637AD" w14:textId="2DF2A49E" w:rsidR="007A5A36" w:rsidRDefault="007A5A36" w:rsidP="00D32B88">
            <w:pPr>
              <w:rPr>
                <w:rFonts w:eastAsia="Batang" w:cs="Arial"/>
                <w:lang w:eastAsia="ko-KR"/>
              </w:rPr>
            </w:pPr>
          </w:p>
          <w:p w14:paraId="7205127B" w14:textId="77777777" w:rsidR="007A5A36" w:rsidRDefault="007A5A36" w:rsidP="007A5A36">
            <w:pPr>
              <w:rPr>
                <w:color w:val="000000"/>
                <w:lang w:eastAsia="en-GB"/>
              </w:rPr>
            </w:pPr>
            <w:r>
              <w:rPr>
                <w:color w:val="000000"/>
                <w:lang w:eastAsia="en-GB"/>
              </w:rPr>
              <w:t>Ivo Mon 8:12</w:t>
            </w:r>
          </w:p>
          <w:p w14:paraId="47A2F55D" w14:textId="77777777" w:rsidR="007A5A36" w:rsidRDefault="007A5A36" w:rsidP="007A5A36">
            <w:pPr>
              <w:rPr>
                <w:color w:val="000000"/>
                <w:lang w:eastAsia="en-GB"/>
              </w:rPr>
            </w:pPr>
            <w:r>
              <w:rPr>
                <w:color w:val="000000"/>
                <w:lang w:eastAsia="en-GB"/>
              </w:rPr>
              <w:t>Rev required</w:t>
            </w:r>
          </w:p>
          <w:p w14:paraId="428D5957" w14:textId="77777777" w:rsidR="00D32B88" w:rsidRDefault="00D32B88" w:rsidP="000E4EDA">
            <w:pPr>
              <w:rPr>
                <w:rFonts w:eastAsia="Batang" w:cs="Arial"/>
                <w:lang w:eastAsia="ko-KR"/>
              </w:rPr>
            </w:pPr>
          </w:p>
          <w:p w14:paraId="43A93DC4" w14:textId="77777777" w:rsidR="00A40CCF" w:rsidRDefault="00A40CCF" w:rsidP="00A40CCF">
            <w:pPr>
              <w:rPr>
                <w:color w:val="000000"/>
                <w:lang w:eastAsia="en-GB"/>
              </w:rPr>
            </w:pPr>
            <w:r>
              <w:rPr>
                <w:color w:val="000000"/>
                <w:lang w:eastAsia="en-GB"/>
              </w:rPr>
              <w:t>Sunghoon Mon 8:31</w:t>
            </w:r>
          </w:p>
          <w:p w14:paraId="4EB355E7" w14:textId="77777777" w:rsidR="00A40CCF" w:rsidRDefault="00A40CCF" w:rsidP="00A40CCF">
            <w:pPr>
              <w:rPr>
                <w:color w:val="000000"/>
                <w:lang w:eastAsia="en-GB"/>
              </w:rPr>
            </w:pPr>
            <w:r>
              <w:rPr>
                <w:color w:val="000000"/>
                <w:lang w:eastAsia="en-GB"/>
              </w:rPr>
              <w:t>Rev required</w:t>
            </w:r>
          </w:p>
          <w:p w14:paraId="7F16EF1C" w14:textId="77777777" w:rsidR="00A40CCF" w:rsidRDefault="00A40CCF" w:rsidP="000E4EDA">
            <w:pPr>
              <w:rPr>
                <w:rFonts w:eastAsia="Batang" w:cs="Arial"/>
                <w:lang w:eastAsia="ko-KR"/>
              </w:rPr>
            </w:pPr>
          </w:p>
          <w:p w14:paraId="2DDFF7E3" w14:textId="2D5EA872" w:rsidR="005A1E06" w:rsidRDefault="005A1E06" w:rsidP="005A1E06">
            <w:pPr>
              <w:rPr>
                <w:color w:val="000000"/>
                <w:lang w:eastAsia="en-GB"/>
              </w:rPr>
            </w:pPr>
            <w:proofErr w:type="spellStart"/>
            <w:r>
              <w:rPr>
                <w:color w:val="000000"/>
                <w:lang w:eastAsia="en-GB"/>
              </w:rPr>
              <w:t>Xiaoxue</w:t>
            </w:r>
            <w:proofErr w:type="spellEnd"/>
            <w:r>
              <w:rPr>
                <w:color w:val="000000"/>
                <w:lang w:eastAsia="en-GB"/>
              </w:rPr>
              <w:t xml:space="preserve"> </w:t>
            </w:r>
            <w:r>
              <w:rPr>
                <w:color w:val="000000"/>
                <w:lang w:eastAsia="en-GB"/>
              </w:rPr>
              <w:t>Wed</w:t>
            </w:r>
            <w:r>
              <w:rPr>
                <w:color w:val="000000"/>
                <w:lang w:eastAsia="en-GB"/>
              </w:rPr>
              <w:t xml:space="preserve"> </w:t>
            </w:r>
            <w:r>
              <w:rPr>
                <w:color w:val="000000"/>
                <w:lang w:eastAsia="en-GB"/>
              </w:rPr>
              <w:t>4:49</w:t>
            </w:r>
          </w:p>
          <w:p w14:paraId="04359CE8" w14:textId="79D7A6CD" w:rsidR="005A1E06" w:rsidRDefault="005A1E06" w:rsidP="005A1E06">
            <w:pPr>
              <w:rPr>
                <w:color w:val="000000"/>
                <w:lang w:eastAsia="en-GB"/>
              </w:rPr>
            </w:pPr>
            <w:r>
              <w:rPr>
                <w:color w:val="000000"/>
                <w:lang w:eastAsia="en-GB"/>
              </w:rPr>
              <w:t>Rev</w:t>
            </w:r>
          </w:p>
          <w:p w14:paraId="0B5D9004" w14:textId="77777777" w:rsidR="005A1E06" w:rsidRDefault="005A1E06" w:rsidP="000E4EDA">
            <w:pPr>
              <w:rPr>
                <w:rFonts w:eastAsia="Batang" w:cs="Arial"/>
                <w:lang w:eastAsia="ko-KR"/>
              </w:rPr>
            </w:pPr>
          </w:p>
          <w:p w14:paraId="1F6AA326" w14:textId="15C0D41B" w:rsidR="008E6829" w:rsidRDefault="008E6829" w:rsidP="008E6829">
            <w:pPr>
              <w:rPr>
                <w:rFonts w:eastAsia="Batang" w:cs="Arial"/>
                <w:lang w:eastAsia="ko-KR"/>
              </w:rPr>
            </w:pPr>
            <w:r>
              <w:rPr>
                <w:rFonts w:eastAsia="Batang" w:cs="Arial"/>
                <w:lang w:eastAsia="ko-KR"/>
              </w:rPr>
              <w:t xml:space="preserve">Mohamed </w:t>
            </w:r>
            <w:r>
              <w:rPr>
                <w:rFonts w:eastAsia="Batang" w:cs="Arial"/>
                <w:lang w:eastAsia="ko-KR"/>
              </w:rPr>
              <w:t>Wed 14:09</w:t>
            </w:r>
          </w:p>
          <w:p w14:paraId="5901BD66" w14:textId="77777777" w:rsidR="008E6829" w:rsidRDefault="008E6829" w:rsidP="008E6829">
            <w:pPr>
              <w:rPr>
                <w:rFonts w:eastAsia="Batang" w:cs="Arial"/>
                <w:lang w:eastAsia="ko-KR"/>
              </w:rPr>
            </w:pPr>
            <w:r>
              <w:rPr>
                <w:rFonts w:eastAsia="Batang" w:cs="Arial"/>
                <w:lang w:eastAsia="ko-KR"/>
              </w:rPr>
              <w:t>Rev required</w:t>
            </w:r>
          </w:p>
          <w:p w14:paraId="029DB6CE" w14:textId="6AA30757" w:rsidR="008E6829" w:rsidRDefault="008E6829" w:rsidP="000E4EDA">
            <w:pPr>
              <w:rPr>
                <w:rFonts w:eastAsia="Batang" w:cs="Arial"/>
                <w:lang w:eastAsia="ko-KR"/>
              </w:rPr>
            </w:pPr>
          </w:p>
        </w:tc>
      </w:tr>
      <w:tr w:rsidR="000E4EDA" w:rsidRPr="00D95972" w14:paraId="63189405" w14:textId="77777777" w:rsidTr="007828F8">
        <w:tc>
          <w:tcPr>
            <w:tcW w:w="976" w:type="dxa"/>
            <w:tcBorders>
              <w:top w:val="nil"/>
              <w:left w:val="thinThickThinSmallGap" w:sz="24" w:space="0" w:color="auto"/>
              <w:bottom w:val="nil"/>
            </w:tcBorders>
            <w:shd w:val="clear" w:color="auto" w:fill="auto"/>
          </w:tcPr>
          <w:p w14:paraId="6125436B"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D98425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05355DEC" w14:textId="71730F0F" w:rsidR="000E4EDA" w:rsidRDefault="00000000" w:rsidP="000E4EDA">
            <w:hyperlink r:id="rId309" w:history="1">
              <w:r w:rsidR="000E4EDA">
                <w:rPr>
                  <w:rStyle w:val="Hyperlink"/>
                </w:rPr>
                <w:t>C1-232592</w:t>
              </w:r>
            </w:hyperlink>
          </w:p>
        </w:tc>
        <w:tc>
          <w:tcPr>
            <w:tcW w:w="4191" w:type="dxa"/>
            <w:gridSpan w:val="3"/>
            <w:tcBorders>
              <w:top w:val="single" w:sz="4" w:space="0" w:color="auto"/>
              <w:bottom w:val="single" w:sz="4" w:space="0" w:color="auto"/>
            </w:tcBorders>
            <w:shd w:val="clear" w:color="auto" w:fill="FFFFFF"/>
          </w:tcPr>
          <w:p w14:paraId="6B60CC45" w14:textId="55DAEAFE" w:rsidR="000E4EDA" w:rsidRDefault="000E4EDA" w:rsidP="000E4EDA">
            <w:pPr>
              <w:rPr>
                <w:rFonts w:cs="Arial"/>
              </w:rPr>
            </w:pPr>
            <w:r>
              <w:rPr>
                <w:rFonts w:cs="Arial"/>
              </w:rPr>
              <w:t xml:space="preserve">Coding </w:t>
            </w:r>
            <w:proofErr w:type="spellStart"/>
            <w:r>
              <w:rPr>
                <w:rFonts w:cs="Arial"/>
              </w:rPr>
              <w:t>apsects</w:t>
            </w:r>
            <w:proofErr w:type="spellEnd"/>
            <w:r>
              <w:rPr>
                <w:rFonts w:cs="Arial"/>
              </w:rPr>
              <w:t xml:space="preserve"> of RSC dedicated for emergency service</w:t>
            </w:r>
          </w:p>
        </w:tc>
        <w:tc>
          <w:tcPr>
            <w:tcW w:w="1767" w:type="dxa"/>
            <w:tcBorders>
              <w:top w:val="single" w:sz="4" w:space="0" w:color="auto"/>
              <w:bottom w:val="single" w:sz="4" w:space="0" w:color="auto"/>
            </w:tcBorders>
            <w:shd w:val="clear" w:color="auto" w:fill="FFFFFF"/>
          </w:tcPr>
          <w:p w14:paraId="7B897357" w14:textId="4A75F182" w:rsidR="000E4EDA" w:rsidRDefault="000E4EDA" w:rsidP="000E4EDA">
            <w:pPr>
              <w:rPr>
                <w:rFonts w:cs="Arial"/>
              </w:rPr>
            </w:pPr>
            <w:r>
              <w:rPr>
                <w:rFonts w:cs="Arial"/>
              </w:rPr>
              <w:t xml:space="preserve">CATT / </w:t>
            </w:r>
            <w:proofErr w:type="spellStart"/>
            <w:r>
              <w:rPr>
                <w:rFonts w:cs="Arial"/>
              </w:rPr>
              <w:t>Xiaoxue</w:t>
            </w:r>
            <w:proofErr w:type="spellEnd"/>
          </w:p>
        </w:tc>
        <w:tc>
          <w:tcPr>
            <w:tcW w:w="826" w:type="dxa"/>
            <w:tcBorders>
              <w:top w:val="single" w:sz="4" w:space="0" w:color="auto"/>
              <w:bottom w:val="single" w:sz="4" w:space="0" w:color="auto"/>
            </w:tcBorders>
            <w:shd w:val="clear" w:color="auto" w:fill="FFFFFF"/>
          </w:tcPr>
          <w:p w14:paraId="631ACF9B" w14:textId="29BEDCE6" w:rsidR="000E4EDA" w:rsidRDefault="000E4EDA" w:rsidP="000E4EDA">
            <w:pPr>
              <w:rPr>
                <w:rFonts w:cs="Arial"/>
              </w:rPr>
            </w:pPr>
            <w:r>
              <w:rPr>
                <w:rFonts w:cs="Arial"/>
              </w:rPr>
              <w:t>CR 0039 24.555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AE496B" w14:textId="11C42F7D" w:rsidR="007828F8" w:rsidRDefault="007828F8" w:rsidP="00182966">
            <w:pPr>
              <w:rPr>
                <w:rFonts w:eastAsia="Batang" w:cs="Arial"/>
                <w:lang w:eastAsia="ko-KR"/>
              </w:rPr>
            </w:pPr>
            <w:r>
              <w:rPr>
                <w:rFonts w:eastAsia="Batang" w:cs="Arial"/>
                <w:lang w:eastAsia="ko-KR"/>
              </w:rPr>
              <w:t>Merged into C1-232274 and its revisions</w:t>
            </w:r>
          </w:p>
          <w:p w14:paraId="2E5E9B83" w14:textId="1D18A97A" w:rsidR="007828F8" w:rsidRDefault="007828F8" w:rsidP="00182966">
            <w:pPr>
              <w:rPr>
                <w:rFonts w:eastAsia="Batang" w:cs="Arial"/>
                <w:lang w:eastAsia="ko-KR"/>
              </w:rPr>
            </w:pPr>
            <w:r>
              <w:rPr>
                <w:rFonts w:eastAsia="Batang" w:cs="Arial"/>
                <w:lang w:eastAsia="ko-KR"/>
              </w:rPr>
              <w:t>Requested by author, Tue 5:49</w:t>
            </w:r>
          </w:p>
          <w:p w14:paraId="562A7746" w14:textId="77777777" w:rsidR="007828F8" w:rsidRDefault="007828F8" w:rsidP="00182966">
            <w:pPr>
              <w:rPr>
                <w:rFonts w:eastAsia="Batang" w:cs="Arial"/>
                <w:lang w:eastAsia="ko-KR"/>
              </w:rPr>
            </w:pPr>
          </w:p>
          <w:p w14:paraId="5E38023C" w14:textId="5897052C" w:rsidR="00182966" w:rsidRDefault="00182966" w:rsidP="00182966">
            <w:pPr>
              <w:rPr>
                <w:rFonts w:eastAsia="Batang" w:cs="Arial"/>
                <w:lang w:eastAsia="ko-KR"/>
              </w:rPr>
            </w:pPr>
            <w:r>
              <w:rPr>
                <w:rFonts w:eastAsia="Batang" w:cs="Arial"/>
                <w:lang w:eastAsia="ko-KR"/>
              </w:rPr>
              <w:t>Mohamed Mon 2:23</w:t>
            </w:r>
          </w:p>
          <w:p w14:paraId="1AD6C101" w14:textId="77777777" w:rsidR="000E4EDA" w:rsidRDefault="00182966" w:rsidP="00182966">
            <w:pPr>
              <w:rPr>
                <w:rFonts w:eastAsia="Batang" w:cs="Arial"/>
                <w:lang w:eastAsia="ko-KR"/>
              </w:rPr>
            </w:pPr>
            <w:r>
              <w:rPr>
                <w:rFonts w:eastAsia="Batang" w:cs="Arial"/>
                <w:lang w:eastAsia="ko-KR"/>
              </w:rPr>
              <w:t>Rev required</w:t>
            </w:r>
          </w:p>
          <w:p w14:paraId="781F45A2" w14:textId="77777777" w:rsidR="00182966" w:rsidRDefault="00182966" w:rsidP="00182966">
            <w:pPr>
              <w:rPr>
                <w:rFonts w:eastAsia="Batang" w:cs="Arial"/>
                <w:lang w:eastAsia="ko-KR"/>
              </w:rPr>
            </w:pPr>
          </w:p>
          <w:p w14:paraId="62BF49D1" w14:textId="77777777" w:rsidR="00182966" w:rsidRDefault="00182966" w:rsidP="00182966">
            <w:pPr>
              <w:rPr>
                <w:rFonts w:eastAsia="Batang" w:cs="Arial"/>
                <w:lang w:eastAsia="ko-KR"/>
              </w:rPr>
            </w:pPr>
            <w:r>
              <w:rPr>
                <w:rFonts w:eastAsia="Batang" w:cs="Arial"/>
                <w:lang w:eastAsia="ko-KR"/>
              </w:rPr>
              <w:t>Rae Mon 2:53</w:t>
            </w:r>
          </w:p>
          <w:p w14:paraId="77E1C73C" w14:textId="38333191" w:rsidR="00182966" w:rsidRDefault="00182966" w:rsidP="00182966">
            <w:pPr>
              <w:rPr>
                <w:rFonts w:eastAsia="Batang" w:cs="Arial"/>
                <w:lang w:eastAsia="ko-KR"/>
              </w:rPr>
            </w:pPr>
            <w:r>
              <w:rPr>
                <w:rFonts w:eastAsia="Batang" w:cs="Arial"/>
                <w:lang w:eastAsia="ko-KR"/>
              </w:rPr>
              <w:t>Merge into C1-2322</w:t>
            </w:r>
            <w:r w:rsidR="00FA04B0">
              <w:rPr>
                <w:rFonts w:eastAsia="Batang" w:cs="Arial"/>
                <w:lang w:eastAsia="ko-KR"/>
              </w:rPr>
              <w:t>74</w:t>
            </w:r>
            <w:r>
              <w:rPr>
                <w:rFonts w:eastAsia="Batang" w:cs="Arial"/>
                <w:lang w:eastAsia="ko-KR"/>
              </w:rPr>
              <w:t xml:space="preserve"> required</w:t>
            </w:r>
          </w:p>
          <w:p w14:paraId="0E732C23" w14:textId="77777777" w:rsidR="00182966" w:rsidRDefault="00182966" w:rsidP="00182966">
            <w:pPr>
              <w:rPr>
                <w:rFonts w:eastAsia="Batang" w:cs="Arial"/>
                <w:lang w:eastAsia="ko-KR"/>
              </w:rPr>
            </w:pPr>
          </w:p>
          <w:p w14:paraId="4CF8F049" w14:textId="7E4D86F3" w:rsidR="007A5A36" w:rsidRDefault="007A5A36" w:rsidP="007A5A36">
            <w:pPr>
              <w:rPr>
                <w:color w:val="000000"/>
                <w:lang w:eastAsia="en-GB"/>
              </w:rPr>
            </w:pPr>
            <w:r>
              <w:rPr>
                <w:color w:val="000000"/>
                <w:lang w:eastAsia="en-GB"/>
              </w:rPr>
              <w:lastRenderedPageBreak/>
              <w:t>Ivo Mon 8:12</w:t>
            </w:r>
          </w:p>
          <w:p w14:paraId="0526F890" w14:textId="77777777" w:rsidR="007A5A36" w:rsidRDefault="007A5A36" w:rsidP="007A5A36">
            <w:pPr>
              <w:rPr>
                <w:color w:val="000000"/>
                <w:lang w:eastAsia="en-GB"/>
              </w:rPr>
            </w:pPr>
            <w:r>
              <w:rPr>
                <w:color w:val="000000"/>
                <w:lang w:eastAsia="en-GB"/>
              </w:rPr>
              <w:t>Rev required</w:t>
            </w:r>
          </w:p>
          <w:p w14:paraId="24B4A43A" w14:textId="77777777" w:rsidR="007A5A36" w:rsidRDefault="007A5A36" w:rsidP="00182966">
            <w:pPr>
              <w:rPr>
                <w:rFonts w:eastAsia="Batang" w:cs="Arial"/>
                <w:lang w:eastAsia="ko-KR"/>
              </w:rPr>
            </w:pPr>
          </w:p>
          <w:p w14:paraId="410CFCF8" w14:textId="77777777" w:rsidR="00A40CCF" w:rsidRDefault="00A40CCF" w:rsidP="00A40CCF">
            <w:pPr>
              <w:rPr>
                <w:color w:val="000000"/>
                <w:lang w:eastAsia="en-GB"/>
              </w:rPr>
            </w:pPr>
            <w:r>
              <w:rPr>
                <w:color w:val="000000"/>
                <w:lang w:eastAsia="en-GB"/>
              </w:rPr>
              <w:t>Sunghoon Mon 8:31</w:t>
            </w:r>
          </w:p>
          <w:p w14:paraId="2A517CE7" w14:textId="77777777" w:rsidR="00A40CCF" w:rsidRDefault="00A40CCF" w:rsidP="00A40CCF">
            <w:pPr>
              <w:rPr>
                <w:color w:val="000000"/>
                <w:lang w:eastAsia="en-GB"/>
              </w:rPr>
            </w:pPr>
            <w:r>
              <w:rPr>
                <w:color w:val="000000"/>
                <w:lang w:eastAsia="en-GB"/>
              </w:rPr>
              <w:t>Rev required</w:t>
            </w:r>
          </w:p>
          <w:p w14:paraId="57D7A600" w14:textId="77777777" w:rsidR="00A40CCF" w:rsidRDefault="00A40CCF" w:rsidP="00182966">
            <w:pPr>
              <w:rPr>
                <w:rFonts w:eastAsia="Batang" w:cs="Arial"/>
                <w:lang w:eastAsia="ko-KR"/>
              </w:rPr>
            </w:pPr>
          </w:p>
          <w:p w14:paraId="07083328" w14:textId="77777777" w:rsidR="007828F8" w:rsidRDefault="007828F8" w:rsidP="007828F8">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Tue 5:49</w:t>
            </w:r>
          </w:p>
          <w:p w14:paraId="609F413F" w14:textId="77777777" w:rsidR="007828F8" w:rsidRDefault="007828F8" w:rsidP="007828F8">
            <w:pPr>
              <w:rPr>
                <w:rFonts w:eastAsia="Batang" w:cs="Arial"/>
                <w:lang w:eastAsia="ko-KR"/>
              </w:rPr>
            </w:pPr>
            <w:r>
              <w:rPr>
                <w:rFonts w:eastAsia="Batang" w:cs="Arial"/>
                <w:lang w:eastAsia="ko-KR"/>
              </w:rPr>
              <w:t>Ok to merge C1-232592 into C1-232274</w:t>
            </w:r>
          </w:p>
          <w:p w14:paraId="169B6905" w14:textId="438B736B" w:rsidR="007828F8" w:rsidRDefault="007828F8" w:rsidP="00182966">
            <w:pPr>
              <w:rPr>
                <w:rFonts w:eastAsia="Batang" w:cs="Arial"/>
                <w:lang w:eastAsia="ko-KR"/>
              </w:rPr>
            </w:pPr>
          </w:p>
        </w:tc>
      </w:tr>
      <w:tr w:rsidR="000E4EDA" w:rsidRPr="00D95972" w14:paraId="4E91E930" w14:textId="77777777" w:rsidTr="00AE5DA0">
        <w:tc>
          <w:tcPr>
            <w:tcW w:w="976" w:type="dxa"/>
            <w:tcBorders>
              <w:top w:val="nil"/>
              <w:left w:val="thinThickThinSmallGap" w:sz="24" w:space="0" w:color="auto"/>
              <w:bottom w:val="nil"/>
            </w:tcBorders>
            <w:shd w:val="clear" w:color="auto" w:fill="auto"/>
          </w:tcPr>
          <w:p w14:paraId="7840121B"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D039D8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1EBE35E8" w14:textId="579C5C4E" w:rsidR="000E4EDA" w:rsidRDefault="00000000" w:rsidP="000E4EDA">
            <w:hyperlink r:id="rId310" w:history="1">
              <w:r w:rsidR="000E4EDA">
                <w:rPr>
                  <w:rStyle w:val="Hyperlink"/>
                </w:rPr>
                <w:t>C1-232602</w:t>
              </w:r>
            </w:hyperlink>
          </w:p>
        </w:tc>
        <w:tc>
          <w:tcPr>
            <w:tcW w:w="4191" w:type="dxa"/>
            <w:gridSpan w:val="3"/>
            <w:tcBorders>
              <w:top w:val="single" w:sz="4" w:space="0" w:color="auto"/>
              <w:bottom w:val="single" w:sz="4" w:space="0" w:color="auto"/>
            </w:tcBorders>
            <w:shd w:val="clear" w:color="auto" w:fill="FFFFFF"/>
          </w:tcPr>
          <w:p w14:paraId="0226C92C" w14:textId="2BC74345" w:rsidR="000E4EDA" w:rsidRDefault="000E4EDA" w:rsidP="000E4EDA">
            <w:pPr>
              <w:rPr>
                <w:rFonts w:cs="Arial"/>
              </w:rPr>
            </w:pPr>
            <w:r>
              <w:rPr>
                <w:rFonts w:cs="Arial"/>
              </w:rPr>
              <w:t xml:space="preserve">Validity timers for 5G </w:t>
            </w:r>
            <w:proofErr w:type="spellStart"/>
            <w:r>
              <w:rPr>
                <w:rFonts w:cs="Arial"/>
              </w:rPr>
              <w:t>ProSe</w:t>
            </w:r>
            <w:proofErr w:type="spellEnd"/>
            <w:r>
              <w:rPr>
                <w:rFonts w:cs="Arial"/>
              </w:rPr>
              <w:t xml:space="preserve"> policies for UE-to-UE relay</w:t>
            </w:r>
          </w:p>
        </w:tc>
        <w:tc>
          <w:tcPr>
            <w:tcW w:w="1767" w:type="dxa"/>
            <w:tcBorders>
              <w:top w:val="single" w:sz="4" w:space="0" w:color="auto"/>
              <w:bottom w:val="single" w:sz="4" w:space="0" w:color="auto"/>
            </w:tcBorders>
            <w:shd w:val="clear" w:color="auto" w:fill="FFFFFF"/>
          </w:tcPr>
          <w:p w14:paraId="25003FD4" w14:textId="166C67C4"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159D6D41" w14:textId="57D5786F" w:rsidR="000E4EDA" w:rsidRDefault="000E4EDA" w:rsidP="000E4EDA">
            <w:pPr>
              <w:rPr>
                <w:rFonts w:cs="Arial"/>
              </w:rPr>
            </w:pPr>
            <w:r>
              <w:rPr>
                <w:rFonts w:cs="Arial"/>
              </w:rPr>
              <w:t>CR 0335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7A436A" w14:textId="2210353C" w:rsidR="00E23933" w:rsidRDefault="00E23933" w:rsidP="00A40EB7">
            <w:pPr>
              <w:rPr>
                <w:rFonts w:eastAsia="Batang" w:cs="Arial"/>
                <w:lang w:eastAsia="ko-KR"/>
              </w:rPr>
            </w:pPr>
            <w:r>
              <w:rPr>
                <w:rFonts w:eastAsia="Batang" w:cs="Arial"/>
                <w:lang w:eastAsia="ko-KR"/>
              </w:rPr>
              <w:t>Merged into C1-232263 and its revisions</w:t>
            </w:r>
          </w:p>
          <w:p w14:paraId="62D6F4F8" w14:textId="45EB9C6B" w:rsidR="00E23933" w:rsidRDefault="00E23933" w:rsidP="00A40EB7">
            <w:pPr>
              <w:rPr>
                <w:rFonts w:eastAsia="Batang" w:cs="Arial"/>
                <w:lang w:eastAsia="ko-KR"/>
              </w:rPr>
            </w:pPr>
            <w:r>
              <w:rPr>
                <w:rFonts w:eastAsia="Batang" w:cs="Arial"/>
                <w:lang w:eastAsia="ko-KR"/>
              </w:rPr>
              <w:t>Requested by author, Mon 14:15</w:t>
            </w:r>
          </w:p>
          <w:p w14:paraId="5F2D8231" w14:textId="77777777" w:rsidR="00E23933" w:rsidRDefault="00E23933" w:rsidP="00A40EB7">
            <w:pPr>
              <w:rPr>
                <w:rFonts w:eastAsia="Batang" w:cs="Arial"/>
                <w:lang w:eastAsia="ko-KR"/>
              </w:rPr>
            </w:pPr>
          </w:p>
          <w:p w14:paraId="309CBD51" w14:textId="5BC87696" w:rsidR="00A40EB7" w:rsidRDefault="00A40EB7" w:rsidP="00A40EB7">
            <w:pPr>
              <w:rPr>
                <w:rFonts w:eastAsia="Batang" w:cs="Arial"/>
                <w:lang w:eastAsia="ko-KR"/>
              </w:rPr>
            </w:pPr>
            <w:r>
              <w:rPr>
                <w:rFonts w:eastAsia="Batang" w:cs="Arial"/>
                <w:lang w:eastAsia="ko-KR"/>
              </w:rPr>
              <w:t>Rae Mon 2:53</w:t>
            </w:r>
          </w:p>
          <w:p w14:paraId="31E8481D" w14:textId="77777777" w:rsidR="000E4EDA" w:rsidRDefault="00A40EB7" w:rsidP="00A40EB7">
            <w:pPr>
              <w:rPr>
                <w:rFonts w:eastAsia="Batang" w:cs="Arial"/>
                <w:lang w:eastAsia="ko-KR"/>
              </w:rPr>
            </w:pPr>
            <w:r>
              <w:rPr>
                <w:rFonts w:eastAsia="Batang" w:cs="Arial"/>
                <w:lang w:eastAsia="ko-KR"/>
              </w:rPr>
              <w:t>Merge into C1-232263 required</w:t>
            </w:r>
          </w:p>
          <w:p w14:paraId="60663C88" w14:textId="77777777" w:rsidR="00F6782B" w:rsidRDefault="00F6782B" w:rsidP="00A40EB7">
            <w:pPr>
              <w:rPr>
                <w:rFonts w:eastAsia="Batang" w:cs="Arial"/>
                <w:lang w:eastAsia="ko-KR"/>
              </w:rPr>
            </w:pPr>
          </w:p>
          <w:p w14:paraId="4D2D10D6" w14:textId="7421AB34" w:rsidR="00F6782B" w:rsidRDefault="00F6782B" w:rsidP="00F6782B">
            <w:pPr>
              <w:rPr>
                <w:rFonts w:eastAsia="Batang" w:cs="Arial"/>
                <w:lang w:eastAsia="ko-KR"/>
              </w:rPr>
            </w:pPr>
            <w:r>
              <w:rPr>
                <w:rFonts w:eastAsia="Batang" w:cs="Arial"/>
                <w:lang w:eastAsia="ko-KR"/>
              </w:rPr>
              <w:t>Mohamed Mon 14:15</w:t>
            </w:r>
          </w:p>
          <w:p w14:paraId="54EBBD01" w14:textId="64F31062" w:rsidR="00F6782B" w:rsidRDefault="00F6782B" w:rsidP="00F6782B">
            <w:pPr>
              <w:rPr>
                <w:rFonts w:eastAsia="Batang" w:cs="Arial"/>
                <w:lang w:eastAsia="ko-KR"/>
              </w:rPr>
            </w:pPr>
            <w:r>
              <w:rPr>
                <w:rFonts w:eastAsia="Batang" w:cs="Arial"/>
                <w:lang w:eastAsia="ko-KR"/>
              </w:rPr>
              <w:t>Ok to merge into C1-232263</w:t>
            </w:r>
            <w:r w:rsidR="00E23933">
              <w:rPr>
                <w:rFonts w:eastAsia="Batang" w:cs="Arial"/>
                <w:lang w:eastAsia="ko-KR"/>
              </w:rPr>
              <w:t>, co-sign</w:t>
            </w:r>
          </w:p>
          <w:p w14:paraId="53751ACC" w14:textId="37234DA3" w:rsidR="00F6782B" w:rsidRDefault="00F6782B" w:rsidP="00A40EB7">
            <w:pPr>
              <w:rPr>
                <w:rFonts w:eastAsia="Batang" w:cs="Arial"/>
                <w:lang w:eastAsia="ko-KR"/>
              </w:rPr>
            </w:pPr>
          </w:p>
        </w:tc>
      </w:tr>
      <w:tr w:rsidR="000E4EDA" w:rsidRPr="00D95972" w14:paraId="5B8433B0" w14:textId="77777777" w:rsidTr="00AE5DA0">
        <w:tc>
          <w:tcPr>
            <w:tcW w:w="976" w:type="dxa"/>
            <w:tcBorders>
              <w:top w:val="nil"/>
              <w:left w:val="thinThickThinSmallGap" w:sz="24" w:space="0" w:color="auto"/>
              <w:bottom w:val="nil"/>
            </w:tcBorders>
            <w:shd w:val="clear" w:color="auto" w:fill="auto"/>
          </w:tcPr>
          <w:p w14:paraId="74B277BE"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DA89F2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48EF2B3B" w14:textId="21320653" w:rsidR="000E4EDA" w:rsidRDefault="00000000" w:rsidP="000E4EDA">
            <w:hyperlink r:id="rId311" w:history="1">
              <w:r w:rsidR="000E4EDA">
                <w:rPr>
                  <w:rStyle w:val="Hyperlink"/>
                </w:rPr>
                <w:t>C1-232603</w:t>
              </w:r>
            </w:hyperlink>
          </w:p>
        </w:tc>
        <w:tc>
          <w:tcPr>
            <w:tcW w:w="4191" w:type="dxa"/>
            <w:gridSpan w:val="3"/>
            <w:tcBorders>
              <w:top w:val="single" w:sz="4" w:space="0" w:color="auto"/>
              <w:bottom w:val="single" w:sz="4" w:space="0" w:color="auto"/>
            </w:tcBorders>
            <w:shd w:val="clear" w:color="auto" w:fill="FFFFFF"/>
          </w:tcPr>
          <w:p w14:paraId="1A5A64F5" w14:textId="4E9AE9B6" w:rsidR="000E4EDA" w:rsidRDefault="000E4EDA" w:rsidP="000E4EDA">
            <w:pPr>
              <w:rPr>
                <w:rFonts w:cs="Arial"/>
              </w:rPr>
            </w:pPr>
            <w:r>
              <w:rPr>
                <w:rFonts w:cs="Arial"/>
              </w:rPr>
              <w:t>Resolving the EN related to the configuration parameters used for UE-to-UE relay selection</w:t>
            </w:r>
          </w:p>
        </w:tc>
        <w:tc>
          <w:tcPr>
            <w:tcW w:w="1767" w:type="dxa"/>
            <w:tcBorders>
              <w:top w:val="single" w:sz="4" w:space="0" w:color="auto"/>
              <w:bottom w:val="single" w:sz="4" w:space="0" w:color="auto"/>
            </w:tcBorders>
            <w:shd w:val="clear" w:color="auto" w:fill="FFFFFF"/>
          </w:tcPr>
          <w:p w14:paraId="18DFBB69" w14:textId="2804CC00"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A256BA8" w14:textId="5B12F085" w:rsidR="000E4EDA" w:rsidRDefault="000E4EDA" w:rsidP="000E4EDA">
            <w:pPr>
              <w:rPr>
                <w:rFonts w:cs="Arial"/>
              </w:rPr>
            </w:pPr>
            <w:r>
              <w:rPr>
                <w:rFonts w:cs="Arial"/>
              </w:rPr>
              <w:t>CR 0336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BEF15F" w14:textId="77777777" w:rsidR="00AE5DA0" w:rsidRDefault="00AE5DA0" w:rsidP="000E4EDA">
            <w:pPr>
              <w:rPr>
                <w:rFonts w:eastAsia="Batang" w:cs="Arial"/>
                <w:lang w:eastAsia="ko-KR"/>
              </w:rPr>
            </w:pPr>
            <w:r>
              <w:rPr>
                <w:rFonts w:eastAsia="Batang" w:cs="Arial"/>
                <w:lang w:eastAsia="ko-KR"/>
              </w:rPr>
              <w:t>Agreed</w:t>
            </w:r>
          </w:p>
          <w:p w14:paraId="689FF4EE" w14:textId="7F7662F3" w:rsidR="000E4EDA" w:rsidRDefault="000E4EDA" w:rsidP="000E4EDA">
            <w:pPr>
              <w:rPr>
                <w:rFonts w:eastAsia="Batang" w:cs="Arial"/>
                <w:lang w:eastAsia="ko-KR"/>
              </w:rPr>
            </w:pPr>
          </w:p>
        </w:tc>
      </w:tr>
      <w:tr w:rsidR="000E4EDA" w:rsidRPr="00D95972" w14:paraId="42F94FB1" w14:textId="77777777" w:rsidTr="00F65AFD">
        <w:tc>
          <w:tcPr>
            <w:tcW w:w="976" w:type="dxa"/>
            <w:tcBorders>
              <w:top w:val="nil"/>
              <w:left w:val="thinThickThinSmallGap" w:sz="24" w:space="0" w:color="auto"/>
              <w:bottom w:val="nil"/>
            </w:tcBorders>
            <w:shd w:val="clear" w:color="auto" w:fill="auto"/>
          </w:tcPr>
          <w:p w14:paraId="41519D8B"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315AC0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21752372"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25DD87FC"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3EB69188"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7CF9F714"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88B0F4" w14:textId="77777777" w:rsidR="000E4EDA" w:rsidRDefault="000E4EDA" w:rsidP="000E4EDA">
            <w:pPr>
              <w:rPr>
                <w:rFonts w:eastAsia="Batang" w:cs="Arial"/>
                <w:lang w:eastAsia="ko-KR"/>
              </w:rPr>
            </w:pPr>
          </w:p>
        </w:tc>
      </w:tr>
      <w:tr w:rsidR="000E4EDA" w:rsidRPr="00D95972" w14:paraId="4F8543CE" w14:textId="77777777" w:rsidTr="00F65AFD">
        <w:tc>
          <w:tcPr>
            <w:tcW w:w="976" w:type="dxa"/>
            <w:tcBorders>
              <w:top w:val="nil"/>
              <w:left w:val="thinThickThinSmallGap" w:sz="24" w:space="0" w:color="auto"/>
              <w:bottom w:val="nil"/>
            </w:tcBorders>
            <w:shd w:val="clear" w:color="auto" w:fill="auto"/>
          </w:tcPr>
          <w:p w14:paraId="4F7E9FBA"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7C26F8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093D3010"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0B699B20"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6D70CEC6"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1BB96BF5"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6F4A61" w14:textId="77777777" w:rsidR="000E4EDA" w:rsidRDefault="000E4EDA" w:rsidP="000E4EDA">
            <w:pPr>
              <w:rPr>
                <w:rFonts w:eastAsia="Batang" w:cs="Arial"/>
                <w:lang w:eastAsia="ko-KR"/>
              </w:rPr>
            </w:pPr>
          </w:p>
        </w:tc>
      </w:tr>
      <w:tr w:rsidR="000E4EDA" w:rsidRPr="00D95972" w14:paraId="62D3C81A" w14:textId="77777777" w:rsidTr="00F65AFD">
        <w:tc>
          <w:tcPr>
            <w:tcW w:w="976" w:type="dxa"/>
            <w:tcBorders>
              <w:top w:val="nil"/>
              <w:left w:val="thinThickThinSmallGap" w:sz="24" w:space="0" w:color="auto"/>
              <w:bottom w:val="nil"/>
            </w:tcBorders>
            <w:shd w:val="clear" w:color="auto" w:fill="auto"/>
          </w:tcPr>
          <w:p w14:paraId="0F3ABFA1"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BD64F17"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47A509C2"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2174409A"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03DF27B8"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2303742B"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8C638C" w14:textId="77777777" w:rsidR="000E4EDA" w:rsidRDefault="000E4EDA" w:rsidP="000E4EDA">
            <w:pPr>
              <w:rPr>
                <w:rFonts w:eastAsia="Batang" w:cs="Arial"/>
                <w:lang w:eastAsia="ko-KR"/>
              </w:rPr>
            </w:pPr>
          </w:p>
        </w:tc>
      </w:tr>
      <w:tr w:rsidR="000E4EDA" w:rsidRPr="00D95972" w14:paraId="430A6E15" w14:textId="77777777" w:rsidTr="00F65AFD">
        <w:tc>
          <w:tcPr>
            <w:tcW w:w="976" w:type="dxa"/>
            <w:tcBorders>
              <w:top w:val="nil"/>
              <w:left w:val="thinThickThinSmallGap" w:sz="24" w:space="0" w:color="auto"/>
              <w:bottom w:val="nil"/>
            </w:tcBorders>
            <w:shd w:val="clear" w:color="auto" w:fill="auto"/>
          </w:tcPr>
          <w:p w14:paraId="3055B2F0"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2BE64D9"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3D2FB37F"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6A05E0BB"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7E8B5EB7"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43BD8B31"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1A241" w14:textId="77777777" w:rsidR="000E4EDA" w:rsidRDefault="000E4EDA" w:rsidP="000E4EDA">
            <w:pPr>
              <w:rPr>
                <w:rFonts w:eastAsia="Batang" w:cs="Arial"/>
                <w:lang w:eastAsia="ko-KR"/>
              </w:rPr>
            </w:pPr>
          </w:p>
        </w:tc>
      </w:tr>
      <w:tr w:rsidR="000E4EDA" w:rsidRPr="00D95972" w14:paraId="688D6859" w14:textId="77777777" w:rsidTr="00F65AFD">
        <w:tc>
          <w:tcPr>
            <w:tcW w:w="976" w:type="dxa"/>
            <w:tcBorders>
              <w:top w:val="nil"/>
              <w:left w:val="thinThickThinSmallGap" w:sz="24" w:space="0" w:color="auto"/>
              <w:bottom w:val="nil"/>
            </w:tcBorders>
            <w:shd w:val="clear" w:color="auto" w:fill="auto"/>
          </w:tcPr>
          <w:p w14:paraId="6169DBD0" w14:textId="46870423" w:rsidR="000E4EDA" w:rsidRPr="00D95972" w:rsidRDefault="000E4EDA" w:rsidP="000E4EDA">
            <w:pPr>
              <w:rPr>
                <w:rFonts w:cs="Arial"/>
              </w:rPr>
            </w:pPr>
          </w:p>
        </w:tc>
        <w:tc>
          <w:tcPr>
            <w:tcW w:w="1317" w:type="dxa"/>
            <w:gridSpan w:val="2"/>
            <w:tcBorders>
              <w:top w:val="nil"/>
              <w:bottom w:val="nil"/>
            </w:tcBorders>
            <w:shd w:val="clear" w:color="auto" w:fill="auto"/>
          </w:tcPr>
          <w:p w14:paraId="3522ACAE"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0E475B31"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62822151"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35451B4F"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37357B58"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9AA0D" w14:textId="77777777" w:rsidR="000E4EDA" w:rsidRDefault="000E4EDA" w:rsidP="000E4EDA">
            <w:pPr>
              <w:rPr>
                <w:rFonts w:eastAsia="Batang" w:cs="Arial"/>
                <w:lang w:eastAsia="ko-KR"/>
              </w:rPr>
            </w:pPr>
          </w:p>
        </w:tc>
      </w:tr>
      <w:tr w:rsidR="000E4EDA" w:rsidRPr="00D95972" w14:paraId="120BE714" w14:textId="77777777" w:rsidTr="00AE7C3A">
        <w:tc>
          <w:tcPr>
            <w:tcW w:w="976" w:type="dxa"/>
            <w:tcBorders>
              <w:top w:val="single" w:sz="4" w:space="0" w:color="auto"/>
              <w:left w:val="thinThickThinSmallGap" w:sz="24" w:space="0" w:color="auto"/>
              <w:bottom w:val="single" w:sz="4" w:space="0" w:color="auto"/>
            </w:tcBorders>
            <w:shd w:val="clear" w:color="auto" w:fill="FFFFFF"/>
          </w:tcPr>
          <w:p w14:paraId="0DC1CE9D"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F20190D" w14:textId="73102F73" w:rsidR="000E4EDA" w:rsidRPr="00D95972" w:rsidRDefault="000E4EDA" w:rsidP="000E4EDA">
            <w:pPr>
              <w:rPr>
                <w:rFonts w:cs="Arial"/>
              </w:rPr>
            </w:pPr>
            <w:r>
              <w:t>5G_eLCS_Ph3 (CT4)</w:t>
            </w:r>
          </w:p>
        </w:tc>
        <w:tc>
          <w:tcPr>
            <w:tcW w:w="1088" w:type="dxa"/>
            <w:tcBorders>
              <w:top w:val="single" w:sz="4" w:space="0" w:color="auto"/>
              <w:bottom w:val="single" w:sz="4" w:space="0" w:color="auto"/>
            </w:tcBorders>
          </w:tcPr>
          <w:p w14:paraId="6D6DF484"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2E4A6244" w14:textId="77777777" w:rsidR="000E4EDA" w:rsidRPr="00DA2C24" w:rsidRDefault="000E4EDA" w:rsidP="000E4EDA">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sidRPr="00D73D7B">
              <w:rPr>
                <w:rFonts w:eastAsia="Calibri" w:cs="Arial"/>
                <w:color w:val="000000"/>
                <w:highlight w:val="yellow"/>
              </w:rPr>
              <w:t>Services</w:t>
            </w:r>
          </w:p>
        </w:tc>
        <w:tc>
          <w:tcPr>
            <w:tcW w:w="1767" w:type="dxa"/>
            <w:tcBorders>
              <w:top w:val="single" w:sz="4" w:space="0" w:color="auto"/>
              <w:bottom w:val="single" w:sz="4" w:space="0" w:color="auto"/>
            </w:tcBorders>
          </w:tcPr>
          <w:p w14:paraId="76A89D59"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3DA94695"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2205A7A9" w14:textId="70323932" w:rsidR="000E4EDA" w:rsidRDefault="000E4EDA" w:rsidP="000E4EDA">
            <w:pPr>
              <w:rPr>
                <w:rFonts w:eastAsia="Batang" w:cs="Arial"/>
                <w:color w:val="000000"/>
                <w:lang w:eastAsia="ko-KR"/>
              </w:rPr>
            </w:pPr>
            <w:r w:rsidRPr="00CA4F6A">
              <w:rPr>
                <w:rFonts w:eastAsia="Batang" w:cs="Arial"/>
                <w:color w:val="000000"/>
                <w:lang w:eastAsia="ko-KR"/>
              </w:rPr>
              <w:t>CT aspects of enhancement to the 5GC location services - phase 3</w:t>
            </w:r>
          </w:p>
          <w:p w14:paraId="4DFDB697" w14:textId="77777777" w:rsidR="000E4EDA" w:rsidRPr="00D95972" w:rsidRDefault="000E4EDA" w:rsidP="000E4EDA">
            <w:pPr>
              <w:rPr>
                <w:rFonts w:eastAsia="Batang" w:cs="Arial"/>
                <w:color w:val="000000"/>
                <w:lang w:eastAsia="ko-KR"/>
              </w:rPr>
            </w:pPr>
          </w:p>
          <w:p w14:paraId="1952A18A" w14:textId="77777777" w:rsidR="000E4EDA" w:rsidRPr="00D95972" w:rsidRDefault="000E4EDA" w:rsidP="000E4EDA">
            <w:pPr>
              <w:rPr>
                <w:rFonts w:eastAsia="Batang" w:cs="Arial"/>
                <w:lang w:eastAsia="ko-KR"/>
              </w:rPr>
            </w:pPr>
          </w:p>
        </w:tc>
      </w:tr>
      <w:tr w:rsidR="000E4EDA" w:rsidRPr="00D95972" w14:paraId="187EA030" w14:textId="77777777" w:rsidTr="009B4447">
        <w:tc>
          <w:tcPr>
            <w:tcW w:w="976" w:type="dxa"/>
            <w:tcBorders>
              <w:top w:val="nil"/>
              <w:left w:val="thinThickThinSmallGap" w:sz="24" w:space="0" w:color="auto"/>
              <w:bottom w:val="nil"/>
            </w:tcBorders>
            <w:shd w:val="clear" w:color="auto" w:fill="auto"/>
          </w:tcPr>
          <w:p w14:paraId="6D48E814"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0FC353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69137E6" w14:textId="77114B84" w:rsidR="000E4EDA" w:rsidRDefault="00000000" w:rsidP="000E4EDA">
            <w:hyperlink r:id="rId312" w:history="1">
              <w:r w:rsidR="000E4EDA">
                <w:rPr>
                  <w:rStyle w:val="Hyperlink"/>
                </w:rPr>
                <w:t>C1-232154</w:t>
              </w:r>
            </w:hyperlink>
          </w:p>
        </w:tc>
        <w:tc>
          <w:tcPr>
            <w:tcW w:w="4191" w:type="dxa"/>
            <w:gridSpan w:val="3"/>
            <w:tcBorders>
              <w:top w:val="single" w:sz="4" w:space="0" w:color="auto"/>
              <w:bottom w:val="single" w:sz="4" w:space="0" w:color="auto"/>
            </w:tcBorders>
            <w:shd w:val="clear" w:color="auto" w:fill="FFFF00"/>
          </w:tcPr>
          <w:p w14:paraId="0C1A34A5" w14:textId="4AC9988F" w:rsidR="000E4EDA" w:rsidRDefault="000E4EDA" w:rsidP="000E4EDA">
            <w:pPr>
              <w:rPr>
                <w:rFonts w:cs="Arial"/>
              </w:rPr>
            </w:pPr>
            <w:r>
              <w:rPr>
                <w:rFonts w:cs="Arial"/>
              </w:rPr>
              <w:t>Pseudo-CR on User plane positioning</w:t>
            </w:r>
          </w:p>
        </w:tc>
        <w:tc>
          <w:tcPr>
            <w:tcW w:w="1767" w:type="dxa"/>
            <w:tcBorders>
              <w:top w:val="single" w:sz="4" w:space="0" w:color="auto"/>
              <w:bottom w:val="single" w:sz="4" w:space="0" w:color="auto"/>
            </w:tcBorders>
            <w:shd w:val="clear" w:color="auto" w:fill="FFFF00"/>
          </w:tcPr>
          <w:p w14:paraId="6462595C" w14:textId="32EE7F57"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C0AF9D6" w14:textId="0297FAD6" w:rsidR="000E4EDA" w:rsidRDefault="000E4EDA" w:rsidP="000E4EDA">
            <w:pPr>
              <w:rPr>
                <w:rFonts w:cs="Arial"/>
              </w:rPr>
            </w:pPr>
            <w:proofErr w:type="spellStart"/>
            <w:r>
              <w:rPr>
                <w:rFonts w:cs="Arial"/>
              </w:rPr>
              <w:t>pCR</w:t>
            </w:r>
            <w:proofErr w:type="spellEnd"/>
            <w:r>
              <w:rPr>
                <w:rFonts w:cs="Arial"/>
              </w:rPr>
              <w:t xml:space="preserve">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F963C3" w14:textId="77777777" w:rsidR="000E4EDA" w:rsidRDefault="000E4EDA" w:rsidP="000E4EDA">
            <w:pPr>
              <w:rPr>
                <w:rFonts w:eastAsia="Batang" w:cs="Arial"/>
                <w:lang w:eastAsia="ko-KR"/>
              </w:rPr>
            </w:pPr>
            <w:r>
              <w:rPr>
                <w:rFonts w:eastAsia="Batang" w:cs="Arial"/>
                <w:lang w:eastAsia="ko-KR"/>
              </w:rPr>
              <w:t>Revision of C1-230350</w:t>
            </w:r>
          </w:p>
          <w:p w14:paraId="38A83967" w14:textId="77777777" w:rsidR="00E44B2C" w:rsidRDefault="00E44B2C" w:rsidP="000E4EDA">
            <w:pPr>
              <w:rPr>
                <w:rFonts w:eastAsia="Batang" w:cs="Arial"/>
                <w:lang w:eastAsia="ko-KR"/>
              </w:rPr>
            </w:pPr>
          </w:p>
          <w:p w14:paraId="28AEF99D" w14:textId="77777777" w:rsidR="00E44B2C" w:rsidRDefault="00E44B2C" w:rsidP="00E44B2C">
            <w:pPr>
              <w:rPr>
                <w:color w:val="000000"/>
                <w:lang w:eastAsia="en-GB"/>
              </w:rPr>
            </w:pPr>
            <w:r>
              <w:rPr>
                <w:color w:val="000000"/>
                <w:lang w:eastAsia="en-GB"/>
              </w:rPr>
              <w:t>Sunghoon Mon 8:31</w:t>
            </w:r>
          </w:p>
          <w:p w14:paraId="34C2F31E" w14:textId="77777777" w:rsidR="00E44B2C" w:rsidRDefault="00E44B2C" w:rsidP="00E44B2C">
            <w:pPr>
              <w:rPr>
                <w:color w:val="000000"/>
                <w:lang w:eastAsia="en-GB"/>
              </w:rPr>
            </w:pPr>
            <w:r>
              <w:rPr>
                <w:color w:val="000000"/>
                <w:lang w:eastAsia="en-GB"/>
              </w:rPr>
              <w:t>Rev required</w:t>
            </w:r>
          </w:p>
          <w:p w14:paraId="0CB64EF5" w14:textId="77777777" w:rsidR="00E44B2C" w:rsidRDefault="00E44B2C" w:rsidP="00E44B2C">
            <w:pPr>
              <w:rPr>
                <w:rFonts w:eastAsia="Batang" w:cs="Arial"/>
                <w:lang w:eastAsia="ko-KR"/>
              </w:rPr>
            </w:pPr>
          </w:p>
          <w:p w14:paraId="48FFD4EF" w14:textId="6E7EFB84" w:rsidR="009924D9" w:rsidRDefault="009924D9" w:rsidP="009924D9">
            <w:pPr>
              <w:rPr>
                <w:rFonts w:eastAsia="Batang" w:cs="Arial"/>
                <w:lang w:eastAsia="ko-KR"/>
              </w:rPr>
            </w:pPr>
            <w:r>
              <w:rPr>
                <w:rFonts w:eastAsia="Batang" w:cs="Arial"/>
                <w:lang w:eastAsia="ko-KR"/>
              </w:rPr>
              <w:t>Ban Mon 11:02</w:t>
            </w:r>
          </w:p>
          <w:p w14:paraId="1998BD0D" w14:textId="252C17A8" w:rsidR="009924D9" w:rsidRDefault="00FC4C7C" w:rsidP="009924D9">
            <w:pPr>
              <w:rPr>
                <w:color w:val="000000"/>
                <w:lang w:eastAsia="en-GB"/>
              </w:rPr>
            </w:pPr>
            <w:r>
              <w:rPr>
                <w:rFonts w:eastAsia="Batang" w:cs="Arial"/>
                <w:lang w:eastAsia="ko-KR"/>
              </w:rPr>
              <w:t>Rev required</w:t>
            </w:r>
          </w:p>
          <w:p w14:paraId="75E95001" w14:textId="77777777" w:rsidR="009924D9" w:rsidRDefault="009924D9" w:rsidP="00E44B2C">
            <w:pPr>
              <w:rPr>
                <w:rFonts w:eastAsia="Batang" w:cs="Arial"/>
                <w:lang w:eastAsia="ko-KR"/>
              </w:rPr>
            </w:pPr>
          </w:p>
          <w:p w14:paraId="12AF2ABB" w14:textId="2D0C9D31" w:rsidR="00E45A34" w:rsidRDefault="00E45A34" w:rsidP="00E45A34">
            <w:pPr>
              <w:rPr>
                <w:rFonts w:eastAsia="Batang" w:cs="Arial"/>
                <w:lang w:eastAsia="ko-KR"/>
              </w:rPr>
            </w:pPr>
            <w:r>
              <w:rPr>
                <w:rFonts w:eastAsia="Batang" w:cs="Arial"/>
                <w:lang w:eastAsia="ko-KR"/>
              </w:rPr>
              <w:t>Mikael Mon 19:37</w:t>
            </w:r>
          </w:p>
          <w:p w14:paraId="6506FEDB" w14:textId="77777777" w:rsidR="00E45A34" w:rsidRDefault="00E45A34" w:rsidP="00E45A34">
            <w:pPr>
              <w:rPr>
                <w:color w:val="000000"/>
                <w:lang w:eastAsia="en-GB"/>
              </w:rPr>
            </w:pPr>
            <w:r>
              <w:rPr>
                <w:rFonts w:eastAsia="Batang" w:cs="Arial"/>
                <w:lang w:eastAsia="ko-KR"/>
              </w:rPr>
              <w:t>Rev required</w:t>
            </w:r>
          </w:p>
          <w:p w14:paraId="63A063B6" w14:textId="77777777" w:rsidR="00E45A34" w:rsidRDefault="00E45A34" w:rsidP="00E44B2C">
            <w:pPr>
              <w:rPr>
                <w:rFonts w:eastAsia="Batang" w:cs="Arial"/>
                <w:lang w:eastAsia="ko-KR"/>
              </w:rPr>
            </w:pPr>
          </w:p>
          <w:p w14:paraId="1B1E2EB6" w14:textId="503D10A0" w:rsidR="00D23004" w:rsidRDefault="00D23004" w:rsidP="00D23004">
            <w:pPr>
              <w:rPr>
                <w:rFonts w:eastAsia="Batang" w:cs="Arial"/>
                <w:lang w:eastAsia="ko-KR"/>
              </w:rPr>
            </w:pPr>
            <w:r>
              <w:rPr>
                <w:rFonts w:eastAsia="Batang" w:cs="Arial"/>
                <w:lang w:eastAsia="ko-KR"/>
              </w:rPr>
              <w:lastRenderedPageBreak/>
              <w:t>Lin Mon 23:51</w:t>
            </w:r>
          </w:p>
          <w:p w14:paraId="6FF2BDAD" w14:textId="77777777" w:rsidR="00D23004" w:rsidRDefault="00D23004" w:rsidP="00D23004">
            <w:pPr>
              <w:rPr>
                <w:color w:val="000000"/>
                <w:lang w:eastAsia="en-GB"/>
              </w:rPr>
            </w:pPr>
            <w:r>
              <w:rPr>
                <w:rFonts w:eastAsia="Batang" w:cs="Arial"/>
                <w:lang w:eastAsia="ko-KR"/>
              </w:rPr>
              <w:t>Rev required</w:t>
            </w:r>
          </w:p>
          <w:p w14:paraId="04591268" w14:textId="77777777" w:rsidR="00D23004" w:rsidRDefault="00D23004" w:rsidP="00E44B2C">
            <w:pPr>
              <w:rPr>
                <w:rFonts w:eastAsia="Batang" w:cs="Arial"/>
                <w:lang w:eastAsia="ko-KR"/>
              </w:rPr>
            </w:pPr>
          </w:p>
          <w:p w14:paraId="6823C3D2" w14:textId="7126AAE2" w:rsidR="00DA059D" w:rsidRDefault="00DA059D" w:rsidP="00DA059D">
            <w:pPr>
              <w:rPr>
                <w:rFonts w:eastAsia="Batang" w:cs="Arial"/>
                <w:lang w:eastAsia="ko-KR"/>
              </w:rPr>
            </w:pPr>
            <w:r>
              <w:rPr>
                <w:rFonts w:eastAsia="Batang" w:cs="Arial"/>
                <w:lang w:eastAsia="ko-KR"/>
              </w:rPr>
              <w:t>Hank Tue 11:46</w:t>
            </w:r>
          </w:p>
          <w:p w14:paraId="3F1C374A" w14:textId="77777777" w:rsidR="00DA059D" w:rsidRDefault="00DA059D" w:rsidP="00DA059D">
            <w:pPr>
              <w:rPr>
                <w:color w:val="000000"/>
                <w:lang w:eastAsia="en-GB"/>
              </w:rPr>
            </w:pPr>
            <w:r>
              <w:rPr>
                <w:rFonts w:eastAsia="Batang" w:cs="Arial"/>
                <w:lang w:eastAsia="ko-KR"/>
              </w:rPr>
              <w:t>Rev required</w:t>
            </w:r>
          </w:p>
          <w:p w14:paraId="0F46859F" w14:textId="77777777" w:rsidR="00DA059D" w:rsidRDefault="00DA059D" w:rsidP="00E44B2C">
            <w:pPr>
              <w:rPr>
                <w:rFonts w:eastAsia="Batang" w:cs="Arial"/>
                <w:lang w:eastAsia="ko-KR"/>
              </w:rPr>
            </w:pPr>
          </w:p>
          <w:p w14:paraId="1F80CC53" w14:textId="1D38EAA5" w:rsidR="00E84BEA" w:rsidRDefault="00E84BEA" w:rsidP="00E84BEA">
            <w:pPr>
              <w:rPr>
                <w:color w:val="000000"/>
                <w:lang w:eastAsia="en-GB"/>
              </w:rPr>
            </w:pPr>
            <w:r>
              <w:rPr>
                <w:color w:val="000000"/>
                <w:lang w:eastAsia="en-GB"/>
              </w:rPr>
              <w:t>Karim Tue 13:38</w:t>
            </w:r>
          </w:p>
          <w:p w14:paraId="2B2B6265" w14:textId="77777777" w:rsidR="00E84BEA" w:rsidRDefault="00E84BEA" w:rsidP="00E84BEA">
            <w:pPr>
              <w:rPr>
                <w:color w:val="000000"/>
                <w:lang w:eastAsia="en-GB"/>
              </w:rPr>
            </w:pPr>
            <w:r>
              <w:rPr>
                <w:color w:val="000000"/>
                <w:lang w:eastAsia="en-GB"/>
              </w:rPr>
              <w:t>Responds</w:t>
            </w:r>
          </w:p>
          <w:p w14:paraId="0BE1919D" w14:textId="77777777" w:rsidR="00E84BEA" w:rsidRDefault="00E84BEA" w:rsidP="00E44B2C">
            <w:pPr>
              <w:rPr>
                <w:rFonts w:eastAsia="Batang" w:cs="Arial"/>
                <w:lang w:eastAsia="ko-KR"/>
              </w:rPr>
            </w:pPr>
          </w:p>
          <w:p w14:paraId="3C1F514C" w14:textId="5D3DDAA5" w:rsidR="000046FE" w:rsidRDefault="000046FE" w:rsidP="00E44B2C">
            <w:pPr>
              <w:rPr>
                <w:rFonts w:eastAsia="Batang" w:cs="Arial"/>
                <w:lang w:eastAsia="ko-KR"/>
              </w:rPr>
            </w:pPr>
            <w:r>
              <w:rPr>
                <w:rFonts w:eastAsia="Batang" w:cs="Arial"/>
                <w:lang w:eastAsia="ko-KR"/>
              </w:rPr>
              <w:t>&lt;&lt; rest of discussion not captured &gt;&gt;</w:t>
            </w:r>
          </w:p>
        </w:tc>
      </w:tr>
      <w:tr w:rsidR="000E4EDA" w:rsidRPr="00D95972" w14:paraId="5529181D" w14:textId="77777777" w:rsidTr="009B4447">
        <w:tc>
          <w:tcPr>
            <w:tcW w:w="976" w:type="dxa"/>
            <w:tcBorders>
              <w:top w:val="nil"/>
              <w:left w:val="thinThickThinSmallGap" w:sz="24" w:space="0" w:color="auto"/>
              <w:bottom w:val="nil"/>
            </w:tcBorders>
            <w:shd w:val="clear" w:color="auto" w:fill="auto"/>
          </w:tcPr>
          <w:p w14:paraId="66120BFD"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D62D7BA"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33FAED36" w14:textId="6EEC26F9" w:rsidR="000E4EDA" w:rsidRDefault="00000000" w:rsidP="000E4EDA">
            <w:hyperlink r:id="rId313" w:history="1">
              <w:r w:rsidR="000E4EDA">
                <w:rPr>
                  <w:rStyle w:val="Hyperlink"/>
                </w:rPr>
                <w:t>C1-232224</w:t>
              </w:r>
            </w:hyperlink>
          </w:p>
        </w:tc>
        <w:tc>
          <w:tcPr>
            <w:tcW w:w="4191" w:type="dxa"/>
            <w:gridSpan w:val="3"/>
            <w:tcBorders>
              <w:top w:val="single" w:sz="4" w:space="0" w:color="auto"/>
              <w:bottom w:val="single" w:sz="4" w:space="0" w:color="auto"/>
            </w:tcBorders>
            <w:shd w:val="clear" w:color="auto" w:fill="FFFFFF"/>
          </w:tcPr>
          <w:p w14:paraId="3C6B0703" w14:textId="1B20E6C6" w:rsidR="000E4EDA" w:rsidRDefault="000E4EDA" w:rsidP="000E4EDA">
            <w:pPr>
              <w:rPr>
                <w:rFonts w:cs="Arial"/>
              </w:rPr>
            </w:pPr>
            <w:r>
              <w:rPr>
                <w:rFonts w:cs="Arial"/>
              </w:rPr>
              <w:t>Discussion on NAS protocol impacts for user plane positioning</w:t>
            </w:r>
          </w:p>
        </w:tc>
        <w:tc>
          <w:tcPr>
            <w:tcW w:w="1767" w:type="dxa"/>
            <w:tcBorders>
              <w:top w:val="single" w:sz="4" w:space="0" w:color="auto"/>
              <w:bottom w:val="single" w:sz="4" w:space="0" w:color="auto"/>
            </w:tcBorders>
            <w:shd w:val="clear" w:color="auto" w:fill="FFFFFF"/>
          </w:tcPr>
          <w:p w14:paraId="70F8C21F" w14:textId="5841E8E9"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123C1CC5" w14:textId="73910836" w:rsidR="000E4EDA" w:rsidRDefault="000E4EDA" w:rsidP="000E4ED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0434A0" w14:textId="6663A993" w:rsidR="009B4447" w:rsidRDefault="009B4447" w:rsidP="002C1F8E">
            <w:pPr>
              <w:rPr>
                <w:color w:val="000000"/>
                <w:lang w:eastAsia="en-GB"/>
              </w:rPr>
            </w:pPr>
            <w:r>
              <w:rPr>
                <w:color w:val="000000"/>
                <w:lang w:eastAsia="en-GB"/>
              </w:rPr>
              <w:t>Noted</w:t>
            </w:r>
          </w:p>
          <w:p w14:paraId="186D693C" w14:textId="77777777" w:rsidR="009B4447" w:rsidRDefault="009B4447" w:rsidP="002C1F8E">
            <w:pPr>
              <w:rPr>
                <w:color w:val="000000"/>
                <w:lang w:eastAsia="en-GB"/>
              </w:rPr>
            </w:pPr>
          </w:p>
          <w:p w14:paraId="37460555" w14:textId="132949E3" w:rsidR="002C1F8E" w:rsidRDefault="002C1F8E" w:rsidP="002C1F8E">
            <w:pPr>
              <w:rPr>
                <w:color w:val="000000"/>
                <w:lang w:eastAsia="en-GB"/>
              </w:rPr>
            </w:pPr>
            <w:r>
              <w:rPr>
                <w:color w:val="000000"/>
                <w:lang w:eastAsia="en-GB"/>
              </w:rPr>
              <w:t>Sunghoon Mon 8:31</w:t>
            </w:r>
          </w:p>
          <w:p w14:paraId="1447554A" w14:textId="1277A3E0" w:rsidR="002C1F8E" w:rsidRDefault="002C1F8E" w:rsidP="002C1F8E">
            <w:pPr>
              <w:rPr>
                <w:color w:val="000000"/>
                <w:lang w:eastAsia="en-GB"/>
              </w:rPr>
            </w:pPr>
            <w:r>
              <w:rPr>
                <w:color w:val="000000"/>
                <w:lang w:eastAsia="en-GB"/>
              </w:rPr>
              <w:t>Comments</w:t>
            </w:r>
          </w:p>
          <w:p w14:paraId="28DD19D3" w14:textId="77777777" w:rsidR="000E4EDA" w:rsidRDefault="000E4EDA" w:rsidP="000E4EDA">
            <w:pPr>
              <w:rPr>
                <w:rFonts w:eastAsia="Batang" w:cs="Arial"/>
                <w:lang w:eastAsia="ko-KR"/>
              </w:rPr>
            </w:pPr>
          </w:p>
          <w:p w14:paraId="453471C5" w14:textId="1A6F8E2F" w:rsidR="00481675" w:rsidRDefault="00481675" w:rsidP="00481675">
            <w:pPr>
              <w:rPr>
                <w:color w:val="000000"/>
                <w:lang w:eastAsia="en-GB"/>
              </w:rPr>
            </w:pPr>
            <w:r>
              <w:rPr>
                <w:color w:val="000000"/>
                <w:lang w:eastAsia="en-GB"/>
              </w:rPr>
              <w:t>Mikael Mon 19:02</w:t>
            </w:r>
          </w:p>
          <w:p w14:paraId="07FD5C4D" w14:textId="77777777" w:rsidR="00481675" w:rsidRDefault="00481675" w:rsidP="00481675">
            <w:pPr>
              <w:rPr>
                <w:color w:val="000000"/>
                <w:lang w:eastAsia="en-GB"/>
              </w:rPr>
            </w:pPr>
            <w:r>
              <w:rPr>
                <w:color w:val="000000"/>
                <w:lang w:eastAsia="en-GB"/>
              </w:rPr>
              <w:t>Comments</w:t>
            </w:r>
          </w:p>
          <w:p w14:paraId="17538BFB" w14:textId="77777777" w:rsidR="00481675" w:rsidRDefault="00481675" w:rsidP="000E4EDA">
            <w:pPr>
              <w:rPr>
                <w:rFonts w:eastAsia="Batang" w:cs="Arial"/>
                <w:lang w:eastAsia="ko-KR"/>
              </w:rPr>
            </w:pPr>
          </w:p>
          <w:p w14:paraId="7B2DC910" w14:textId="0E683443" w:rsidR="009C08E4" w:rsidRDefault="009C08E4" w:rsidP="009C08E4">
            <w:pPr>
              <w:rPr>
                <w:rFonts w:eastAsia="Batang" w:cs="Arial"/>
                <w:lang w:eastAsia="ko-KR"/>
              </w:rPr>
            </w:pPr>
            <w:r>
              <w:rPr>
                <w:rFonts w:eastAsia="Batang" w:cs="Arial"/>
                <w:lang w:eastAsia="ko-KR"/>
              </w:rPr>
              <w:t>Karim Tue</w:t>
            </w:r>
            <w:r w:rsidR="00C11A60">
              <w:rPr>
                <w:rFonts w:eastAsia="Batang" w:cs="Arial"/>
                <w:lang w:eastAsia="ko-KR"/>
              </w:rPr>
              <w:t xml:space="preserve"> 12</w:t>
            </w:r>
            <w:r>
              <w:rPr>
                <w:rFonts w:eastAsia="Batang" w:cs="Arial"/>
                <w:lang w:eastAsia="ko-KR"/>
              </w:rPr>
              <w:t>:</w:t>
            </w:r>
            <w:r w:rsidR="00C11A60">
              <w:rPr>
                <w:rFonts w:eastAsia="Batang" w:cs="Arial"/>
                <w:lang w:eastAsia="ko-KR"/>
              </w:rPr>
              <w:t>14</w:t>
            </w:r>
          </w:p>
          <w:p w14:paraId="26876373" w14:textId="177E5E74" w:rsidR="009C08E4" w:rsidRDefault="009C08E4" w:rsidP="009C08E4">
            <w:pPr>
              <w:rPr>
                <w:rFonts w:eastAsia="Batang" w:cs="Arial"/>
                <w:lang w:eastAsia="ko-KR"/>
              </w:rPr>
            </w:pPr>
            <w:r>
              <w:rPr>
                <w:rFonts w:eastAsia="Batang" w:cs="Arial"/>
                <w:lang w:eastAsia="ko-KR"/>
              </w:rPr>
              <w:t xml:space="preserve">Rev required, </w:t>
            </w:r>
            <w:r w:rsidR="00C11A60">
              <w:rPr>
                <w:rFonts w:eastAsia="Batang" w:cs="Arial"/>
                <w:lang w:eastAsia="ko-KR"/>
              </w:rPr>
              <w:t>objection</w:t>
            </w:r>
          </w:p>
          <w:p w14:paraId="65FA4043" w14:textId="4C80260D" w:rsidR="00C7363E" w:rsidRDefault="00C7363E" w:rsidP="009C08E4">
            <w:pPr>
              <w:rPr>
                <w:rFonts w:eastAsia="Batang" w:cs="Arial"/>
                <w:lang w:eastAsia="ko-KR"/>
              </w:rPr>
            </w:pPr>
          </w:p>
          <w:p w14:paraId="27286EA3" w14:textId="39ED9458" w:rsidR="009C08E4" w:rsidRDefault="00C7363E" w:rsidP="00C7363E">
            <w:pPr>
              <w:rPr>
                <w:rFonts w:eastAsia="Batang" w:cs="Arial"/>
                <w:lang w:eastAsia="ko-KR"/>
              </w:rPr>
            </w:pPr>
            <w:r>
              <w:rPr>
                <w:rFonts w:eastAsia="Batang" w:cs="Arial"/>
                <w:lang w:eastAsia="ko-KR"/>
              </w:rPr>
              <w:t>&lt;&lt; rest of discussion not captured &gt;&gt;</w:t>
            </w:r>
          </w:p>
        </w:tc>
      </w:tr>
      <w:tr w:rsidR="000E4EDA" w:rsidRPr="00D95972" w14:paraId="76D9EAEF" w14:textId="77777777" w:rsidTr="00AE7C3A">
        <w:tc>
          <w:tcPr>
            <w:tcW w:w="976" w:type="dxa"/>
            <w:tcBorders>
              <w:top w:val="nil"/>
              <w:left w:val="thinThickThinSmallGap" w:sz="24" w:space="0" w:color="auto"/>
              <w:bottom w:val="nil"/>
            </w:tcBorders>
            <w:shd w:val="clear" w:color="auto" w:fill="auto"/>
          </w:tcPr>
          <w:p w14:paraId="684DD416"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CCE330D"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D893224" w14:textId="46CEB9E8" w:rsidR="000E4EDA" w:rsidRDefault="00000000" w:rsidP="000E4EDA">
            <w:hyperlink r:id="rId314" w:history="1">
              <w:r w:rsidR="000E4EDA">
                <w:rPr>
                  <w:rStyle w:val="Hyperlink"/>
                </w:rPr>
                <w:t>C1-232225</w:t>
              </w:r>
            </w:hyperlink>
          </w:p>
        </w:tc>
        <w:tc>
          <w:tcPr>
            <w:tcW w:w="4191" w:type="dxa"/>
            <w:gridSpan w:val="3"/>
            <w:tcBorders>
              <w:top w:val="single" w:sz="4" w:space="0" w:color="auto"/>
              <w:bottom w:val="single" w:sz="4" w:space="0" w:color="auto"/>
            </w:tcBorders>
            <w:shd w:val="clear" w:color="auto" w:fill="FFFF00"/>
          </w:tcPr>
          <w:p w14:paraId="735586A9" w14:textId="0051EBD5" w:rsidR="000E4EDA" w:rsidRDefault="000E4EDA" w:rsidP="000E4EDA">
            <w:pPr>
              <w:rPr>
                <w:rFonts w:cs="Arial"/>
              </w:rPr>
            </w:pPr>
            <w:r>
              <w:rPr>
                <w:rFonts w:cs="Arial"/>
              </w:rPr>
              <w:t>UL/DL NAS transport updates for user plane positioning</w:t>
            </w:r>
          </w:p>
        </w:tc>
        <w:tc>
          <w:tcPr>
            <w:tcW w:w="1767" w:type="dxa"/>
            <w:tcBorders>
              <w:top w:val="single" w:sz="4" w:space="0" w:color="auto"/>
              <w:bottom w:val="single" w:sz="4" w:space="0" w:color="auto"/>
            </w:tcBorders>
            <w:shd w:val="clear" w:color="auto" w:fill="FFFF00"/>
          </w:tcPr>
          <w:p w14:paraId="331BFDB4" w14:textId="61D104D2"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3E0A30E" w14:textId="2AB2E035" w:rsidR="000E4EDA" w:rsidRDefault="000E4EDA" w:rsidP="000E4EDA">
            <w:pPr>
              <w:rPr>
                <w:rFonts w:cs="Arial"/>
              </w:rPr>
            </w:pPr>
            <w:r>
              <w:rPr>
                <w:rFonts w:cs="Arial"/>
              </w:rPr>
              <w:t>CR 5215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737FD4" w14:textId="77777777" w:rsidR="00446036" w:rsidRDefault="00446036" w:rsidP="00446036">
            <w:pPr>
              <w:rPr>
                <w:color w:val="000000"/>
                <w:lang w:eastAsia="en-GB"/>
              </w:rPr>
            </w:pPr>
            <w:r>
              <w:rPr>
                <w:color w:val="000000"/>
                <w:lang w:eastAsia="en-GB"/>
              </w:rPr>
              <w:t>Sunghoon Mon 8:31</w:t>
            </w:r>
          </w:p>
          <w:p w14:paraId="3FFBBE69" w14:textId="65E293EB" w:rsidR="00446036" w:rsidRDefault="00446036" w:rsidP="00446036">
            <w:pPr>
              <w:rPr>
                <w:color w:val="000000"/>
                <w:lang w:eastAsia="en-GB"/>
              </w:rPr>
            </w:pPr>
            <w:r>
              <w:rPr>
                <w:color w:val="000000"/>
                <w:lang w:eastAsia="en-GB"/>
              </w:rPr>
              <w:t>Rev required</w:t>
            </w:r>
          </w:p>
          <w:p w14:paraId="40517AE8" w14:textId="10E4FCA3" w:rsidR="001F6F59" w:rsidRDefault="001F6F59" w:rsidP="00446036">
            <w:pPr>
              <w:rPr>
                <w:color w:val="000000"/>
                <w:lang w:eastAsia="en-GB"/>
              </w:rPr>
            </w:pPr>
          </w:p>
          <w:p w14:paraId="50EC0BF4" w14:textId="0BF2E082" w:rsidR="001F6F59" w:rsidRDefault="001F6F59" w:rsidP="001F6F59">
            <w:pPr>
              <w:rPr>
                <w:color w:val="000000"/>
                <w:lang w:eastAsia="en-GB"/>
              </w:rPr>
            </w:pPr>
            <w:r>
              <w:rPr>
                <w:color w:val="000000"/>
                <w:lang w:eastAsia="en-GB"/>
              </w:rPr>
              <w:t>Hank Mon 8:55</w:t>
            </w:r>
          </w:p>
          <w:p w14:paraId="0A937612" w14:textId="77777777" w:rsidR="001F6F59" w:rsidRDefault="001F6F59" w:rsidP="001F6F59">
            <w:pPr>
              <w:rPr>
                <w:color w:val="000000"/>
                <w:lang w:eastAsia="en-GB"/>
              </w:rPr>
            </w:pPr>
            <w:r>
              <w:rPr>
                <w:color w:val="000000"/>
                <w:lang w:eastAsia="en-GB"/>
              </w:rPr>
              <w:t>Rev required</w:t>
            </w:r>
          </w:p>
          <w:p w14:paraId="02C4BE05" w14:textId="77777777" w:rsidR="000E4EDA" w:rsidRDefault="000E4EDA" w:rsidP="000E4EDA">
            <w:pPr>
              <w:rPr>
                <w:rFonts w:eastAsia="Batang" w:cs="Arial"/>
                <w:lang w:eastAsia="ko-KR"/>
              </w:rPr>
            </w:pPr>
          </w:p>
          <w:p w14:paraId="50BA807C" w14:textId="21E898B5" w:rsidR="00261517" w:rsidRDefault="00261517" w:rsidP="00261517">
            <w:pPr>
              <w:rPr>
                <w:color w:val="000000"/>
                <w:lang w:eastAsia="en-GB"/>
              </w:rPr>
            </w:pPr>
            <w:r>
              <w:rPr>
                <w:color w:val="000000"/>
                <w:lang w:eastAsia="en-GB"/>
              </w:rPr>
              <w:t>Mikael Mon 19:23</w:t>
            </w:r>
          </w:p>
          <w:p w14:paraId="1DDFF782" w14:textId="4A55AC02" w:rsidR="00261517" w:rsidRDefault="00261517" w:rsidP="00261517">
            <w:pPr>
              <w:rPr>
                <w:color w:val="000000"/>
                <w:lang w:eastAsia="en-GB"/>
              </w:rPr>
            </w:pPr>
            <w:r>
              <w:rPr>
                <w:color w:val="000000"/>
                <w:lang w:eastAsia="en-GB"/>
              </w:rPr>
              <w:t>Rev required</w:t>
            </w:r>
          </w:p>
          <w:p w14:paraId="5E3E233D" w14:textId="77777777" w:rsidR="00261517" w:rsidRDefault="00261517" w:rsidP="000E4EDA">
            <w:pPr>
              <w:rPr>
                <w:rFonts w:eastAsia="Batang" w:cs="Arial"/>
                <w:lang w:eastAsia="ko-KR"/>
              </w:rPr>
            </w:pPr>
          </w:p>
          <w:p w14:paraId="10DAB9CC" w14:textId="09EED195" w:rsidR="00C11A60" w:rsidRDefault="00C11A60" w:rsidP="00C11A60">
            <w:pPr>
              <w:rPr>
                <w:rFonts w:eastAsia="Batang" w:cs="Arial"/>
                <w:lang w:eastAsia="ko-KR"/>
              </w:rPr>
            </w:pPr>
            <w:r>
              <w:rPr>
                <w:rFonts w:eastAsia="Batang" w:cs="Arial"/>
                <w:lang w:eastAsia="ko-KR"/>
              </w:rPr>
              <w:t>Karim Tue 12:15</w:t>
            </w:r>
          </w:p>
          <w:p w14:paraId="32168A65" w14:textId="7DA7417B" w:rsidR="00C11A60" w:rsidRDefault="00C11A60" w:rsidP="00C11A60">
            <w:pPr>
              <w:rPr>
                <w:rFonts w:eastAsia="Batang" w:cs="Arial"/>
                <w:lang w:eastAsia="ko-KR"/>
              </w:rPr>
            </w:pPr>
            <w:r>
              <w:rPr>
                <w:rFonts w:eastAsia="Batang" w:cs="Arial"/>
                <w:lang w:eastAsia="ko-KR"/>
              </w:rPr>
              <w:t>Rev required</w:t>
            </w:r>
          </w:p>
          <w:p w14:paraId="5696312D" w14:textId="77777777" w:rsidR="00C11A60" w:rsidRDefault="00C11A60" w:rsidP="000E4EDA">
            <w:pPr>
              <w:rPr>
                <w:rFonts w:eastAsia="Batang" w:cs="Arial"/>
                <w:lang w:eastAsia="ko-KR"/>
              </w:rPr>
            </w:pPr>
          </w:p>
          <w:p w14:paraId="5AE97AC4" w14:textId="73F11E48" w:rsidR="004B5666" w:rsidRDefault="004B5666" w:rsidP="004B5666">
            <w:pPr>
              <w:rPr>
                <w:color w:val="000000"/>
                <w:lang w:eastAsia="en-GB"/>
              </w:rPr>
            </w:pPr>
            <w:r>
              <w:rPr>
                <w:color w:val="000000"/>
                <w:lang w:eastAsia="en-GB"/>
              </w:rPr>
              <w:t>Lin Wed 0:20</w:t>
            </w:r>
          </w:p>
          <w:p w14:paraId="4A178EDD" w14:textId="77777777" w:rsidR="004B5666" w:rsidRDefault="004B5666" w:rsidP="004B5666">
            <w:pPr>
              <w:rPr>
                <w:color w:val="000000"/>
                <w:lang w:eastAsia="en-GB"/>
              </w:rPr>
            </w:pPr>
            <w:r>
              <w:rPr>
                <w:color w:val="000000"/>
                <w:lang w:eastAsia="en-GB"/>
              </w:rPr>
              <w:t>Rev</w:t>
            </w:r>
          </w:p>
          <w:p w14:paraId="36F49467" w14:textId="77777777" w:rsidR="004B5666" w:rsidRDefault="004B5666" w:rsidP="000E4EDA">
            <w:pPr>
              <w:rPr>
                <w:rFonts w:eastAsia="Batang" w:cs="Arial"/>
                <w:lang w:eastAsia="ko-KR"/>
              </w:rPr>
            </w:pPr>
          </w:p>
          <w:p w14:paraId="5FEE12F3" w14:textId="303CDD4D" w:rsidR="004B5666" w:rsidRDefault="004B5666" w:rsidP="004B5666">
            <w:pPr>
              <w:rPr>
                <w:color w:val="000000"/>
                <w:lang w:eastAsia="en-GB"/>
              </w:rPr>
            </w:pPr>
            <w:r>
              <w:rPr>
                <w:color w:val="000000"/>
                <w:lang w:eastAsia="en-GB"/>
              </w:rPr>
              <w:t>Lin Wed 0:29</w:t>
            </w:r>
          </w:p>
          <w:p w14:paraId="4B59E4D2" w14:textId="7C87CA99" w:rsidR="004B5666" w:rsidRDefault="004B5666" w:rsidP="004B5666">
            <w:pPr>
              <w:rPr>
                <w:color w:val="000000"/>
                <w:lang w:eastAsia="en-GB"/>
              </w:rPr>
            </w:pPr>
            <w:r>
              <w:rPr>
                <w:color w:val="000000"/>
                <w:lang w:eastAsia="en-GB"/>
              </w:rPr>
              <w:t>Responds</w:t>
            </w:r>
          </w:p>
          <w:p w14:paraId="42B209D3" w14:textId="77777777" w:rsidR="004B5666" w:rsidRDefault="004B5666" w:rsidP="000E4EDA">
            <w:pPr>
              <w:rPr>
                <w:rFonts w:eastAsia="Batang" w:cs="Arial"/>
                <w:lang w:eastAsia="ko-KR"/>
              </w:rPr>
            </w:pPr>
          </w:p>
          <w:p w14:paraId="432FCEE0" w14:textId="73CDE7FA" w:rsidR="00262667" w:rsidRDefault="00262667" w:rsidP="00262667">
            <w:pPr>
              <w:rPr>
                <w:rFonts w:eastAsia="Batang" w:cs="Arial"/>
                <w:lang w:eastAsia="ko-KR"/>
              </w:rPr>
            </w:pPr>
            <w:r>
              <w:rPr>
                <w:rFonts w:eastAsia="Batang" w:cs="Arial"/>
                <w:lang w:eastAsia="ko-KR"/>
              </w:rPr>
              <w:t xml:space="preserve">Karim </w:t>
            </w:r>
            <w:r>
              <w:rPr>
                <w:rFonts w:eastAsia="Batang" w:cs="Arial"/>
                <w:lang w:eastAsia="ko-KR"/>
              </w:rPr>
              <w:t>Wed</w:t>
            </w:r>
            <w:r>
              <w:rPr>
                <w:rFonts w:eastAsia="Batang" w:cs="Arial"/>
                <w:lang w:eastAsia="ko-KR"/>
              </w:rPr>
              <w:t xml:space="preserve"> 1</w:t>
            </w:r>
            <w:r>
              <w:rPr>
                <w:rFonts w:eastAsia="Batang" w:cs="Arial"/>
                <w:lang w:eastAsia="ko-KR"/>
              </w:rPr>
              <w:t>5</w:t>
            </w:r>
            <w:r>
              <w:rPr>
                <w:rFonts w:eastAsia="Batang" w:cs="Arial"/>
                <w:lang w:eastAsia="ko-KR"/>
              </w:rPr>
              <w:t>:1</w:t>
            </w:r>
            <w:r>
              <w:rPr>
                <w:rFonts w:eastAsia="Batang" w:cs="Arial"/>
                <w:lang w:eastAsia="ko-KR"/>
              </w:rPr>
              <w:t>3</w:t>
            </w:r>
          </w:p>
          <w:p w14:paraId="1C203E72" w14:textId="42269B61" w:rsidR="00262667" w:rsidRDefault="00262667" w:rsidP="00262667">
            <w:pPr>
              <w:rPr>
                <w:rFonts w:eastAsia="Batang" w:cs="Arial"/>
                <w:lang w:eastAsia="ko-KR"/>
              </w:rPr>
            </w:pPr>
            <w:r>
              <w:rPr>
                <w:rFonts w:eastAsia="Batang" w:cs="Arial"/>
                <w:lang w:eastAsia="ko-KR"/>
              </w:rPr>
              <w:t>Fine with r</w:t>
            </w:r>
            <w:r>
              <w:rPr>
                <w:rFonts w:eastAsia="Batang" w:cs="Arial"/>
                <w:lang w:eastAsia="ko-KR"/>
              </w:rPr>
              <w:t>ev</w:t>
            </w:r>
          </w:p>
          <w:p w14:paraId="6BDC208E" w14:textId="42DD6680" w:rsidR="00262667" w:rsidRDefault="00262667" w:rsidP="000E4EDA">
            <w:pPr>
              <w:rPr>
                <w:rFonts w:eastAsia="Batang" w:cs="Arial"/>
                <w:lang w:eastAsia="ko-KR"/>
              </w:rPr>
            </w:pPr>
          </w:p>
        </w:tc>
      </w:tr>
      <w:tr w:rsidR="000E4EDA" w:rsidRPr="00D95972" w14:paraId="4F67EE9C" w14:textId="77777777" w:rsidTr="00AE7C3A">
        <w:tc>
          <w:tcPr>
            <w:tcW w:w="976" w:type="dxa"/>
            <w:tcBorders>
              <w:top w:val="nil"/>
              <w:left w:val="thinThickThinSmallGap" w:sz="24" w:space="0" w:color="auto"/>
              <w:bottom w:val="nil"/>
            </w:tcBorders>
            <w:shd w:val="clear" w:color="auto" w:fill="auto"/>
          </w:tcPr>
          <w:p w14:paraId="6A284A0E"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6ADF96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B463AC9" w14:textId="66FF8180" w:rsidR="000E4EDA" w:rsidRDefault="00000000" w:rsidP="000E4EDA">
            <w:hyperlink r:id="rId315" w:history="1">
              <w:r w:rsidR="000E4EDA">
                <w:rPr>
                  <w:rStyle w:val="Hyperlink"/>
                </w:rPr>
                <w:t>C1-232226</w:t>
              </w:r>
            </w:hyperlink>
          </w:p>
        </w:tc>
        <w:tc>
          <w:tcPr>
            <w:tcW w:w="4191" w:type="dxa"/>
            <w:gridSpan w:val="3"/>
            <w:tcBorders>
              <w:top w:val="single" w:sz="4" w:space="0" w:color="auto"/>
              <w:bottom w:val="single" w:sz="4" w:space="0" w:color="auto"/>
            </w:tcBorders>
            <w:shd w:val="clear" w:color="auto" w:fill="FFFF00"/>
          </w:tcPr>
          <w:p w14:paraId="504A24B5" w14:textId="7F23CD04" w:rsidR="000E4EDA" w:rsidRDefault="000E4EDA" w:rsidP="000E4EDA">
            <w:pPr>
              <w:rPr>
                <w:rFonts w:cs="Arial"/>
              </w:rPr>
            </w:pPr>
            <w:r>
              <w:rPr>
                <w:rFonts w:cs="Arial"/>
              </w:rPr>
              <w:t>Service request updates for user plane positioning</w:t>
            </w:r>
          </w:p>
        </w:tc>
        <w:tc>
          <w:tcPr>
            <w:tcW w:w="1767" w:type="dxa"/>
            <w:tcBorders>
              <w:top w:val="single" w:sz="4" w:space="0" w:color="auto"/>
              <w:bottom w:val="single" w:sz="4" w:space="0" w:color="auto"/>
            </w:tcBorders>
            <w:shd w:val="clear" w:color="auto" w:fill="FFFF00"/>
          </w:tcPr>
          <w:p w14:paraId="476F1EFA" w14:textId="1B7CFFED"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D0433E4" w14:textId="2572E91D" w:rsidR="000E4EDA" w:rsidRDefault="000E4EDA" w:rsidP="000E4EDA">
            <w:pPr>
              <w:rPr>
                <w:rFonts w:cs="Arial"/>
              </w:rPr>
            </w:pPr>
            <w:r>
              <w:rPr>
                <w:rFonts w:cs="Arial"/>
              </w:rPr>
              <w:t xml:space="preserve">CR 5216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29DDB7" w14:textId="58504D29" w:rsidR="00E45A34" w:rsidRDefault="00E45A34" w:rsidP="00E45A34">
            <w:pPr>
              <w:rPr>
                <w:color w:val="000000"/>
                <w:lang w:eastAsia="en-GB"/>
              </w:rPr>
            </w:pPr>
            <w:r>
              <w:rPr>
                <w:color w:val="000000"/>
                <w:lang w:eastAsia="en-GB"/>
              </w:rPr>
              <w:lastRenderedPageBreak/>
              <w:t>Mikael Mon 19:45</w:t>
            </w:r>
          </w:p>
          <w:p w14:paraId="542B72FF" w14:textId="77777777" w:rsidR="00E45A34" w:rsidRDefault="00E45A34" w:rsidP="00E45A34">
            <w:pPr>
              <w:rPr>
                <w:color w:val="000000"/>
                <w:lang w:eastAsia="en-GB"/>
              </w:rPr>
            </w:pPr>
            <w:r>
              <w:rPr>
                <w:color w:val="000000"/>
                <w:lang w:eastAsia="en-GB"/>
              </w:rPr>
              <w:t>Rev required</w:t>
            </w:r>
          </w:p>
          <w:p w14:paraId="25BA54F6" w14:textId="77777777" w:rsidR="000E4EDA" w:rsidRDefault="000E4EDA" w:rsidP="000E4EDA">
            <w:pPr>
              <w:rPr>
                <w:rFonts w:eastAsia="Batang" w:cs="Arial"/>
                <w:lang w:eastAsia="ko-KR"/>
              </w:rPr>
            </w:pPr>
          </w:p>
          <w:p w14:paraId="785A2732" w14:textId="064C055F" w:rsidR="00EE6521" w:rsidRDefault="00EE6521" w:rsidP="00EE6521">
            <w:pPr>
              <w:rPr>
                <w:rFonts w:eastAsia="Batang" w:cs="Arial"/>
                <w:lang w:eastAsia="ko-KR"/>
              </w:rPr>
            </w:pPr>
            <w:r>
              <w:rPr>
                <w:rFonts w:eastAsia="Batang" w:cs="Arial"/>
                <w:lang w:eastAsia="ko-KR"/>
              </w:rPr>
              <w:t>Karim Tue 12:16</w:t>
            </w:r>
          </w:p>
          <w:p w14:paraId="359EB475" w14:textId="46C428C5" w:rsidR="00EE6521" w:rsidRDefault="00EE6521" w:rsidP="00EE6521">
            <w:pPr>
              <w:rPr>
                <w:rFonts w:eastAsia="Batang" w:cs="Arial"/>
                <w:lang w:eastAsia="ko-KR"/>
              </w:rPr>
            </w:pPr>
            <w:r>
              <w:rPr>
                <w:rFonts w:eastAsia="Batang" w:cs="Arial"/>
                <w:lang w:eastAsia="ko-KR"/>
              </w:rPr>
              <w:t>Objection</w:t>
            </w:r>
          </w:p>
          <w:p w14:paraId="31794B5B" w14:textId="77777777" w:rsidR="00EE6521" w:rsidRDefault="00EE6521" w:rsidP="000E4EDA">
            <w:pPr>
              <w:rPr>
                <w:rFonts w:eastAsia="Batang" w:cs="Arial"/>
                <w:lang w:eastAsia="ko-KR"/>
              </w:rPr>
            </w:pPr>
          </w:p>
          <w:p w14:paraId="154CB0E3" w14:textId="78FE65AF" w:rsidR="004B5666" w:rsidRDefault="004B5666" w:rsidP="004B5666">
            <w:pPr>
              <w:rPr>
                <w:color w:val="000000"/>
                <w:lang w:eastAsia="en-GB"/>
              </w:rPr>
            </w:pPr>
            <w:r>
              <w:rPr>
                <w:color w:val="000000"/>
                <w:lang w:eastAsia="en-GB"/>
              </w:rPr>
              <w:t>Lin Wed 0:37</w:t>
            </w:r>
          </w:p>
          <w:p w14:paraId="3A2AAB3D" w14:textId="77777777" w:rsidR="004B5666" w:rsidRDefault="004B5666" w:rsidP="004B5666">
            <w:pPr>
              <w:rPr>
                <w:color w:val="000000"/>
                <w:lang w:eastAsia="en-GB"/>
              </w:rPr>
            </w:pPr>
            <w:r>
              <w:rPr>
                <w:color w:val="000000"/>
                <w:lang w:eastAsia="en-GB"/>
              </w:rPr>
              <w:t>Responds</w:t>
            </w:r>
          </w:p>
          <w:p w14:paraId="50B9B20F" w14:textId="77777777" w:rsidR="004B5666" w:rsidRDefault="004B5666" w:rsidP="000E4EDA">
            <w:pPr>
              <w:rPr>
                <w:rFonts w:eastAsia="Batang" w:cs="Arial"/>
                <w:lang w:eastAsia="ko-KR"/>
              </w:rPr>
            </w:pPr>
          </w:p>
          <w:p w14:paraId="7EF0C2E9" w14:textId="3F8A8413" w:rsidR="008478B9" w:rsidRDefault="008478B9" w:rsidP="008478B9">
            <w:pPr>
              <w:rPr>
                <w:color w:val="000000"/>
                <w:lang w:eastAsia="en-GB"/>
              </w:rPr>
            </w:pPr>
            <w:r>
              <w:rPr>
                <w:color w:val="000000"/>
                <w:lang w:eastAsia="en-GB"/>
              </w:rPr>
              <w:t>Lin Wed 0:</w:t>
            </w:r>
            <w:r>
              <w:rPr>
                <w:color w:val="000000"/>
                <w:lang w:eastAsia="en-GB"/>
              </w:rPr>
              <w:t>42</w:t>
            </w:r>
          </w:p>
          <w:p w14:paraId="75726033" w14:textId="77777777" w:rsidR="008478B9" w:rsidRDefault="008478B9" w:rsidP="008478B9">
            <w:pPr>
              <w:rPr>
                <w:color w:val="000000"/>
                <w:lang w:eastAsia="en-GB"/>
              </w:rPr>
            </w:pPr>
            <w:r>
              <w:rPr>
                <w:color w:val="000000"/>
                <w:lang w:eastAsia="en-GB"/>
              </w:rPr>
              <w:t>Responds</w:t>
            </w:r>
          </w:p>
          <w:p w14:paraId="41CA084A" w14:textId="77777777" w:rsidR="008478B9" w:rsidRDefault="008478B9" w:rsidP="000E4EDA">
            <w:pPr>
              <w:rPr>
                <w:rFonts w:eastAsia="Batang" w:cs="Arial"/>
                <w:lang w:eastAsia="ko-KR"/>
              </w:rPr>
            </w:pPr>
          </w:p>
          <w:p w14:paraId="7EACE7B4" w14:textId="1C6FEB65" w:rsidR="00BE1849" w:rsidRDefault="00BE1849" w:rsidP="00BE1849">
            <w:pPr>
              <w:rPr>
                <w:rFonts w:eastAsia="Batang" w:cs="Arial"/>
                <w:lang w:eastAsia="ko-KR"/>
              </w:rPr>
            </w:pPr>
            <w:r>
              <w:rPr>
                <w:rFonts w:eastAsia="Batang" w:cs="Arial"/>
                <w:lang w:eastAsia="ko-KR"/>
              </w:rPr>
              <w:t xml:space="preserve">Karim </w:t>
            </w:r>
            <w:r>
              <w:rPr>
                <w:rFonts w:eastAsia="Batang" w:cs="Arial"/>
                <w:lang w:eastAsia="ko-KR"/>
              </w:rPr>
              <w:t>Wed</w:t>
            </w:r>
            <w:r>
              <w:rPr>
                <w:rFonts w:eastAsia="Batang" w:cs="Arial"/>
                <w:lang w:eastAsia="ko-KR"/>
              </w:rPr>
              <w:t xml:space="preserve"> 1</w:t>
            </w:r>
            <w:r>
              <w:rPr>
                <w:rFonts w:eastAsia="Batang" w:cs="Arial"/>
                <w:lang w:eastAsia="ko-KR"/>
              </w:rPr>
              <w:t>5:29</w:t>
            </w:r>
          </w:p>
          <w:p w14:paraId="4A41E903" w14:textId="2F4364F2" w:rsidR="00BE1849" w:rsidRDefault="00BE1849" w:rsidP="00BE1849">
            <w:pPr>
              <w:rPr>
                <w:rFonts w:eastAsia="Batang" w:cs="Arial"/>
                <w:lang w:eastAsia="ko-KR"/>
              </w:rPr>
            </w:pPr>
            <w:r>
              <w:rPr>
                <w:rFonts w:eastAsia="Batang" w:cs="Arial"/>
                <w:lang w:eastAsia="ko-KR"/>
              </w:rPr>
              <w:t>Responds</w:t>
            </w:r>
          </w:p>
          <w:p w14:paraId="754767D9" w14:textId="71D98B83" w:rsidR="00BE1849" w:rsidRDefault="00BE1849" w:rsidP="000E4EDA">
            <w:pPr>
              <w:rPr>
                <w:rFonts w:eastAsia="Batang" w:cs="Arial"/>
                <w:lang w:eastAsia="ko-KR"/>
              </w:rPr>
            </w:pPr>
          </w:p>
        </w:tc>
      </w:tr>
      <w:tr w:rsidR="000E4EDA" w:rsidRPr="00D95972" w14:paraId="5734B558" w14:textId="77777777" w:rsidTr="00AE7C3A">
        <w:tc>
          <w:tcPr>
            <w:tcW w:w="976" w:type="dxa"/>
            <w:tcBorders>
              <w:top w:val="nil"/>
              <w:left w:val="thinThickThinSmallGap" w:sz="24" w:space="0" w:color="auto"/>
              <w:bottom w:val="nil"/>
            </w:tcBorders>
            <w:shd w:val="clear" w:color="auto" w:fill="auto"/>
          </w:tcPr>
          <w:p w14:paraId="5AD87842"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D8A5DE9"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04176A2" w14:textId="33163E90" w:rsidR="000E4EDA" w:rsidRDefault="00000000" w:rsidP="000E4EDA">
            <w:hyperlink r:id="rId316" w:history="1">
              <w:r w:rsidR="000E4EDA">
                <w:rPr>
                  <w:rStyle w:val="Hyperlink"/>
                </w:rPr>
                <w:t>C1-232228</w:t>
              </w:r>
            </w:hyperlink>
          </w:p>
        </w:tc>
        <w:tc>
          <w:tcPr>
            <w:tcW w:w="4191" w:type="dxa"/>
            <w:gridSpan w:val="3"/>
            <w:tcBorders>
              <w:top w:val="single" w:sz="4" w:space="0" w:color="auto"/>
              <w:bottom w:val="single" w:sz="4" w:space="0" w:color="auto"/>
            </w:tcBorders>
            <w:shd w:val="clear" w:color="auto" w:fill="FFFF00"/>
          </w:tcPr>
          <w:p w14:paraId="6A70E729" w14:textId="3EEE8DE1" w:rsidR="000E4EDA" w:rsidRDefault="000E4EDA" w:rsidP="000E4EDA">
            <w:pPr>
              <w:rPr>
                <w:rFonts w:cs="Arial"/>
              </w:rPr>
            </w:pPr>
            <w:r>
              <w:rPr>
                <w:rFonts w:cs="Arial"/>
              </w:rPr>
              <w:t>Capability indication for user plane positioning</w:t>
            </w:r>
          </w:p>
        </w:tc>
        <w:tc>
          <w:tcPr>
            <w:tcW w:w="1767" w:type="dxa"/>
            <w:tcBorders>
              <w:top w:val="single" w:sz="4" w:space="0" w:color="auto"/>
              <w:bottom w:val="single" w:sz="4" w:space="0" w:color="auto"/>
            </w:tcBorders>
            <w:shd w:val="clear" w:color="auto" w:fill="FFFF00"/>
          </w:tcPr>
          <w:p w14:paraId="08610696" w14:textId="60C5C51B"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D465F91" w14:textId="1E278AE1" w:rsidR="000E4EDA" w:rsidRDefault="000E4EDA" w:rsidP="000E4EDA">
            <w:pPr>
              <w:rPr>
                <w:rFonts w:cs="Arial"/>
              </w:rPr>
            </w:pPr>
            <w:r>
              <w:rPr>
                <w:rFonts w:cs="Arial"/>
              </w:rPr>
              <w:t>CR 5217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AFF060" w14:textId="77777777" w:rsidR="000E4EDA" w:rsidRDefault="005357B4" w:rsidP="000E4EDA">
            <w:pPr>
              <w:rPr>
                <w:rFonts w:eastAsia="Batang" w:cs="Arial"/>
                <w:lang w:eastAsia="ko-KR"/>
              </w:rPr>
            </w:pPr>
            <w:r>
              <w:rPr>
                <w:rFonts w:eastAsia="Batang" w:cs="Arial"/>
                <w:lang w:eastAsia="ko-KR"/>
              </w:rPr>
              <w:t>Cover page, spec version incorrect</w:t>
            </w:r>
          </w:p>
          <w:p w14:paraId="15659E45" w14:textId="77777777" w:rsidR="00F2595D" w:rsidRDefault="00F2595D" w:rsidP="000E4EDA">
            <w:pPr>
              <w:rPr>
                <w:rFonts w:eastAsia="Batang" w:cs="Arial"/>
                <w:lang w:eastAsia="ko-KR"/>
              </w:rPr>
            </w:pPr>
          </w:p>
          <w:p w14:paraId="76756D18" w14:textId="778DE3E0" w:rsidR="00F2595D" w:rsidRDefault="00F2595D" w:rsidP="00F2595D">
            <w:pPr>
              <w:rPr>
                <w:rFonts w:eastAsia="Batang" w:cs="Arial"/>
                <w:lang w:eastAsia="ko-KR"/>
              </w:rPr>
            </w:pPr>
            <w:r>
              <w:rPr>
                <w:rFonts w:eastAsia="Batang" w:cs="Arial"/>
                <w:lang w:eastAsia="ko-KR"/>
              </w:rPr>
              <w:t>Hank Mon 10:01</w:t>
            </w:r>
          </w:p>
          <w:p w14:paraId="11E71C1F" w14:textId="0DE07A7A" w:rsidR="00F2595D" w:rsidRDefault="00F2595D" w:rsidP="00F2595D">
            <w:pPr>
              <w:rPr>
                <w:rFonts w:eastAsia="Batang" w:cs="Arial"/>
                <w:lang w:eastAsia="ko-KR"/>
              </w:rPr>
            </w:pPr>
            <w:r>
              <w:rPr>
                <w:rFonts w:eastAsia="Batang" w:cs="Arial"/>
                <w:lang w:eastAsia="ko-KR"/>
              </w:rPr>
              <w:t>Co-sign</w:t>
            </w:r>
          </w:p>
          <w:p w14:paraId="1F2E4CE5" w14:textId="77777777" w:rsidR="00F2595D" w:rsidRDefault="00F2595D" w:rsidP="000E4EDA">
            <w:pPr>
              <w:rPr>
                <w:rFonts w:eastAsia="Batang" w:cs="Arial"/>
                <w:lang w:eastAsia="ko-KR"/>
              </w:rPr>
            </w:pPr>
          </w:p>
          <w:p w14:paraId="4E48B87E" w14:textId="2572EDFB" w:rsidR="00E84BEA" w:rsidRDefault="00E84BEA" w:rsidP="00E84BEA">
            <w:pPr>
              <w:rPr>
                <w:rFonts w:eastAsia="Batang" w:cs="Arial"/>
                <w:lang w:eastAsia="ko-KR"/>
              </w:rPr>
            </w:pPr>
            <w:r>
              <w:rPr>
                <w:rFonts w:eastAsia="Batang" w:cs="Arial"/>
                <w:lang w:eastAsia="ko-KR"/>
              </w:rPr>
              <w:t>Karim Tue 13:49</w:t>
            </w:r>
          </w:p>
          <w:p w14:paraId="56DAA8AB" w14:textId="77777777" w:rsidR="00E84BEA" w:rsidRDefault="00E84BEA" w:rsidP="00E84BEA">
            <w:pPr>
              <w:rPr>
                <w:rFonts w:eastAsia="Batang" w:cs="Arial"/>
                <w:lang w:eastAsia="ko-KR"/>
              </w:rPr>
            </w:pPr>
            <w:r>
              <w:rPr>
                <w:rFonts w:eastAsia="Batang" w:cs="Arial"/>
                <w:lang w:eastAsia="ko-KR"/>
              </w:rPr>
              <w:t>Objection</w:t>
            </w:r>
          </w:p>
          <w:p w14:paraId="3C2CA9E4" w14:textId="77777777" w:rsidR="00E84BEA" w:rsidRDefault="00E84BEA" w:rsidP="000E4EDA">
            <w:pPr>
              <w:rPr>
                <w:rFonts w:eastAsia="Batang" w:cs="Arial"/>
                <w:lang w:eastAsia="ko-KR"/>
              </w:rPr>
            </w:pPr>
          </w:p>
          <w:p w14:paraId="187E54EA" w14:textId="5F7481BB" w:rsidR="00D50DA8" w:rsidRDefault="00D50DA8" w:rsidP="00D50DA8">
            <w:pPr>
              <w:rPr>
                <w:color w:val="000000"/>
                <w:lang w:eastAsia="en-GB"/>
              </w:rPr>
            </w:pPr>
            <w:r>
              <w:rPr>
                <w:color w:val="000000"/>
                <w:lang w:eastAsia="en-GB"/>
              </w:rPr>
              <w:t xml:space="preserve">Lin Wed </w:t>
            </w:r>
            <w:r>
              <w:rPr>
                <w:color w:val="000000"/>
                <w:lang w:eastAsia="en-GB"/>
              </w:rPr>
              <w:t>1</w:t>
            </w:r>
            <w:r>
              <w:rPr>
                <w:color w:val="000000"/>
                <w:lang w:eastAsia="en-GB"/>
              </w:rPr>
              <w:t>:</w:t>
            </w:r>
            <w:r>
              <w:rPr>
                <w:color w:val="000000"/>
                <w:lang w:eastAsia="en-GB"/>
              </w:rPr>
              <w:t>07</w:t>
            </w:r>
          </w:p>
          <w:p w14:paraId="418C5A9E" w14:textId="77777777" w:rsidR="00D50DA8" w:rsidRDefault="00D50DA8" w:rsidP="00D50DA8">
            <w:pPr>
              <w:rPr>
                <w:color w:val="000000"/>
                <w:lang w:eastAsia="en-GB"/>
              </w:rPr>
            </w:pPr>
            <w:r>
              <w:rPr>
                <w:color w:val="000000"/>
                <w:lang w:eastAsia="en-GB"/>
              </w:rPr>
              <w:t>Responds</w:t>
            </w:r>
          </w:p>
          <w:p w14:paraId="21408DA5" w14:textId="77777777" w:rsidR="00D50DA8" w:rsidRDefault="00D50DA8" w:rsidP="000E4EDA">
            <w:pPr>
              <w:rPr>
                <w:rFonts w:eastAsia="Batang" w:cs="Arial"/>
                <w:lang w:eastAsia="ko-KR"/>
              </w:rPr>
            </w:pPr>
          </w:p>
          <w:p w14:paraId="4486B1A8" w14:textId="660A4240" w:rsidR="000A4391" w:rsidRDefault="00AD6B85" w:rsidP="000A4391">
            <w:pPr>
              <w:rPr>
                <w:color w:val="000000"/>
                <w:lang w:eastAsia="en-GB"/>
              </w:rPr>
            </w:pPr>
            <w:r>
              <w:rPr>
                <w:color w:val="000000"/>
                <w:lang w:eastAsia="en-GB"/>
              </w:rPr>
              <w:t>Karim</w:t>
            </w:r>
            <w:r w:rsidR="000A4391">
              <w:rPr>
                <w:color w:val="000000"/>
                <w:lang w:eastAsia="en-GB"/>
              </w:rPr>
              <w:t xml:space="preserve"> Wed 1</w:t>
            </w:r>
            <w:r>
              <w:rPr>
                <w:color w:val="000000"/>
                <w:lang w:eastAsia="en-GB"/>
              </w:rPr>
              <w:t>3:48</w:t>
            </w:r>
          </w:p>
          <w:p w14:paraId="7E5A5524" w14:textId="77777777" w:rsidR="000A4391" w:rsidRDefault="000A4391" w:rsidP="000A4391">
            <w:pPr>
              <w:rPr>
                <w:color w:val="000000"/>
                <w:lang w:eastAsia="en-GB"/>
              </w:rPr>
            </w:pPr>
            <w:r>
              <w:rPr>
                <w:color w:val="000000"/>
                <w:lang w:eastAsia="en-GB"/>
              </w:rPr>
              <w:t>Responds</w:t>
            </w:r>
          </w:p>
          <w:p w14:paraId="495A8519" w14:textId="77777777" w:rsidR="000A4391" w:rsidRDefault="000A4391" w:rsidP="000E4EDA">
            <w:pPr>
              <w:rPr>
                <w:rFonts w:eastAsia="Batang" w:cs="Arial"/>
                <w:lang w:eastAsia="ko-KR"/>
              </w:rPr>
            </w:pPr>
          </w:p>
          <w:p w14:paraId="30B0DEE8" w14:textId="76F729B5" w:rsidR="009C75AB" w:rsidRDefault="009C75AB" w:rsidP="009C75AB">
            <w:pPr>
              <w:rPr>
                <w:color w:val="000000"/>
                <w:lang w:eastAsia="en-GB"/>
              </w:rPr>
            </w:pPr>
            <w:r>
              <w:rPr>
                <w:color w:val="000000"/>
                <w:lang w:eastAsia="en-GB"/>
              </w:rPr>
              <w:t>Sunghoon</w:t>
            </w:r>
            <w:r>
              <w:rPr>
                <w:color w:val="000000"/>
                <w:lang w:eastAsia="en-GB"/>
              </w:rPr>
              <w:t xml:space="preserve"> Wed 1</w:t>
            </w:r>
            <w:r>
              <w:rPr>
                <w:color w:val="000000"/>
                <w:lang w:eastAsia="en-GB"/>
              </w:rPr>
              <w:t>4</w:t>
            </w:r>
            <w:r>
              <w:rPr>
                <w:color w:val="000000"/>
                <w:lang w:eastAsia="en-GB"/>
              </w:rPr>
              <w:t>:</w:t>
            </w:r>
            <w:r>
              <w:rPr>
                <w:color w:val="000000"/>
                <w:lang w:eastAsia="en-GB"/>
              </w:rPr>
              <w:t>52</w:t>
            </w:r>
          </w:p>
          <w:p w14:paraId="0C64476C" w14:textId="77777777" w:rsidR="009C75AB" w:rsidRDefault="009C75AB" w:rsidP="009C75AB">
            <w:pPr>
              <w:rPr>
                <w:color w:val="000000"/>
                <w:lang w:eastAsia="en-GB"/>
              </w:rPr>
            </w:pPr>
            <w:r>
              <w:rPr>
                <w:color w:val="000000"/>
                <w:lang w:eastAsia="en-GB"/>
              </w:rPr>
              <w:t>Responds</w:t>
            </w:r>
          </w:p>
          <w:p w14:paraId="43A9FD4B" w14:textId="77777777" w:rsidR="009C75AB" w:rsidRDefault="009C75AB" w:rsidP="000E4EDA">
            <w:pPr>
              <w:rPr>
                <w:rFonts w:eastAsia="Batang" w:cs="Arial"/>
                <w:lang w:eastAsia="ko-KR"/>
              </w:rPr>
            </w:pPr>
          </w:p>
          <w:p w14:paraId="6B66F418" w14:textId="7248D491" w:rsidR="006A7F0C" w:rsidRDefault="006A7F0C" w:rsidP="006A7F0C">
            <w:pPr>
              <w:rPr>
                <w:color w:val="000000"/>
                <w:lang w:eastAsia="en-GB"/>
              </w:rPr>
            </w:pPr>
            <w:r>
              <w:rPr>
                <w:color w:val="000000"/>
                <w:lang w:eastAsia="en-GB"/>
              </w:rPr>
              <w:t>Karim Wed 1</w:t>
            </w:r>
            <w:r>
              <w:rPr>
                <w:color w:val="000000"/>
                <w:lang w:eastAsia="en-GB"/>
              </w:rPr>
              <w:t>4:56</w:t>
            </w:r>
          </w:p>
          <w:p w14:paraId="67AF325B" w14:textId="77777777" w:rsidR="006A7F0C" w:rsidRDefault="006A7F0C" w:rsidP="006A7F0C">
            <w:pPr>
              <w:rPr>
                <w:color w:val="000000"/>
                <w:lang w:eastAsia="en-GB"/>
              </w:rPr>
            </w:pPr>
            <w:r>
              <w:rPr>
                <w:color w:val="000000"/>
                <w:lang w:eastAsia="en-GB"/>
              </w:rPr>
              <w:t>Responds</w:t>
            </w:r>
          </w:p>
          <w:p w14:paraId="6B69FBD3" w14:textId="77777777" w:rsidR="006A7F0C" w:rsidRDefault="006A7F0C" w:rsidP="000E4EDA">
            <w:pPr>
              <w:rPr>
                <w:rFonts w:eastAsia="Batang" w:cs="Arial"/>
                <w:lang w:eastAsia="ko-KR"/>
              </w:rPr>
            </w:pPr>
          </w:p>
          <w:p w14:paraId="5FCD048E" w14:textId="4CCD734E" w:rsidR="00BA3BF9" w:rsidRDefault="00BA3BF9" w:rsidP="000E4EDA">
            <w:pPr>
              <w:rPr>
                <w:rFonts w:eastAsia="Batang" w:cs="Arial"/>
                <w:lang w:eastAsia="ko-KR"/>
              </w:rPr>
            </w:pPr>
            <w:r>
              <w:rPr>
                <w:rFonts w:eastAsia="Batang" w:cs="Arial"/>
                <w:lang w:eastAsia="ko-KR"/>
              </w:rPr>
              <w:t>&lt;&lt; rest of discussion not captured &gt;&gt;</w:t>
            </w:r>
          </w:p>
        </w:tc>
      </w:tr>
      <w:tr w:rsidR="000E4EDA" w:rsidRPr="00D95972" w14:paraId="378D7E44" w14:textId="77777777" w:rsidTr="00AE7C3A">
        <w:tc>
          <w:tcPr>
            <w:tcW w:w="976" w:type="dxa"/>
            <w:tcBorders>
              <w:top w:val="nil"/>
              <w:left w:val="thinThickThinSmallGap" w:sz="24" w:space="0" w:color="auto"/>
              <w:bottom w:val="nil"/>
            </w:tcBorders>
            <w:shd w:val="clear" w:color="auto" w:fill="auto"/>
          </w:tcPr>
          <w:p w14:paraId="231497D8"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811F11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359EA7A" w14:textId="2F3320E9" w:rsidR="000E4EDA" w:rsidRDefault="00000000" w:rsidP="000E4EDA">
            <w:hyperlink r:id="rId317" w:history="1">
              <w:r w:rsidR="000E4EDA">
                <w:rPr>
                  <w:rStyle w:val="Hyperlink"/>
                </w:rPr>
                <w:t>C1-232256</w:t>
              </w:r>
            </w:hyperlink>
          </w:p>
        </w:tc>
        <w:tc>
          <w:tcPr>
            <w:tcW w:w="4191" w:type="dxa"/>
            <w:gridSpan w:val="3"/>
            <w:tcBorders>
              <w:top w:val="single" w:sz="4" w:space="0" w:color="auto"/>
              <w:bottom w:val="single" w:sz="4" w:space="0" w:color="auto"/>
            </w:tcBorders>
            <w:shd w:val="clear" w:color="auto" w:fill="FFFF00"/>
          </w:tcPr>
          <w:p w14:paraId="7B8500DD" w14:textId="73B2BAD2" w:rsidR="000E4EDA" w:rsidRDefault="000E4EDA" w:rsidP="000E4EDA">
            <w:pPr>
              <w:rPr>
                <w:rFonts w:cs="Arial"/>
              </w:rPr>
            </w:pPr>
            <w:r>
              <w:rPr>
                <w:rFonts w:cs="Arial"/>
              </w:rPr>
              <w:t>New procedures for PRU UE</w:t>
            </w:r>
          </w:p>
        </w:tc>
        <w:tc>
          <w:tcPr>
            <w:tcW w:w="1767" w:type="dxa"/>
            <w:tcBorders>
              <w:top w:val="single" w:sz="4" w:space="0" w:color="auto"/>
              <w:bottom w:val="single" w:sz="4" w:space="0" w:color="auto"/>
            </w:tcBorders>
            <w:shd w:val="clear" w:color="auto" w:fill="FFFF00"/>
          </w:tcPr>
          <w:p w14:paraId="387F277B" w14:textId="2AB604F3" w:rsidR="000E4EDA" w:rsidRDefault="000E4EDA" w:rsidP="000E4EDA">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011A63A4" w14:textId="23E89F18" w:rsidR="000E4EDA" w:rsidRDefault="000E4EDA" w:rsidP="000E4EDA">
            <w:pPr>
              <w:rPr>
                <w:rFonts w:cs="Arial"/>
              </w:rPr>
            </w:pPr>
            <w:r>
              <w:rPr>
                <w:rFonts w:cs="Arial"/>
              </w:rPr>
              <w:t>CR 0019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962FD4" w14:textId="77777777" w:rsidR="000E4EDA" w:rsidRDefault="000E4EDA" w:rsidP="000E4EDA">
            <w:pPr>
              <w:rPr>
                <w:rFonts w:eastAsia="Batang" w:cs="Arial"/>
                <w:lang w:eastAsia="ko-KR"/>
              </w:rPr>
            </w:pPr>
            <w:r>
              <w:rPr>
                <w:rFonts w:eastAsia="Batang" w:cs="Arial"/>
                <w:lang w:eastAsia="ko-KR"/>
              </w:rPr>
              <w:t>Revision of C1-232247</w:t>
            </w:r>
          </w:p>
          <w:p w14:paraId="097620CE" w14:textId="77777777" w:rsidR="00140837" w:rsidRDefault="00140837" w:rsidP="000E4EDA">
            <w:pPr>
              <w:rPr>
                <w:rFonts w:eastAsia="Batang" w:cs="Arial"/>
                <w:lang w:eastAsia="ko-KR"/>
              </w:rPr>
            </w:pPr>
          </w:p>
          <w:p w14:paraId="13D52F05" w14:textId="456F0DC7" w:rsidR="00140837" w:rsidRDefault="00140837" w:rsidP="00140837">
            <w:pPr>
              <w:rPr>
                <w:color w:val="000000"/>
                <w:lang w:eastAsia="en-GB"/>
              </w:rPr>
            </w:pPr>
            <w:proofErr w:type="spellStart"/>
            <w:r>
              <w:rPr>
                <w:color w:val="000000"/>
                <w:lang w:eastAsia="en-GB"/>
              </w:rPr>
              <w:t>Xiaoxue</w:t>
            </w:r>
            <w:proofErr w:type="spellEnd"/>
            <w:r>
              <w:rPr>
                <w:color w:val="000000"/>
                <w:lang w:eastAsia="en-GB"/>
              </w:rPr>
              <w:t xml:space="preserve"> Mon 11:34</w:t>
            </w:r>
          </w:p>
          <w:p w14:paraId="74797E6C" w14:textId="77777777" w:rsidR="00140837" w:rsidRDefault="00140837" w:rsidP="00140837">
            <w:pPr>
              <w:rPr>
                <w:color w:val="000000"/>
                <w:lang w:eastAsia="en-GB"/>
              </w:rPr>
            </w:pPr>
            <w:r>
              <w:rPr>
                <w:color w:val="000000"/>
                <w:lang w:eastAsia="en-GB"/>
              </w:rPr>
              <w:t>Rev required</w:t>
            </w:r>
          </w:p>
          <w:p w14:paraId="699961C4" w14:textId="77777777" w:rsidR="00140837" w:rsidRDefault="00140837" w:rsidP="000E4EDA">
            <w:pPr>
              <w:rPr>
                <w:rFonts w:eastAsia="Batang" w:cs="Arial"/>
                <w:lang w:eastAsia="ko-KR"/>
              </w:rPr>
            </w:pPr>
          </w:p>
          <w:p w14:paraId="3C489536" w14:textId="49802CB4" w:rsidR="00B46921" w:rsidRDefault="00B46921" w:rsidP="00B46921">
            <w:pPr>
              <w:rPr>
                <w:color w:val="000000"/>
                <w:lang w:eastAsia="en-GB"/>
              </w:rPr>
            </w:pPr>
            <w:proofErr w:type="spellStart"/>
            <w:r>
              <w:rPr>
                <w:color w:val="000000"/>
                <w:lang w:eastAsia="en-GB"/>
              </w:rPr>
              <w:t>Izabel</w:t>
            </w:r>
            <w:proofErr w:type="spellEnd"/>
            <w:r>
              <w:rPr>
                <w:color w:val="000000"/>
                <w:lang w:eastAsia="en-GB"/>
              </w:rPr>
              <w:t xml:space="preserve"> Mon 13:32</w:t>
            </w:r>
          </w:p>
          <w:p w14:paraId="47911FDE" w14:textId="77777777" w:rsidR="00B46921" w:rsidRDefault="00B46921" w:rsidP="00B46921">
            <w:pPr>
              <w:rPr>
                <w:color w:val="000000"/>
                <w:lang w:eastAsia="en-GB"/>
              </w:rPr>
            </w:pPr>
            <w:r>
              <w:rPr>
                <w:color w:val="000000"/>
                <w:lang w:eastAsia="en-GB"/>
              </w:rPr>
              <w:t>Rev required</w:t>
            </w:r>
          </w:p>
          <w:p w14:paraId="10378A86" w14:textId="77777777" w:rsidR="00B46921" w:rsidRDefault="00B46921" w:rsidP="000E4EDA">
            <w:pPr>
              <w:rPr>
                <w:rFonts w:eastAsia="Batang" w:cs="Arial"/>
                <w:lang w:eastAsia="ko-KR"/>
              </w:rPr>
            </w:pPr>
          </w:p>
          <w:p w14:paraId="3DCA0162" w14:textId="0B6E5E1B" w:rsidR="00D4225C" w:rsidRDefault="00D4225C" w:rsidP="00D4225C">
            <w:pPr>
              <w:rPr>
                <w:color w:val="000000"/>
                <w:lang w:eastAsia="en-GB"/>
              </w:rPr>
            </w:pPr>
            <w:r>
              <w:rPr>
                <w:color w:val="000000"/>
                <w:lang w:eastAsia="en-GB"/>
              </w:rPr>
              <w:lastRenderedPageBreak/>
              <w:t>Sunghoon Tue 15:12</w:t>
            </w:r>
          </w:p>
          <w:p w14:paraId="09A3EA1E" w14:textId="27D9203D" w:rsidR="00D4225C" w:rsidRDefault="00D4225C" w:rsidP="00D4225C">
            <w:pPr>
              <w:rPr>
                <w:color w:val="000000"/>
                <w:lang w:eastAsia="en-GB"/>
              </w:rPr>
            </w:pPr>
            <w:r>
              <w:rPr>
                <w:color w:val="000000"/>
                <w:lang w:eastAsia="en-GB"/>
              </w:rPr>
              <w:t>Rev</w:t>
            </w:r>
          </w:p>
          <w:p w14:paraId="4FB68A24" w14:textId="28DE79F2" w:rsidR="00724DFA" w:rsidRDefault="00724DFA" w:rsidP="00D4225C">
            <w:pPr>
              <w:rPr>
                <w:color w:val="000000"/>
                <w:lang w:eastAsia="en-GB"/>
              </w:rPr>
            </w:pPr>
          </w:p>
          <w:p w14:paraId="602F4BDE" w14:textId="16124A72" w:rsidR="00724DFA" w:rsidRDefault="00724DFA" w:rsidP="00724DFA">
            <w:pPr>
              <w:rPr>
                <w:rFonts w:eastAsia="Batang" w:cs="Arial"/>
                <w:lang w:eastAsia="ko-KR"/>
              </w:rPr>
            </w:pPr>
            <w:r>
              <w:rPr>
                <w:rFonts w:eastAsia="Batang" w:cs="Arial"/>
                <w:lang w:eastAsia="ko-KR"/>
              </w:rPr>
              <w:t>Ruby</w:t>
            </w:r>
            <w:r>
              <w:rPr>
                <w:rFonts w:eastAsia="Batang" w:cs="Arial"/>
                <w:lang w:eastAsia="ko-KR"/>
              </w:rPr>
              <w:t xml:space="preserve"> Wed 12:</w:t>
            </w:r>
            <w:r>
              <w:rPr>
                <w:rFonts w:eastAsia="Batang" w:cs="Arial"/>
                <w:lang w:eastAsia="ko-KR"/>
              </w:rPr>
              <w:t>59</w:t>
            </w:r>
          </w:p>
          <w:p w14:paraId="117E5BFE" w14:textId="21059529" w:rsidR="00724DFA" w:rsidRDefault="00724DFA" w:rsidP="00724DFA">
            <w:pPr>
              <w:rPr>
                <w:rFonts w:eastAsia="Batang" w:cs="Arial"/>
                <w:lang w:eastAsia="ko-KR"/>
              </w:rPr>
            </w:pPr>
            <w:r>
              <w:rPr>
                <w:rFonts w:eastAsia="Batang" w:cs="Arial"/>
                <w:lang w:eastAsia="ko-KR"/>
              </w:rPr>
              <w:t>Rev required</w:t>
            </w:r>
          </w:p>
          <w:p w14:paraId="61DA9F09" w14:textId="77777777" w:rsidR="00D4225C" w:rsidRDefault="00D4225C" w:rsidP="000E4EDA">
            <w:pPr>
              <w:rPr>
                <w:rFonts w:eastAsia="Batang" w:cs="Arial"/>
                <w:lang w:eastAsia="ko-KR"/>
              </w:rPr>
            </w:pPr>
          </w:p>
          <w:p w14:paraId="1B13F5A9" w14:textId="42F8C9CB" w:rsidR="00AB7C27" w:rsidRDefault="00AB7C27" w:rsidP="00AB7C27">
            <w:pPr>
              <w:rPr>
                <w:color w:val="000000"/>
                <w:lang w:eastAsia="en-GB"/>
              </w:rPr>
            </w:pPr>
            <w:r>
              <w:rPr>
                <w:color w:val="000000"/>
                <w:lang w:eastAsia="en-GB"/>
              </w:rPr>
              <w:t xml:space="preserve">Sunghoon </w:t>
            </w:r>
            <w:r>
              <w:rPr>
                <w:color w:val="000000"/>
                <w:lang w:eastAsia="en-GB"/>
              </w:rPr>
              <w:t>Wed</w:t>
            </w:r>
            <w:r>
              <w:rPr>
                <w:color w:val="000000"/>
                <w:lang w:eastAsia="en-GB"/>
              </w:rPr>
              <w:t xml:space="preserve"> 1</w:t>
            </w:r>
            <w:r>
              <w:rPr>
                <w:color w:val="000000"/>
                <w:lang w:eastAsia="en-GB"/>
              </w:rPr>
              <w:t>4</w:t>
            </w:r>
            <w:r>
              <w:rPr>
                <w:color w:val="000000"/>
                <w:lang w:eastAsia="en-GB"/>
              </w:rPr>
              <w:t>:</w:t>
            </w:r>
            <w:r>
              <w:rPr>
                <w:color w:val="000000"/>
                <w:lang w:eastAsia="en-GB"/>
              </w:rPr>
              <w:t>39</w:t>
            </w:r>
          </w:p>
          <w:p w14:paraId="67C4229E" w14:textId="77777777" w:rsidR="00AB7C27" w:rsidRDefault="00AB7C27" w:rsidP="00AB7C27">
            <w:pPr>
              <w:rPr>
                <w:color w:val="000000"/>
                <w:lang w:eastAsia="en-GB"/>
              </w:rPr>
            </w:pPr>
            <w:r>
              <w:rPr>
                <w:color w:val="000000"/>
                <w:lang w:eastAsia="en-GB"/>
              </w:rPr>
              <w:t>Rev</w:t>
            </w:r>
          </w:p>
          <w:p w14:paraId="072756AB" w14:textId="77777777" w:rsidR="00AB7C27" w:rsidRDefault="00AB7C27" w:rsidP="000E4EDA">
            <w:pPr>
              <w:rPr>
                <w:rFonts w:eastAsia="Batang" w:cs="Arial"/>
                <w:lang w:eastAsia="ko-KR"/>
              </w:rPr>
            </w:pPr>
          </w:p>
          <w:p w14:paraId="0B349439" w14:textId="1BF92C8F" w:rsidR="006A7F0C" w:rsidRDefault="006A7F0C" w:rsidP="006A7F0C">
            <w:pPr>
              <w:rPr>
                <w:rFonts w:eastAsia="Batang" w:cs="Arial"/>
                <w:lang w:eastAsia="ko-KR"/>
              </w:rPr>
            </w:pPr>
            <w:r>
              <w:rPr>
                <w:rFonts w:eastAsia="Batang" w:cs="Arial"/>
                <w:lang w:eastAsia="ko-KR"/>
              </w:rPr>
              <w:t>Hank</w:t>
            </w:r>
            <w:r>
              <w:rPr>
                <w:rFonts w:eastAsia="Batang" w:cs="Arial"/>
                <w:lang w:eastAsia="ko-KR"/>
              </w:rPr>
              <w:t xml:space="preserve"> Wed 1</w:t>
            </w:r>
            <w:r>
              <w:rPr>
                <w:rFonts w:eastAsia="Batang" w:cs="Arial"/>
                <w:lang w:eastAsia="ko-KR"/>
              </w:rPr>
              <w:t>4:54</w:t>
            </w:r>
          </w:p>
          <w:p w14:paraId="7B2707B9" w14:textId="77777777" w:rsidR="006A7F0C" w:rsidRDefault="006A7F0C" w:rsidP="006A7F0C">
            <w:pPr>
              <w:rPr>
                <w:rFonts w:eastAsia="Batang" w:cs="Arial"/>
                <w:lang w:eastAsia="ko-KR"/>
              </w:rPr>
            </w:pPr>
            <w:r>
              <w:rPr>
                <w:rFonts w:eastAsia="Batang" w:cs="Arial"/>
                <w:lang w:eastAsia="ko-KR"/>
              </w:rPr>
              <w:t>Rev required</w:t>
            </w:r>
          </w:p>
          <w:p w14:paraId="5B28E6B8" w14:textId="77777777" w:rsidR="006A7F0C" w:rsidRDefault="006A7F0C" w:rsidP="000E4EDA">
            <w:pPr>
              <w:rPr>
                <w:rFonts w:eastAsia="Batang" w:cs="Arial"/>
                <w:lang w:eastAsia="ko-KR"/>
              </w:rPr>
            </w:pPr>
          </w:p>
          <w:p w14:paraId="6C6D48C4" w14:textId="6BE1A739" w:rsidR="00262667" w:rsidRDefault="00262667" w:rsidP="000E4EDA">
            <w:pPr>
              <w:rPr>
                <w:rFonts w:eastAsia="Batang" w:cs="Arial"/>
                <w:lang w:eastAsia="ko-KR"/>
              </w:rPr>
            </w:pPr>
            <w:r>
              <w:rPr>
                <w:rFonts w:eastAsia="Batang" w:cs="Arial"/>
                <w:lang w:eastAsia="ko-KR"/>
              </w:rPr>
              <w:t>&lt;&lt; rest of discussion not captured &gt;&gt;</w:t>
            </w:r>
          </w:p>
        </w:tc>
      </w:tr>
      <w:tr w:rsidR="000E4EDA" w:rsidRPr="00D95972" w14:paraId="567191AC" w14:textId="77777777" w:rsidTr="00AE7C3A">
        <w:tc>
          <w:tcPr>
            <w:tcW w:w="976" w:type="dxa"/>
            <w:tcBorders>
              <w:top w:val="nil"/>
              <w:left w:val="thinThickThinSmallGap" w:sz="24" w:space="0" w:color="auto"/>
              <w:bottom w:val="nil"/>
            </w:tcBorders>
            <w:shd w:val="clear" w:color="auto" w:fill="auto"/>
          </w:tcPr>
          <w:p w14:paraId="0299AA49"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C2664B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7F2DB82" w14:textId="3CF42411" w:rsidR="000E4EDA" w:rsidRDefault="00000000" w:rsidP="000E4EDA">
            <w:hyperlink r:id="rId318" w:history="1">
              <w:r w:rsidR="000E4EDA">
                <w:rPr>
                  <w:rStyle w:val="Hyperlink"/>
                </w:rPr>
                <w:t>C1-232300</w:t>
              </w:r>
            </w:hyperlink>
          </w:p>
        </w:tc>
        <w:tc>
          <w:tcPr>
            <w:tcW w:w="4191" w:type="dxa"/>
            <w:gridSpan w:val="3"/>
            <w:tcBorders>
              <w:top w:val="single" w:sz="4" w:space="0" w:color="auto"/>
              <w:bottom w:val="single" w:sz="4" w:space="0" w:color="auto"/>
            </w:tcBorders>
            <w:shd w:val="clear" w:color="auto" w:fill="FFFF00"/>
          </w:tcPr>
          <w:p w14:paraId="4ADBF3F3" w14:textId="1DEA8EDB" w:rsidR="000E4EDA" w:rsidRDefault="000E4EDA" w:rsidP="000E4EDA">
            <w:pPr>
              <w:rPr>
                <w:rFonts w:cs="Arial"/>
              </w:rPr>
            </w:pPr>
            <w:r>
              <w:rPr>
                <w:rFonts w:cs="Arial"/>
              </w:rPr>
              <w:t>Pseudo-CR on a common UP transport protocol</w:t>
            </w:r>
          </w:p>
        </w:tc>
        <w:tc>
          <w:tcPr>
            <w:tcW w:w="1767" w:type="dxa"/>
            <w:tcBorders>
              <w:top w:val="single" w:sz="4" w:space="0" w:color="auto"/>
              <w:bottom w:val="single" w:sz="4" w:space="0" w:color="auto"/>
            </w:tcBorders>
            <w:shd w:val="clear" w:color="auto" w:fill="FFFF00"/>
          </w:tcPr>
          <w:p w14:paraId="732A966E" w14:textId="4A772CDE" w:rsidR="000E4EDA" w:rsidRDefault="000E4EDA" w:rsidP="000E4EDA">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3D9DC0B" w14:textId="59011B29" w:rsidR="000E4EDA" w:rsidRDefault="000E4EDA" w:rsidP="000E4EDA">
            <w:pPr>
              <w:rPr>
                <w:rFonts w:cs="Arial"/>
              </w:rPr>
            </w:pPr>
            <w:proofErr w:type="spellStart"/>
            <w:r>
              <w:rPr>
                <w:rFonts w:cs="Arial"/>
              </w:rPr>
              <w:t>pCR</w:t>
            </w:r>
            <w:proofErr w:type="spellEnd"/>
            <w:r>
              <w:rPr>
                <w:rFonts w:cs="Arial"/>
              </w:rPr>
              <w:t xml:space="preserve">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C22AE7" w14:textId="2C324FDC" w:rsidR="006849FD" w:rsidRDefault="006849FD" w:rsidP="006849FD">
            <w:pPr>
              <w:rPr>
                <w:rFonts w:eastAsia="Batang" w:cs="Arial"/>
                <w:lang w:eastAsia="ko-KR"/>
              </w:rPr>
            </w:pPr>
            <w:r>
              <w:rPr>
                <w:rFonts w:eastAsia="Batang" w:cs="Arial"/>
                <w:lang w:eastAsia="ko-KR"/>
              </w:rPr>
              <w:t>Hank Mon 9:45</w:t>
            </w:r>
          </w:p>
          <w:p w14:paraId="60F49CAF" w14:textId="77777777" w:rsidR="006849FD" w:rsidRDefault="006849FD" w:rsidP="006849FD">
            <w:pPr>
              <w:rPr>
                <w:rFonts w:eastAsia="Batang" w:cs="Arial"/>
                <w:lang w:eastAsia="ko-KR"/>
              </w:rPr>
            </w:pPr>
            <w:r>
              <w:rPr>
                <w:rFonts w:eastAsia="Batang" w:cs="Arial"/>
                <w:lang w:eastAsia="ko-KR"/>
              </w:rPr>
              <w:t>Rev required</w:t>
            </w:r>
          </w:p>
          <w:p w14:paraId="2F8A1F38" w14:textId="77777777" w:rsidR="000E4EDA" w:rsidRDefault="000E4EDA" w:rsidP="000E4EDA">
            <w:pPr>
              <w:rPr>
                <w:rFonts w:eastAsia="Batang" w:cs="Arial"/>
                <w:lang w:eastAsia="ko-KR"/>
              </w:rPr>
            </w:pPr>
          </w:p>
          <w:p w14:paraId="60DC8574" w14:textId="2141A586" w:rsidR="00E45A34" w:rsidRDefault="00E45A34" w:rsidP="00E45A34">
            <w:pPr>
              <w:rPr>
                <w:rFonts w:eastAsia="Batang" w:cs="Arial"/>
                <w:lang w:eastAsia="ko-KR"/>
              </w:rPr>
            </w:pPr>
            <w:r>
              <w:rPr>
                <w:rFonts w:eastAsia="Batang" w:cs="Arial"/>
                <w:lang w:eastAsia="ko-KR"/>
              </w:rPr>
              <w:t>Mikael Mon 19:28</w:t>
            </w:r>
          </w:p>
          <w:p w14:paraId="06F89261" w14:textId="390F7960" w:rsidR="00E45A34" w:rsidRDefault="00E45A34" w:rsidP="00E45A34">
            <w:pPr>
              <w:rPr>
                <w:rFonts w:eastAsia="Batang" w:cs="Arial"/>
                <w:lang w:eastAsia="ko-KR"/>
              </w:rPr>
            </w:pPr>
            <w:r>
              <w:rPr>
                <w:rFonts w:eastAsia="Batang" w:cs="Arial"/>
                <w:lang w:eastAsia="ko-KR"/>
              </w:rPr>
              <w:t>Responds</w:t>
            </w:r>
          </w:p>
          <w:p w14:paraId="2C8E079D" w14:textId="77777777" w:rsidR="00E45A34" w:rsidRDefault="00E45A34" w:rsidP="000E4EDA">
            <w:pPr>
              <w:rPr>
                <w:rFonts w:eastAsia="Batang" w:cs="Arial"/>
                <w:lang w:eastAsia="ko-KR"/>
              </w:rPr>
            </w:pPr>
          </w:p>
          <w:p w14:paraId="5FC6D1A6" w14:textId="43E7B8F3" w:rsidR="00345DE5" w:rsidRDefault="00FF6DEF" w:rsidP="00345DE5">
            <w:pPr>
              <w:rPr>
                <w:rFonts w:eastAsia="Batang" w:cs="Arial"/>
                <w:lang w:eastAsia="ko-KR"/>
              </w:rPr>
            </w:pPr>
            <w:r>
              <w:rPr>
                <w:rFonts w:eastAsia="Batang" w:cs="Arial"/>
                <w:lang w:eastAsia="ko-KR"/>
              </w:rPr>
              <w:t>Lin</w:t>
            </w:r>
            <w:r w:rsidR="00345DE5">
              <w:rPr>
                <w:rFonts w:eastAsia="Batang" w:cs="Arial"/>
                <w:lang w:eastAsia="ko-KR"/>
              </w:rPr>
              <w:t xml:space="preserve"> Tue </w:t>
            </w:r>
            <w:r>
              <w:rPr>
                <w:rFonts w:eastAsia="Batang" w:cs="Arial"/>
                <w:lang w:eastAsia="ko-KR"/>
              </w:rPr>
              <w:t>0:05</w:t>
            </w:r>
          </w:p>
          <w:p w14:paraId="6965AF4F" w14:textId="53FC0C7F" w:rsidR="00345DE5" w:rsidRDefault="00FF6DEF" w:rsidP="00345DE5">
            <w:pPr>
              <w:rPr>
                <w:rFonts w:eastAsia="Batang" w:cs="Arial"/>
                <w:lang w:eastAsia="ko-KR"/>
              </w:rPr>
            </w:pPr>
            <w:r>
              <w:rPr>
                <w:rFonts w:eastAsia="Batang" w:cs="Arial"/>
                <w:lang w:eastAsia="ko-KR"/>
              </w:rPr>
              <w:t>Rev required, co-sign</w:t>
            </w:r>
          </w:p>
          <w:p w14:paraId="4F273C75" w14:textId="77777777" w:rsidR="00345DE5" w:rsidRDefault="00345DE5" w:rsidP="000E4EDA">
            <w:pPr>
              <w:rPr>
                <w:rFonts w:eastAsia="Batang" w:cs="Arial"/>
                <w:lang w:eastAsia="ko-KR"/>
              </w:rPr>
            </w:pPr>
          </w:p>
          <w:p w14:paraId="2F4742F3" w14:textId="28183656" w:rsidR="0070548F" w:rsidRDefault="0070548F" w:rsidP="0070548F">
            <w:pPr>
              <w:rPr>
                <w:rFonts w:eastAsia="Batang" w:cs="Arial"/>
                <w:lang w:eastAsia="ko-KR"/>
              </w:rPr>
            </w:pPr>
            <w:r>
              <w:rPr>
                <w:rFonts w:eastAsia="Batang" w:cs="Arial"/>
                <w:lang w:eastAsia="ko-KR"/>
              </w:rPr>
              <w:t>Hank Tue 12:05</w:t>
            </w:r>
          </w:p>
          <w:p w14:paraId="5BE03413" w14:textId="6AC4F2B0" w:rsidR="0070548F" w:rsidRDefault="0070548F" w:rsidP="0070548F">
            <w:pPr>
              <w:rPr>
                <w:rFonts w:eastAsia="Batang" w:cs="Arial"/>
                <w:lang w:eastAsia="ko-KR"/>
              </w:rPr>
            </w:pPr>
            <w:r>
              <w:rPr>
                <w:rFonts w:eastAsia="Batang" w:cs="Arial"/>
                <w:lang w:eastAsia="ko-KR"/>
              </w:rPr>
              <w:t>Rev required</w:t>
            </w:r>
          </w:p>
          <w:p w14:paraId="5D83E1CA" w14:textId="77777777" w:rsidR="0070548F" w:rsidRDefault="0070548F" w:rsidP="000E4EDA">
            <w:pPr>
              <w:rPr>
                <w:rFonts w:eastAsia="Batang" w:cs="Arial"/>
                <w:lang w:eastAsia="ko-KR"/>
              </w:rPr>
            </w:pPr>
          </w:p>
          <w:p w14:paraId="2779F639" w14:textId="4DCBCBFD" w:rsidR="00E71989" w:rsidRDefault="00E71989" w:rsidP="00E71989">
            <w:pPr>
              <w:rPr>
                <w:rFonts w:eastAsia="Batang" w:cs="Arial"/>
                <w:lang w:eastAsia="ko-KR"/>
              </w:rPr>
            </w:pPr>
            <w:r>
              <w:rPr>
                <w:rFonts w:eastAsia="Batang" w:cs="Arial"/>
                <w:lang w:eastAsia="ko-KR"/>
              </w:rPr>
              <w:t>Karim Tue 12:23</w:t>
            </w:r>
          </w:p>
          <w:p w14:paraId="0CE7BB82" w14:textId="1DB3AFDF" w:rsidR="00E71989" w:rsidRDefault="00E71989" w:rsidP="00E71989">
            <w:pPr>
              <w:rPr>
                <w:rFonts w:eastAsia="Batang" w:cs="Arial"/>
                <w:lang w:eastAsia="ko-KR"/>
              </w:rPr>
            </w:pPr>
            <w:r>
              <w:rPr>
                <w:rFonts w:eastAsia="Batang" w:cs="Arial"/>
                <w:lang w:eastAsia="ko-KR"/>
              </w:rPr>
              <w:t>Objection</w:t>
            </w:r>
          </w:p>
          <w:p w14:paraId="0012CFA6" w14:textId="77777777" w:rsidR="00E71989" w:rsidRDefault="00E71989" w:rsidP="000E4EDA">
            <w:pPr>
              <w:rPr>
                <w:rFonts w:eastAsia="Batang" w:cs="Arial"/>
                <w:lang w:eastAsia="ko-KR"/>
              </w:rPr>
            </w:pPr>
          </w:p>
          <w:p w14:paraId="6CB4BB2A" w14:textId="4FB74F86" w:rsidR="00E6590E" w:rsidRDefault="00E6590E" w:rsidP="00E6590E">
            <w:pPr>
              <w:rPr>
                <w:rFonts w:eastAsia="Batang" w:cs="Arial"/>
                <w:lang w:eastAsia="ko-KR"/>
              </w:rPr>
            </w:pPr>
            <w:r>
              <w:rPr>
                <w:rFonts w:eastAsia="Batang" w:cs="Arial"/>
                <w:lang w:eastAsia="ko-KR"/>
              </w:rPr>
              <w:t>Mikael Tue 22:58</w:t>
            </w:r>
          </w:p>
          <w:p w14:paraId="6C7D2C5F" w14:textId="77777777" w:rsidR="00E6590E" w:rsidRDefault="00E6590E" w:rsidP="00E6590E">
            <w:pPr>
              <w:rPr>
                <w:rFonts w:eastAsia="Batang" w:cs="Arial"/>
                <w:lang w:eastAsia="ko-KR"/>
              </w:rPr>
            </w:pPr>
            <w:r>
              <w:rPr>
                <w:rFonts w:eastAsia="Batang" w:cs="Arial"/>
                <w:lang w:eastAsia="ko-KR"/>
              </w:rPr>
              <w:t>Responds</w:t>
            </w:r>
          </w:p>
          <w:p w14:paraId="0DBB95CE" w14:textId="77777777" w:rsidR="00E6590E" w:rsidRDefault="00E6590E" w:rsidP="000E4EDA">
            <w:pPr>
              <w:rPr>
                <w:rFonts w:eastAsia="Batang" w:cs="Arial"/>
                <w:lang w:eastAsia="ko-KR"/>
              </w:rPr>
            </w:pPr>
          </w:p>
          <w:p w14:paraId="706EA838" w14:textId="57806287" w:rsidR="00956322" w:rsidRDefault="00956322" w:rsidP="00956322">
            <w:pPr>
              <w:rPr>
                <w:rFonts w:eastAsia="Batang" w:cs="Arial"/>
                <w:lang w:eastAsia="ko-KR"/>
              </w:rPr>
            </w:pPr>
            <w:r>
              <w:rPr>
                <w:rFonts w:eastAsia="Batang" w:cs="Arial"/>
                <w:lang w:eastAsia="ko-KR"/>
              </w:rPr>
              <w:t>Lin</w:t>
            </w:r>
            <w:r>
              <w:rPr>
                <w:rFonts w:eastAsia="Batang" w:cs="Arial"/>
                <w:lang w:eastAsia="ko-KR"/>
              </w:rPr>
              <w:t xml:space="preserve"> </w:t>
            </w:r>
            <w:r>
              <w:rPr>
                <w:rFonts w:eastAsia="Batang" w:cs="Arial"/>
                <w:lang w:eastAsia="ko-KR"/>
              </w:rPr>
              <w:t>Wed</w:t>
            </w:r>
            <w:r>
              <w:rPr>
                <w:rFonts w:eastAsia="Batang" w:cs="Arial"/>
                <w:lang w:eastAsia="ko-KR"/>
              </w:rPr>
              <w:t xml:space="preserve"> </w:t>
            </w:r>
            <w:r>
              <w:rPr>
                <w:rFonts w:eastAsia="Batang" w:cs="Arial"/>
                <w:lang w:eastAsia="ko-KR"/>
              </w:rPr>
              <w:t>15:43</w:t>
            </w:r>
          </w:p>
          <w:p w14:paraId="603868DF" w14:textId="77777777" w:rsidR="00956322" w:rsidRDefault="00956322" w:rsidP="00956322">
            <w:pPr>
              <w:rPr>
                <w:rFonts w:eastAsia="Batang" w:cs="Arial"/>
                <w:lang w:eastAsia="ko-KR"/>
              </w:rPr>
            </w:pPr>
            <w:r>
              <w:rPr>
                <w:rFonts w:eastAsia="Batang" w:cs="Arial"/>
                <w:lang w:eastAsia="ko-KR"/>
              </w:rPr>
              <w:t>Responds</w:t>
            </w:r>
          </w:p>
          <w:p w14:paraId="0C62509D" w14:textId="77777777" w:rsidR="00956322" w:rsidRDefault="00956322" w:rsidP="000E4EDA">
            <w:pPr>
              <w:rPr>
                <w:rFonts w:eastAsia="Batang" w:cs="Arial"/>
                <w:lang w:eastAsia="ko-KR"/>
              </w:rPr>
            </w:pPr>
          </w:p>
          <w:p w14:paraId="32BB415F" w14:textId="582EE9D0" w:rsidR="006D64A4" w:rsidRDefault="006D64A4" w:rsidP="006D64A4">
            <w:pPr>
              <w:rPr>
                <w:rFonts w:eastAsia="Batang" w:cs="Arial"/>
                <w:lang w:eastAsia="ko-KR"/>
              </w:rPr>
            </w:pPr>
            <w:r>
              <w:rPr>
                <w:rFonts w:eastAsia="Batang" w:cs="Arial"/>
                <w:lang w:eastAsia="ko-KR"/>
              </w:rPr>
              <w:t>Karim</w:t>
            </w:r>
            <w:r>
              <w:rPr>
                <w:rFonts w:eastAsia="Batang" w:cs="Arial"/>
                <w:lang w:eastAsia="ko-KR"/>
              </w:rPr>
              <w:t xml:space="preserve"> Wed 1</w:t>
            </w:r>
            <w:r>
              <w:rPr>
                <w:rFonts w:eastAsia="Batang" w:cs="Arial"/>
                <w:lang w:eastAsia="ko-KR"/>
              </w:rPr>
              <w:t>6:04</w:t>
            </w:r>
          </w:p>
          <w:p w14:paraId="54C7A50A" w14:textId="77777777" w:rsidR="006D64A4" w:rsidRDefault="006D64A4" w:rsidP="006D64A4">
            <w:pPr>
              <w:rPr>
                <w:rFonts w:eastAsia="Batang" w:cs="Arial"/>
                <w:lang w:eastAsia="ko-KR"/>
              </w:rPr>
            </w:pPr>
            <w:r>
              <w:rPr>
                <w:rFonts w:eastAsia="Batang" w:cs="Arial"/>
                <w:lang w:eastAsia="ko-KR"/>
              </w:rPr>
              <w:t>Responds</w:t>
            </w:r>
          </w:p>
          <w:p w14:paraId="3D1D38D7" w14:textId="77777777" w:rsidR="006D64A4" w:rsidRDefault="006D64A4" w:rsidP="000E4EDA">
            <w:pPr>
              <w:rPr>
                <w:rFonts w:eastAsia="Batang" w:cs="Arial"/>
                <w:lang w:eastAsia="ko-KR"/>
              </w:rPr>
            </w:pPr>
          </w:p>
          <w:p w14:paraId="17DB62FF" w14:textId="1B86E6EC" w:rsidR="009E0ABE" w:rsidRDefault="009E0ABE" w:rsidP="000E4EDA">
            <w:pPr>
              <w:rPr>
                <w:rFonts w:eastAsia="Batang" w:cs="Arial"/>
                <w:lang w:eastAsia="ko-KR"/>
              </w:rPr>
            </w:pPr>
            <w:r>
              <w:rPr>
                <w:rFonts w:eastAsia="Batang" w:cs="Arial"/>
                <w:lang w:eastAsia="ko-KR"/>
              </w:rPr>
              <w:t>&lt;&lt; rest of discussion not captured &gt;&gt;</w:t>
            </w:r>
          </w:p>
        </w:tc>
      </w:tr>
      <w:tr w:rsidR="000E4EDA" w:rsidRPr="00D95972" w14:paraId="25F055EF" w14:textId="77777777" w:rsidTr="00AE7C3A">
        <w:tc>
          <w:tcPr>
            <w:tcW w:w="976" w:type="dxa"/>
            <w:tcBorders>
              <w:top w:val="nil"/>
              <w:left w:val="thinThickThinSmallGap" w:sz="24" w:space="0" w:color="auto"/>
              <w:bottom w:val="nil"/>
            </w:tcBorders>
            <w:shd w:val="clear" w:color="auto" w:fill="auto"/>
          </w:tcPr>
          <w:p w14:paraId="09CEF94C"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43E8BD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E885A0D" w14:textId="4E915042" w:rsidR="000E4EDA" w:rsidRDefault="00000000" w:rsidP="000E4EDA">
            <w:hyperlink r:id="rId319" w:history="1">
              <w:r w:rsidR="000E4EDA">
                <w:rPr>
                  <w:rStyle w:val="Hyperlink"/>
                </w:rPr>
                <w:t>C1-232301</w:t>
              </w:r>
            </w:hyperlink>
          </w:p>
        </w:tc>
        <w:tc>
          <w:tcPr>
            <w:tcW w:w="4191" w:type="dxa"/>
            <w:gridSpan w:val="3"/>
            <w:tcBorders>
              <w:top w:val="single" w:sz="4" w:space="0" w:color="auto"/>
              <w:bottom w:val="single" w:sz="4" w:space="0" w:color="auto"/>
            </w:tcBorders>
            <w:shd w:val="clear" w:color="auto" w:fill="FFFF00"/>
          </w:tcPr>
          <w:p w14:paraId="5FF38A79" w14:textId="5422BCDE" w:rsidR="000E4EDA" w:rsidRDefault="000E4EDA" w:rsidP="000E4EDA">
            <w:pPr>
              <w:rPr>
                <w:rFonts w:cs="Arial"/>
              </w:rPr>
            </w:pPr>
            <w:r>
              <w:rPr>
                <w:rFonts w:cs="Arial"/>
              </w:rPr>
              <w:t>Pseudo-CR on a UP transport protocol overview</w:t>
            </w:r>
          </w:p>
        </w:tc>
        <w:tc>
          <w:tcPr>
            <w:tcW w:w="1767" w:type="dxa"/>
            <w:tcBorders>
              <w:top w:val="single" w:sz="4" w:space="0" w:color="auto"/>
              <w:bottom w:val="single" w:sz="4" w:space="0" w:color="auto"/>
            </w:tcBorders>
            <w:shd w:val="clear" w:color="auto" w:fill="FFFF00"/>
          </w:tcPr>
          <w:p w14:paraId="1D14376D" w14:textId="53B465FE" w:rsidR="000E4EDA" w:rsidRDefault="000E4EDA" w:rsidP="000E4EDA">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B9F008E" w14:textId="4AB996D7" w:rsidR="000E4EDA" w:rsidRDefault="000E4EDA" w:rsidP="000E4EDA">
            <w:pPr>
              <w:rPr>
                <w:rFonts w:cs="Arial"/>
              </w:rPr>
            </w:pPr>
            <w:proofErr w:type="spellStart"/>
            <w:r>
              <w:rPr>
                <w:rFonts w:cs="Arial"/>
              </w:rPr>
              <w:t>pCR</w:t>
            </w:r>
            <w:proofErr w:type="spellEnd"/>
            <w:r>
              <w:rPr>
                <w:rFonts w:cs="Arial"/>
              </w:rPr>
              <w:t xml:space="preserve">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FDD80C" w14:textId="5AF290B0" w:rsidR="001D200C" w:rsidRDefault="001D200C" w:rsidP="001D200C">
            <w:pPr>
              <w:rPr>
                <w:rFonts w:eastAsia="Batang" w:cs="Arial"/>
                <w:lang w:eastAsia="ko-KR"/>
              </w:rPr>
            </w:pPr>
            <w:r>
              <w:rPr>
                <w:rFonts w:eastAsia="Batang" w:cs="Arial"/>
                <w:lang w:eastAsia="ko-KR"/>
              </w:rPr>
              <w:t xml:space="preserve">Hank Mon </w:t>
            </w:r>
            <w:r w:rsidR="00515AC1">
              <w:rPr>
                <w:rFonts w:eastAsia="Batang" w:cs="Arial"/>
                <w:lang w:eastAsia="ko-KR"/>
              </w:rPr>
              <w:t>10:23</w:t>
            </w:r>
          </w:p>
          <w:p w14:paraId="5F55FE0D" w14:textId="77777777" w:rsidR="001D200C" w:rsidRDefault="001D200C" w:rsidP="001D200C">
            <w:pPr>
              <w:rPr>
                <w:rFonts w:eastAsia="Batang" w:cs="Arial"/>
                <w:lang w:eastAsia="ko-KR"/>
              </w:rPr>
            </w:pPr>
            <w:r>
              <w:rPr>
                <w:rFonts w:eastAsia="Batang" w:cs="Arial"/>
                <w:lang w:eastAsia="ko-KR"/>
              </w:rPr>
              <w:t>Rev required</w:t>
            </w:r>
          </w:p>
          <w:p w14:paraId="776B52E0" w14:textId="77777777" w:rsidR="000E4EDA" w:rsidRDefault="000E4EDA" w:rsidP="000E4EDA">
            <w:pPr>
              <w:rPr>
                <w:rFonts w:eastAsia="Batang" w:cs="Arial"/>
                <w:lang w:eastAsia="ko-KR"/>
              </w:rPr>
            </w:pPr>
          </w:p>
          <w:p w14:paraId="6B575A87" w14:textId="4B69EBE7" w:rsidR="00E45A34" w:rsidRDefault="00E45A34" w:rsidP="00E45A34">
            <w:pPr>
              <w:rPr>
                <w:rFonts w:eastAsia="Batang" w:cs="Arial"/>
                <w:lang w:eastAsia="ko-KR"/>
              </w:rPr>
            </w:pPr>
            <w:r>
              <w:rPr>
                <w:rFonts w:eastAsia="Batang" w:cs="Arial"/>
                <w:lang w:eastAsia="ko-KR"/>
              </w:rPr>
              <w:t>Mikael Mon 19:33</w:t>
            </w:r>
          </w:p>
          <w:p w14:paraId="1138D053" w14:textId="77777777" w:rsidR="00E45A34" w:rsidRDefault="00E45A34" w:rsidP="00E45A34">
            <w:pPr>
              <w:rPr>
                <w:rFonts w:eastAsia="Batang" w:cs="Arial"/>
                <w:lang w:eastAsia="ko-KR"/>
              </w:rPr>
            </w:pPr>
            <w:r>
              <w:rPr>
                <w:rFonts w:eastAsia="Batang" w:cs="Arial"/>
                <w:lang w:eastAsia="ko-KR"/>
              </w:rPr>
              <w:t>Responds</w:t>
            </w:r>
          </w:p>
          <w:p w14:paraId="71C80786" w14:textId="77777777" w:rsidR="00E45A34" w:rsidRDefault="00E45A34" w:rsidP="000E4EDA">
            <w:pPr>
              <w:rPr>
                <w:rFonts w:eastAsia="Batang" w:cs="Arial"/>
                <w:lang w:eastAsia="ko-KR"/>
              </w:rPr>
            </w:pPr>
          </w:p>
          <w:p w14:paraId="21D59851" w14:textId="52F91A51" w:rsidR="003D12DF" w:rsidRDefault="003D12DF" w:rsidP="003D12DF">
            <w:pPr>
              <w:rPr>
                <w:rFonts w:eastAsia="Batang" w:cs="Arial"/>
                <w:lang w:eastAsia="ko-KR"/>
              </w:rPr>
            </w:pPr>
            <w:r>
              <w:rPr>
                <w:rFonts w:eastAsia="Batang" w:cs="Arial"/>
                <w:lang w:eastAsia="ko-KR"/>
              </w:rPr>
              <w:t>Lin Tue 0:15</w:t>
            </w:r>
          </w:p>
          <w:p w14:paraId="1A411FFD" w14:textId="77777777" w:rsidR="003D12DF" w:rsidRDefault="003D12DF" w:rsidP="003D12DF">
            <w:pPr>
              <w:rPr>
                <w:rFonts w:eastAsia="Batang" w:cs="Arial"/>
                <w:lang w:eastAsia="ko-KR"/>
              </w:rPr>
            </w:pPr>
            <w:r>
              <w:rPr>
                <w:rFonts w:eastAsia="Batang" w:cs="Arial"/>
                <w:lang w:eastAsia="ko-KR"/>
              </w:rPr>
              <w:lastRenderedPageBreak/>
              <w:t>Rev required, co-sign</w:t>
            </w:r>
          </w:p>
          <w:p w14:paraId="119F0E75" w14:textId="77777777" w:rsidR="003D12DF" w:rsidRDefault="003D12DF" w:rsidP="000E4EDA">
            <w:pPr>
              <w:rPr>
                <w:rFonts w:eastAsia="Batang" w:cs="Arial"/>
                <w:lang w:eastAsia="ko-KR"/>
              </w:rPr>
            </w:pPr>
          </w:p>
          <w:p w14:paraId="1DFA6563" w14:textId="24912F01" w:rsidR="00960730" w:rsidRDefault="00960730" w:rsidP="00960730">
            <w:pPr>
              <w:rPr>
                <w:rFonts w:eastAsia="Batang" w:cs="Arial"/>
                <w:lang w:eastAsia="ko-KR"/>
              </w:rPr>
            </w:pPr>
            <w:r>
              <w:rPr>
                <w:rFonts w:eastAsia="Batang" w:cs="Arial"/>
                <w:lang w:eastAsia="ko-KR"/>
              </w:rPr>
              <w:t>Hank Tue 12:17</w:t>
            </w:r>
          </w:p>
          <w:p w14:paraId="2A105A5D" w14:textId="74E8F41D" w:rsidR="00960730" w:rsidRDefault="00960730" w:rsidP="00960730">
            <w:pPr>
              <w:rPr>
                <w:rFonts w:eastAsia="Batang" w:cs="Arial"/>
                <w:lang w:eastAsia="ko-KR"/>
              </w:rPr>
            </w:pPr>
            <w:r>
              <w:rPr>
                <w:rFonts w:eastAsia="Batang" w:cs="Arial"/>
                <w:lang w:eastAsia="ko-KR"/>
              </w:rPr>
              <w:t>Question</w:t>
            </w:r>
          </w:p>
          <w:p w14:paraId="20EFC2CC" w14:textId="77777777" w:rsidR="00960730" w:rsidRDefault="00960730" w:rsidP="000E4EDA">
            <w:pPr>
              <w:rPr>
                <w:rFonts w:eastAsia="Batang" w:cs="Arial"/>
                <w:lang w:eastAsia="ko-KR"/>
              </w:rPr>
            </w:pPr>
          </w:p>
          <w:p w14:paraId="2910D504" w14:textId="5911C385" w:rsidR="006B0179" w:rsidRDefault="006B0179" w:rsidP="006B0179">
            <w:pPr>
              <w:rPr>
                <w:rFonts w:eastAsia="Batang" w:cs="Arial"/>
                <w:lang w:eastAsia="ko-KR"/>
              </w:rPr>
            </w:pPr>
            <w:r>
              <w:rPr>
                <w:rFonts w:eastAsia="Batang" w:cs="Arial"/>
                <w:lang w:eastAsia="ko-KR"/>
              </w:rPr>
              <w:t>Karim Tue 12:24</w:t>
            </w:r>
          </w:p>
          <w:p w14:paraId="05C8CA2E" w14:textId="77777777" w:rsidR="006B0179" w:rsidRDefault="006B0179" w:rsidP="006B0179">
            <w:pPr>
              <w:rPr>
                <w:rFonts w:eastAsia="Batang" w:cs="Arial"/>
                <w:lang w:eastAsia="ko-KR"/>
              </w:rPr>
            </w:pPr>
            <w:r>
              <w:rPr>
                <w:rFonts w:eastAsia="Batang" w:cs="Arial"/>
                <w:lang w:eastAsia="ko-KR"/>
              </w:rPr>
              <w:t>Objection</w:t>
            </w:r>
          </w:p>
          <w:p w14:paraId="7966A3C1" w14:textId="77777777" w:rsidR="006B0179" w:rsidRDefault="006B0179" w:rsidP="000E4EDA">
            <w:pPr>
              <w:rPr>
                <w:rFonts w:eastAsia="Batang" w:cs="Arial"/>
                <w:lang w:eastAsia="ko-KR"/>
              </w:rPr>
            </w:pPr>
          </w:p>
          <w:p w14:paraId="71A528B5" w14:textId="35376B35" w:rsidR="0098549A" w:rsidRDefault="0098549A" w:rsidP="0098549A">
            <w:pPr>
              <w:rPr>
                <w:rFonts w:eastAsia="Batang" w:cs="Arial"/>
                <w:lang w:eastAsia="ko-KR"/>
              </w:rPr>
            </w:pPr>
            <w:r>
              <w:rPr>
                <w:rFonts w:eastAsia="Batang" w:cs="Arial"/>
                <w:lang w:eastAsia="ko-KR"/>
              </w:rPr>
              <w:t>Mikael Tue 22:34</w:t>
            </w:r>
          </w:p>
          <w:p w14:paraId="6817A2DC" w14:textId="77777777" w:rsidR="0098549A" w:rsidRDefault="0098549A" w:rsidP="0098549A">
            <w:pPr>
              <w:rPr>
                <w:rFonts w:eastAsia="Batang" w:cs="Arial"/>
                <w:lang w:eastAsia="ko-KR"/>
              </w:rPr>
            </w:pPr>
            <w:r>
              <w:rPr>
                <w:rFonts w:eastAsia="Batang" w:cs="Arial"/>
                <w:lang w:eastAsia="ko-KR"/>
              </w:rPr>
              <w:t>Responds</w:t>
            </w:r>
          </w:p>
          <w:p w14:paraId="3340830E" w14:textId="77777777" w:rsidR="00650735" w:rsidRDefault="00650735" w:rsidP="00650735">
            <w:pPr>
              <w:rPr>
                <w:rFonts w:eastAsia="Batang" w:cs="Arial"/>
                <w:lang w:eastAsia="ko-KR"/>
              </w:rPr>
            </w:pPr>
          </w:p>
          <w:p w14:paraId="633EB85E" w14:textId="7AB4948F" w:rsidR="00650735" w:rsidRDefault="00650735" w:rsidP="00650735">
            <w:pPr>
              <w:rPr>
                <w:rFonts w:eastAsia="Batang" w:cs="Arial"/>
                <w:lang w:eastAsia="ko-KR"/>
              </w:rPr>
            </w:pPr>
            <w:r>
              <w:rPr>
                <w:rFonts w:eastAsia="Batang" w:cs="Arial"/>
                <w:lang w:eastAsia="ko-KR"/>
              </w:rPr>
              <w:t xml:space="preserve">Hank </w:t>
            </w:r>
            <w:r>
              <w:rPr>
                <w:rFonts w:eastAsia="Batang" w:cs="Arial"/>
                <w:lang w:eastAsia="ko-KR"/>
              </w:rPr>
              <w:t>Wed</w:t>
            </w:r>
            <w:r>
              <w:rPr>
                <w:rFonts w:eastAsia="Batang" w:cs="Arial"/>
                <w:lang w:eastAsia="ko-KR"/>
              </w:rPr>
              <w:t xml:space="preserve"> 1</w:t>
            </w:r>
            <w:r>
              <w:rPr>
                <w:rFonts w:eastAsia="Batang" w:cs="Arial"/>
                <w:lang w:eastAsia="ko-KR"/>
              </w:rPr>
              <w:t>4:42</w:t>
            </w:r>
          </w:p>
          <w:p w14:paraId="7833D087" w14:textId="4CA3C30D" w:rsidR="00650735" w:rsidRDefault="00650735" w:rsidP="00650735">
            <w:pPr>
              <w:rPr>
                <w:rFonts w:eastAsia="Batang" w:cs="Arial"/>
                <w:lang w:eastAsia="ko-KR"/>
              </w:rPr>
            </w:pPr>
            <w:r>
              <w:rPr>
                <w:rFonts w:eastAsia="Batang" w:cs="Arial"/>
                <w:lang w:eastAsia="ko-KR"/>
              </w:rPr>
              <w:t>Responds</w:t>
            </w:r>
          </w:p>
          <w:p w14:paraId="789B130E" w14:textId="77777777" w:rsidR="0098549A" w:rsidRDefault="0098549A" w:rsidP="000E4EDA">
            <w:pPr>
              <w:rPr>
                <w:rFonts w:eastAsia="Batang" w:cs="Arial"/>
                <w:lang w:eastAsia="ko-KR"/>
              </w:rPr>
            </w:pPr>
          </w:p>
          <w:p w14:paraId="7036F92B" w14:textId="3A4F4129" w:rsidR="00F4234E" w:rsidRDefault="00F4234E" w:rsidP="00F4234E">
            <w:pPr>
              <w:rPr>
                <w:rFonts w:eastAsia="Batang" w:cs="Arial"/>
                <w:lang w:eastAsia="ko-KR"/>
              </w:rPr>
            </w:pPr>
            <w:r>
              <w:rPr>
                <w:rFonts w:eastAsia="Batang" w:cs="Arial"/>
                <w:lang w:eastAsia="ko-KR"/>
              </w:rPr>
              <w:t>Lin</w:t>
            </w:r>
            <w:r>
              <w:rPr>
                <w:rFonts w:eastAsia="Batang" w:cs="Arial"/>
                <w:lang w:eastAsia="ko-KR"/>
              </w:rPr>
              <w:t xml:space="preserve"> </w:t>
            </w:r>
            <w:r w:rsidR="003E7248">
              <w:rPr>
                <w:rFonts w:eastAsia="Batang" w:cs="Arial"/>
                <w:lang w:eastAsia="ko-KR"/>
              </w:rPr>
              <w:t>Wed 15:23</w:t>
            </w:r>
          </w:p>
          <w:p w14:paraId="0801D4D8" w14:textId="77777777" w:rsidR="00F4234E" w:rsidRDefault="00F4234E" w:rsidP="00F4234E">
            <w:pPr>
              <w:rPr>
                <w:rFonts w:eastAsia="Batang" w:cs="Arial"/>
                <w:lang w:eastAsia="ko-KR"/>
              </w:rPr>
            </w:pPr>
            <w:r>
              <w:rPr>
                <w:rFonts w:eastAsia="Batang" w:cs="Arial"/>
                <w:lang w:eastAsia="ko-KR"/>
              </w:rPr>
              <w:t>Responds</w:t>
            </w:r>
          </w:p>
          <w:p w14:paraId="6A4732CB" w14:textId="77777777" w:rsidR="00F4234E" w:rsidRDefault="00F4234E" w:rsidP="000E4EDA">
            <w:pPr>
              <w:rPr>
                <w:rFonts w:eastAsia="Batang" w:cs="Arial"/>
                <w:lang w:eastAsia="ko-KR"/>
              </w:rPr>
            </w:pPr>
          </w:p>
          <w:p w14:paraId="487484CA" w14:textId="5D9F42E9" w:rsidR="002F2C16" w:rsidRDefault="002F2C16" w:rsidP="002F2C16">
            <w:pPr>
              <w:rPr>
                <w:rFonts w:eastAsia="Batang" w:cs="Arial"/>
                <w:lang w:eastAsia="ko-KR"/>
              </w:rPr>
            </w:pPr>
            <w:r>
              <w:rPr>
                <w:rFonts w:eastAsia="Batang" w:cs="Arial"/>
                <w:lang w:eastAsia="ko-KR"/>
              </w:rPr>
              <w:t>Lin Wed 15:4</w:t>
            </w:r>
            <w:r>
              <w:rPr>
                <w:rFonts w:eastAsia="Batang" w:cs="Arial"/>
                <w:lang w:eastAsia="ko-KR"/>
              </w:rPr>
              <w:t>6</w:t>
            </w:r>
          </w:p>
          <w:p w14:paraId="39171A91" w14:textId="77777777" w:rsidR="002F2C16" w:rsidRDefault="002F2C16" w:rsidP="002F2C16">
            <w:pPr>
              <w:rPr>
                <w:rFonts w:eastAsia="Batang" w:cs="Arial"/>
                <w:lang w:eastAsia="ko-KR"/>
              </w:rPr>
            </w:pPr>
            <w:r>
              <w:rPr>
                <w:rFonts w:eastAsia="Batang" w:cs="Arial"/>
                <w:lang w:eastAsia="ko-KR"/>
              </w:rPr>
              <w:t>Responds</w:t>
            </w:r>
          </w:p>
          <w:p w14:paraId="5A6A242F" w14:textId="77777777" w:rsidR="002F2C16" w:rsidRDefault="002F2C16" w:rsidP="000E4EDA">
            <w:pPr>
              <w:rPr>
                <w:rFonts w:eastAsia="Batang" w:cs="Arial"/>
                <w:lang w:eastAsia="ko-KR"/>
              </w:rPr>
            </w:pPr>
          </w:p>
          <w:p w14:paraId="0DE504A8" w14:textId="6427747B" w:rsidR="00F04BB6" w:rsidRDefault="00F04BB6" w:rsidP="000E4EDA">
            <w:pPr>
              <w:rPr>
                <w:rFonts w:eastAsia="Batang" w:cs="Arial"/>
                <w:lang w:eastAsia="ko-KR"/>
              </w:rPr>
            </w:pPr>
            <w:r>
              <w:rPr>
                <w:rFonts w:eastAsia="Batang" w:cs="Arial"/>
                <w:lang w:eastAsia="ko-KR"/>
              </w:rPr>
              <w:t>&lt;&lt; rest of discussion not captured &gt;&gt;</w:t>
            </w:r>
          </w:p>
        </w:tc>
      </w:tr>
      <w:tr w:rsidR="000E4EDA" w:rsidRPr="00D95972" w14:paraId="204D0193" w14:textId="77777777" w:rsidTr="00AE7C3A">
        <w:tc>
          <w:tcPr>
            <w:tcW w:w="976" w:type="dxa"/>
            <w:tcBorders>
              <w:top w:val="nil"/>
              <w:left w:val="thinThickThinSmallGap" w:sz="24" w:space="0" w:color="auto"/>
              <w:bottom w:val="nil"/>
            </w:tcBorders>
            <w:shd w:val="clear" w:color="auto" w:fill="auto"/>
          </w:tcPr>
          <w:p w14:paraId="79520913"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B3312F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16A76E6" w14:textId="7A4107F2" w:rsidR="000E4EDA" w:rsidRDefault="00000000" w:rsidP="000E4EDA">
            <w:hyperlink r:id="rId320" w:history="1">
              <w:r w:rsidR="000E4EDA">
                <w:rPr>
                  <w:rStyle w:val="Hyperlink"/>
                </w:rPr>
                <w:t>C1-232302</w:t>
              </w:r>
            </w:hyperlink>
          </w:p>
        </w:tc>
        <w:tc>
          <w:tcPr>
            <w:tcW w:w="4191" w:type="dxa"/>
            <w:gridSpan w:val="3"/>
            <w:tcBorders>
              <w:top w:val="single" w:sz="4" w:space="0" w:color="auto"/>
              <w:bottom w:val="single" w:sz="4" w:space="0" w:color="auto"/>
            </w:tcBorders>
            <w:shd w:val="clear" w:color="auto" w:fill="FFFF00"/>
          </w:tcPr>
          <w:p w14:paraId="7C603D1A" w14:textId="15A8ECBF" w:rsidR="000E4EDA" w:rsidRDefault="000E4EDA" w:rsidP="000E4EDA">
            <w:pPr>
              <w:rPr>
                <w:rFonts w:cs="Arial"/>
              </w:rPr>
            </w:pPr>
            <w:r>
              <w:rPr>
                <w:rFonts w:cs="Arial"/>
              </w:rPr>
              <w:t>Pseudo-CR on a UP transport protocol security</w:t>
            </w:r>
          </w:p>
        </w:tc>
        <w:tc>
          <w:tcPr>
            <w:tcW w:w="1767" w:type="dxa"/>
            <w:tcBorders>
              <w:top w:val="single" w:sz="4" w:space="0" w:color="auto"/>
              <w:bottom w:val="single" w:sz="4" w:space="0" w:color="auto"/>
            </w:tcBorders>
            <w:shd w:val="clear" w:color="auto" w:fill="FFFF00"/>
          </w:tcPr>
          <w:p w14:paraId="13150FB3" w14:textId="0C8F1B87" w:rsidR="000E4EDA" w:rsidRDefault="000E4EDA" w:rsidP="000E4EDA">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A08063E" w14:textId="691FD019" w:rsidR="000E4EDA" w:rsidRDefault="000E4EDA" w:rsidP="000E4EDA">
            <w:pPr>
              <w:rPr>
                <w:rFonts w:cs="Arial"/>
              </w:rPr>
            </w:pPr>
            <w:proofErr w:type="spellStart"/>
            <w:r>
              <w:rPr>
                <w:rFonts w:cs="Arial"/>
              </w:rPr>
              <w:t>pCR</w:t>
            </w:r>
            <w:proofErr w:type="spellEnd"/>
            <w:r>
              <w:rPr>
                <w:rFonts w:cs="Arial"/>
              </w:rPr>
              <w:t xml:space="preserve">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192C41" w14:textId="317E74A4" w:rsidR="006B0179" w:rsidRDefault="006B0179" w:rsidP="006B0179">
            <w:pPr>
              <w:rPr>
                <w:rFonts w:eastAsia="Batang" w:cs="Arial"/>
                <w:lang w:eastAsia="ko-KR"/>
              </w:rPr>
            </w:pPr>
            <w:r>
              <w:rPr>
                <w:rFonts w:eastAsia="Batang" w:cs="Arial"/>
                <w:lang w:eastAsia="ko-KR"/>
              </w:rPr>
              <w:t>Karim Tue 12:25</w:t>
            </w:r>
          </w:p>
          <w:p w14:paraId="15C38F8F" w14:textId="203866D5" w:rsidR="006B0179" w:rsidRDefault="006B0179" w:rsidP="006B0179">
            <w:pPr>
              <w:rPr>
                <w:rFonts w:eastAsia="Batang" w:cs="Arial"/>
                <w:lang w:eastAsia="ko-KR"/>
              </w:rPr>
            </w:pPr>
            <w:r>
              <w:rPr>
                <w:rFonts w:eastAsia="Batang" w:cs="Arial"/>
                <w:lang w:eastAsia="ko-KR"/>
              </w:rPr>
              <w:t>Rev required</w:t>
            </w:r>
          </w:p>
          <w:p w14:paraId="10E4458E" w14:textId="77777777" w:rsidR="000E4EDA" w:rsidRDefault="000E4EDA" w:rsidP="000E4EDA">
            <w:pPr>
              <w:rPr>
                <w:rFonts w:eastAsia="Batang" w:cs="Arial"/>
                <w:lang w:eastAsia="ko-KR"/>
              </w:rPr>
            </w:pPr>
          </w:p>
        </w:tc>
      </w:tr>
      <w:tr w:rsidR="000E4EDA" w:rsidRPr="00D95972" w14:paraId="7A91BFC3" w14:textId="77777777" w:rsidTr="00AE7C3A">
        <w:tc>
          <w:tcPr>
            <w:tcW w:w="976" w:type="dxa"/>
            <w:tcBorders>
              <w:top w:val="nil"/>
              <w:left w:val="thinThickThinSmallGap" w:sz="24" w:space="0" w:color="auto"/>
              <w:bottom w:val="nil"/>
            </w:tcBorders>
            <w:shd w:val="clear" w:color="auto" w:fill="auto"/>
          </w:tcPr>
          <w:p w14:paraId="6B24CAEE"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D89EC8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F437F10" w14:textId="7D651F91" w:rsidR="000E4EDA" w:rsidRDefault="00000000" w:rsidP="000E4EDA">
            <w:hyperlink r:id="rId321" w:history="1">
              <w:r w:rsidR="000E4EDA">
                <w:rPr>
                  <w:rStyle w:val="Hyperlink"/>
                </w:rPr>
                <w:t>C1-232303</w:t>
              </w:r>
            </w:hyperlink>
          </w:p>
        </w:tc>
        <w:tc>
          <w:tcPr>
            <w:tcW w:w="4191" w:type="dxa"/>
            <w:gridSpan w:val="3"/>
            <w:tcBorders>
              <w:top w:val="single" w:sz="4" w:space="0" w:color="auto"/>
              <w:bottom w:val="single" w:sz="4" w:space="0" w:color="auto"/>
            </w:tcBorders>
            <w:shd w:val="clear" w:color="auto" w:fill="FFFF00"/>
          </w:tcPr>
          <w:p w14:paraId="4B6E4D12" w14:textId="17300E05" w:rsidR="000E4EDA" w:rsidRDefault="000E4EDA" w:rsidP="000E4EDA">
            <w:pPr>
              <w:rPr>
                <w:rFonts w:cs="Arial"/>
              </w:rPr>
            </w:pPr>
            <w:r>
              <w:rPr>
                <w:rFonts w:cs="Arial"/>
              </w:rPr>
              <w:t>Pseudo-CR on a UP transport protocol PDU session establishment</w:t>
            </w:r>
          </w:p>
        </w:tc>
        <w:tc>
          <w:tcPr>
            <w:tcW w:w="1767" w:type="dxa"/>
            <w:tcBorders>
              <w:top w:val="single" w:sz="4" w:space="0" w:color="auto"/>
              <w:bottom w:val="single" w:sz="4" w:space="0" w:color="auto"/>
            </w:tcBorders>
            <w:shd w:val="clear" w:color="auto" w:fill="FFFF00"/>
          </w:tcPr>
          <w:p w14:paraId="618F9795" w14:textId="29968E04" w:rsidR="000E4EDA" w:rsidRDefault="000E4EDA" w:rsidP="000E4EDA">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CB72C7C" w14:textId="0FD2EBC6" w:rsidR="000E4EDA" w:rsidRDefault="000E4EDA" w:rsidP="000E4EDA">
            <w:pPr>
              <w:rPr>
                <w:rFonts w:cs="Arial"/>
              </w:rPr>
            </w:pPr>
            <w:proofErr w:type="spellStart"/>
            <w:r>
              <w:rPr>
                <w:rFonts w:cs="Arial"/>
              </w:rPr>
              <w:t>pCR</w:t>
            </w:r>
            <w:proofErr w:type="spellEnd"/>
            <w:r>
              <w:rPr>
                <w:rFonts w:cs="Arial"/>
              </w:rPr>
              <w:t xml:space="preserve">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26EA7D" w14:textId="77777777" w:rsidR="003D12DF" w:rsidRDefault="003D12DF" w:rsidP="003D12DF">
            <w:pPr>
              <w:rPr>
                <w:rFonts w:eastAsia="Batang" w:cs="Arial"/>
                <w:lang w:eastAsia="ko-KR"/>
              </w:rPr>
            </w:pPr>
            <w:r>
              <w:rPr>
                <w:rFonts w:eastAsia="Batang" w:cs="Arial"/>
                <w:lang w:eastAsia="ko-KR"/>
              </w:rPr>
              <w:t>Lin Tue 0:18</w:t>
            </w:r>
          </w:p>
          <w:p w14:paraId="4E453432" w14:textId="77777777" w:rsidR="000E4EDA" w:rsidRDefault="003D12DF" w:rsidP="003D12DF">
            <w:pPr>
              <w:rPr>
                <w:rFonts w:eastAsia="Batang" w:cs="Arial"/>
                <w:lang w:eastAsia="ko-KR"/>
              </w:rPr>
            </w:pPr>
            <w:r>
              <w:rPr>
                <w:rFonts w:eastAsia="Batang" w:cs="Arial"/>
                <w:lang w:eastAsia="ko-KR"/>
              </w:rPr>
              <w:t>Rev required</w:t>
            </w:r>
          </w:p>
          <w:p w14:paraId="4FC1B272" w14:textId="77777777" w:rsidR="00944058" w:rsidRDefault="00944058" w:rsidP="003D12DF">
            <w:pPr>
              <w:rPr>
                <w:rFonts w:eastAsia="Batang" w:cs="Arial"/>
                <w:lang w:eastAsia="ko-KR"/>
              </w:rPr>
            </w:pPr>
          </w:p>
          <w:p w14:paraId="54E7A7CA" w14:textId="4AD5C935" w:rsidR="00944058" w:rsidRDefault="00944058" w:rsidP="00944058">
            <w:pPr>
              <w:rPr>
                <w:rFonts w:eastAsia="Batang" w:cs="Arial"/>
                <w:lang w:eastAsia="ko-KR"/>
              </w:rPr>
            </w:pPr>
            <w:r>
              <w:rPr>
                <w:rFonts w:eastAsia="Batang" w:cs="Arial"/>
                <w:lang w:eastAsia="ko-KR"/>
              </w:rPr>
              <w:t>Karim Tue 12:26</w:t>
            </w:r>
          </w:p>
          <w:p w14:paraId="561CCB32" w14:textId="77777777" w:rsidR="00944058" w:rsidRDefault="00944058" w:rsidP="00944058">
            <w:pPr>
              <w:rPr>
                <w:rFonts w:eastAsia="Batang" w:cs="Arial"/>
                <w:lang w:eastAsia="ko-KR"/>
              </w:rPr>
            </w:pPr>
            <w:r>
              <w:rPr>
                <w:rFonts w:eastAsia="Batang" w:cs="Arial"/>
                <w:lang w:eastAsia="ko-KR"/>
              </w:rPr>
              <w:t>Rev required</w:t>
            </w:r>
          </w:p>
          <w:p w14:paraId="7A326676" w14:textId="4FF04631" w:rsidR="00944058" w:rsidRDefault="00944058" w:rsidP="003D12DF">
            <w:pPr>
              <w:rPr>
                <w:rFonts w:eastAsia="Batang" w:cs="Arial"/>
                <w:lang w:eastAsia="ko-KR"/>
              </w:rPr>
            </w:pPr>
          </w:p>
        </w:tc>
      </w:tr>
      <w:tr w:rsidR="000E4EDA" w:rsidRPr="00D95972" w14:paraId="7EAA23ED" w14:textId="77777777" w:rsidTr="00AE7C3A">
        <w:tc>
          <w:tcPr>
            <w:tcW w:w="976" w:type="dxa"/>
            <w:tcBorders>
              <w:top w:val="nil"/>
              <w:left w:val="thinThickThinSmallGap" w:sz="24" w:space="0" w:color="auto"/>
              <w:bottom w:val="nil"/>
            </w:tcBorders>
            <w:shd w:val="clear" w:color="auto" w:fill="auto"/>
          </w:tcPr>
          <w:p w14:paraId="42B7181E"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5251CE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BD19F61" w14:textId="1CB9559F" w:rsidR="000E4EDA" w:rsidRDefault="00000000" w:rsidP="000E4EDA">
            <w:hyperlink r:id="rId322" w:history="1">
              <w:r w:rsidR="000E4EDA">
                <w:rPr>
                  <w:rStyle w:val="Hyperlink"/>
                </w:rPr>
                <w:t>C1-232304</w:t>
              </w:r>
            </w:hyperlink>
          </w:p>
        </w:tc>
        <w:tc>
          <w:tcPr>
            <w:tcW w:w="4191" w:type="dxa"/>
            <w:gridSpan w:val="3"/>
            <w:tcBorders>
              <w:top w:val="single" w:sz="4" w:space="0" w:color="auto"/>
              <w:bottom w:val="single" w:sz="4" w:space="0" w:color="auto"/>
            </w:tcBorders>
            <w:shd w:val="clear" w:color="auto" w:fill="FFFF00"/>
          </w:tcPr>
          <w:p w14:paraId="33DC3C8F" w14:textId="585E7184" w:rsidR="000E4EDA" w:rsidRDefault="000E4EDA" w:rsidP="000E4EDA">
            <w:pPr>
              <w:rPr>
                <w:rFonts w:cs="Arial"/>
              </w:rPr>
            </w:pPr>
            <w:r>
              <w:rPr>
                <w:rFonts w:cs="Arial"/>
              </w:rPr>
              <w:t>Pseudo-CR on a UP transport protocol procedures</w:t>
            </w:r>
          </w:p>
        </w:tc>
        <w:tc>
          <w:tcPr>
            <w:tcW w:w="1767" w:type="dxa"/>
            <w:tcBorders>
              <w:top w:val="single" w:sz="4" w:space="0" w:color="auto"/>
              <w:bottom w:val="single" w:sz="4" w:space="0" w:color="auto"/>
            </w:tcBorders>
            <w:shd w:val="clear" w:color="auto" w:fill="FFFF00"/>
          </w:tcPr>
          <w:p w14:paraId="230BF837" w14:textId="3A35BE01" w:rsidR="000E4EDA" w:rsidRDefault="000E4EDA" w:rsidP="000E4EDA">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D3E2DA6" w14:textId="3AC6F92A" w:rsidR="000E4EDA" w:rsidRDefault="000E4EDA" w:rsidP="000E4EDA">
            <w:pPr>
              <w:rPr>
                <w:rFonts w:cs="Arial"/>
              </w:rPr>
            </w:pPr>
            <w:proofErr w:type="spellStart"/>
            <w:r>
              <w:rPr>
                <w:rFonts w:cs="Arial"/>
              </w:rPr>
              <w:t>pCR</w:t>
            </w:r>
            <w:proofErr w:type="spellEnd"/>
            <w:r>
              <w:rPr>
                <w:rFonts w:cs="Arial"/>
              </w:rPr>
              <w:t xml:space="preserve">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4A49FB" w14:textId="356F311C" w:rsidR="00153155" w:rsidRDefault="00153155" w:rsidP="00153155">
            <w:pPr>
              <w:rPr>
                <w:rFonts w:eastAsia="Batang" w:cs="Arial"/>
                <w:lang w:eastAsia="ko-KR"/>
              </w:rPr>
            </w:pPr>
            <w:r>
              <w:rPr>
                <w:rFonts w:eastAsia="Batang" w:cs="Arial"/>
                <w:lang w:eastAsia="ko-KR"/>
              </w:rPr>
              <w:t>Karim Tue 13:50</w:t>
            </w:r>
          </w:p>
          <w:p w14:paraId="6C052CCC" w14:textId="77777777" w:rsidR="00153155" w:rsidRDefault="00153155" w:rsidP="00153155">
            <w:pPr>
              <w:rPr>
                <w:rFonts w:eastAsia="Batang" w:cs="Arial"/>
                <w:lang w:eastAsia="ko-KR"/>
              </w:rPr>
            </w:pPr>
            <w:r>
              <w:rPr>
                <w:rFonts w:eastAsia="Batang" w:cs="Arial"/>
                <w:lang w:eastAsia="ko-KR"/>
              </w:rPr>
              <w:t>Objection</w:t>
            </w:r>
          </w:p>
          <w:p w14:paraId="756A00B5" w14:textId="77777777" w:rsidR="000E4EDA" w:rsidRDefault="000E4EDA" w:rsidP="000E4EDA">
            <w:pPr>
              <w:rPr>
                <w:rFonts w:eastAsia="Batang" w:cs="Arial"/>
                <w:lang w:eastAsia="ko-KR"/>
              </w:rPr>
            </w:pPr>
          </w:p>
        </w:tc>
      </w:tr>
      <w:tr w:rsidR="000E4EDA" w:rsidRPr="00D95972" w14:paraId="04890EE3" w14:textId="77777777" w:rsidTr="00AE7C3A">
        <w:tc>
          <w:tcPr>
            <w:tcW w:w="976" w:type="dxa"/>
            <w:tcBorders>
              <w:top w:val="nil"/>
              <w:left w:val="thinThickThinSmallGap" w:sz="24" w:space="0" w:color="auto"/>
              <w:bottom w:val="nil"/>
            </w:tcBorders>
            <w:shd w:val="clear" w:color="auto" w:fill="auto"/>
          </w:tcPr>
          <w:p w14:paraId="6E0E071A"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B3351B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AD23789" w14:textId="3E936029" w:rsidR="000E4EDA" w:rsidRDefault="00000000" w:rsidP="000E4EDA">
            <w:hyperlink r:id="rId323" w:history="1">
              <w:r w:rsidR="000E4EDA">
                <w:rPr>
                  <w:rStyle w:val="Hyperlink"/>
                </w:rPr>
                <w:t>C1-232305</w:t>
              </w:r>
            </w:hyperlink>
          </w:p>
        </w:tc>
        <w:tc>
          <w:tcPr>
            <w:tcW w:w="4191" w:type="dxa"/>
            <w:gridSpan w:val="3"/>
            <w:tcBorders>
              <w:top w:val="single" w:sz="4" w:space="0" w:color="auto"/>
              <w:bottom w:val="single" w:sz="4" w:space="0" w:color="auto"/>
            </w:tcBorders>
            <w:shd w:val="clear" w:color="auto" w:fill="FFFF00"/>
          </w:tcPr>
          <w:p w14:paraId="1DA9781C" w14:textId="1D33D1FB" w:rsidR="000E4EDA" w:rsidRDefault="000E4EDA" w:rsidP="000E4EDA">
            <w:pPr>
              <w:rPr>
                <w:rFonts w:cs="Arial"/>
              </w:rPr>
            </w:pPr>
            <w:r>
              <w:rPr>
                <w:rFonts w:cs="Arial"/>
              </w:rPr>
              <w:t>Pseudo-CR on timers of a UP transport protocol</w:t>
            </w:r>
          </w:p>
        </w:tc>
        <w:tc>
          <w:tcPr>
            <w:tcW w:w="1767" w:type="dxa"/>
            <w:tcBorders>
              <w:top w:val="single" w:sz="4" w:space="0" w:color="auto"/>
              <w:bottom w:val="single" w:sz="4" w:space="0" w:color="auto"/>
            </w:tcBorders>
            <w:shd w:val="clear" w:color="auto" w:fill="FFFF00"/>
          </w:tcPr>
          <w:p w14:paraId="09718F09" w14:textId="680B514A" w:rsidR="000E4EDA" w:rsidRDefault="000E4EDA" w:rsidP="000E4EDA">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488FCF9" w14:textId="153A6C30" w:rsidR="000E4EDA" w:rsidRDefault="000E4EDA" w:rsidP="000E4EDA">
            <w:pPr>
              <w:rPr>
                <w:rFonts w:cs="Arial"/>
              </w:rPr>
            </w:pPr>
            <w:proofErr w:type="spellStart"/>
            <w:r>
              <w:rPr>
                <w:rFonts w:cs="Arial"/>
              </w:rPr>
              <w:t>pCR</w:t>
            </w:r>
            <w:proofErr w:type="spellEnd"/>
            <w:r>
              <w:rPr>
                <w:rFonts w:cs="Arial"/>
              </w:rPr>
              <w:t xml:space="preserve">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BBD199" w14:textId="6320310B" w:rsidR="00153155" w:rsidRDefault="00153155" w:rsidP="00153155">
            <w:pPr>
              <w:rPr>
                <w:rFonts w:eastAsia="Batang" w:cs="Arial"/>
                <w:lang w:eastAsia="ko-KR"/>
              </w:rPr>
            </w:pPr>
            <w:r>
              <w:rPr>
                <w:rFonts w:eastAsia="Batang" w:cs="Arial"/>
                <w:lang w:eastAsia="ko-KR"/>
              </w:rPr>
              <w:t>Karim Tue 13:50</w:t>
            </w:r>
          </w:p>
          <w:p w14:paraId="11648691" w14:textId="77777777" w:rsidR="00153155" w:rsidRDefault="00153155" w:rsidP="00153155">
            <w:pPr>
              <w:rPr>
                <w:rFonts w:eastAsia="Batang" w:cs="Arial"/>
                <w:lang w:eastAsia="ko-KR"/>
              </w:rPr>
            </w:pPr>
            <w:r>
              <w:rPr>
                <w:rFonts w:eastAsia="Batang" w:cs="Arial"/>
                <w:lang w:eastAsia="ko-KR"/>
              </w:rPr>
              <w:t>Objection</w:t>
            </w:r>
          </w:p>
          <w:p w14:paraId="765DB8D7" w14:textId="77777777" w:rsidR="000E4EDA" w:rsidRDefault="000E4EDA" w:rsidP="000E4EDA">
            <w:pPr>
              <w:rPr>
                <w:rFonts w:eastAsia="Batang" w:cs="Arial"/>
                <w:lang w:eastAsia="ko-KR"/>
              </w:rPr>
            </w:pPr>
          </w:p>
        </w:tc>
      </w:tr>
      <w:tr w:rsidR="000E4EDA" w:rsidRPr="00D95972" w14:paraId="4794A1FA" w14:textId="77777777" w:rsidTr="00AE7C3A">
        <w:tc>
          <w:tcPr>
            <w:tcW w:w="976" w:type="dxa"/>
            <w:tcBorders>
              <w:top w:val="nil"/>
              <w:left w:val="thinThickThinSmallGap" w:sz="24" w:space="0" w:color="auto"/>
              <w:bottom w:val="nil"/>
            </w:tcBorders>
            <w:shd w:val="clear" w:color="auto" w:fill="auto"/>
          </w:tcPr>
          <w:p w14:paraId="71FA9290"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4D5981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137CAD3" w14:textId="075CF637" w:rsidR="000E4EDA" w:rsidRDefault="00000000" w:rsidP="000E4EDA">
            <w:hyperlink r:id="rId324" w:history="1">
              <w:r w:rsidR="000E4EDA">
                <w:rPr>
                  <w:rStyle w:val="Hyperlink"/>
                </w:rPr>
                <w:t>C1-232306</w:t>
              </w:r>
            </w:hyperlink>
          </w:p>
        </w:tc>
        <w:tc>
          <w:tcPr>
            <w:tcW w:w="4191" w:type="dxa"/>
            <w:gridSpan w:val="3"/>
            <w:tcBorders>
              <w:top w:val="single" w:sz="4" w:space="0" w:color="auto"/>
              <w:bottom w:val="single" w:sz="4" w:space="0" w:color="auto"/>
            </w:tcBorders>
            <w:shd w:val="clear" w:color="auto" w:fill="FFFF00"/>
          </w:tcPr>
          <w:p w14:paraId="546CC3CA" w14:textId="0194C14E" w:rsidR="000E4EDA" w:rsidRDefault="000E4EDA" w:rsidP="000E4EDA">
            <w:pPr>
              <w:rPr>
                <w:rFonts w:cs="Arial"/>
              </w:rPr>
            </w:pPr>
            <w:r>
              <w:rPr>
                <w:rFonts w:cs="Arial"/>
              </w:rPr>
              <w:t>Addition of Location Services user plane protocol</w:t>
            </w:r>
          </w:p>
        </w:tc>
        <w:tc>
          <w:tcPr>
            <w:tcW w:w="1767" w:type="dxa"/>
            <w:tcBorders>
              <w:top w:val="single" w:sz="4" w:space="0" w:color="auto"/>
              <w:bottom w:val="single" w:sz="4" w:space="0" w:color="auto"/>
            </w:tcBorders>
            <w:shd w:val="clear" w:color="auto" w:fill="FFFF00"/>
          </w:tcPr>
          <w:p w14:paraId="6B9FECA1" w14:textId="42C8744C" w:rsidR="000E4EDA" w:rsidRDefault="000E4EDA" w:rsidP="000E4EDA">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145D665" w14:textId="1F2272D6" w:rsidR="000E4EDA" w:rsidRDefault="000E4EDA" w:rsidP="000E4EDA">
            <w:pPr>
              <w:rPr>
                <w:rFonts w:cs="Arial"/>
              </w:rPr>
            </w:pPr>
            <w:r>
              <w:rPr>
                <w:rFonts w:cs="Arial"/>
              </w:rPr>
              <w:t>CR 0148 24.007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C2511E" w14:textId="77777777" w:rsidR="000E4EDA" w:rsidRDefault="005357B4" w:rsidP="000E4EDA">
            <w:pPr>
              <w:rPr>
                <w:rFonts w:eastAsia="Batang" w:cs="Arial"/>
                <w:lang w:eastAsia="ko-KR"/>
              </w:rPr>
            </w:pPr>
            <w:r>
              <w:rPr>
                <w:rFonts w:eastAsia="Batang" w:cs="Arial"/>
                <w:lang w:eastAsia="ko-KR"/>
              </w:rPr>
              <w:t>Cover page, WIC incorrect</w:t>
            </w:r>
          </w:p>
          <w:p w14:paraId="4E635B27" w14:textId="77777777" w:rsidR="006B0179" w:rsidRDefault="006B0179" w:rsidP="000E4EDA">
            <w:pPr>
              <w:rPr>
                <w:rFonts w:eastAsia="Batang" w:cs="Arial"/>
                <w:lang w:eastAsia="ko-KR"/>
              </w:rPr>
            </w:pPr>
          </w:p>
          <w:p w14:paraId="54ACBA30" w14:textId="74DC0E30" w:rsidR="006B0179" w:rsidRDefault="006B0179" w:rsidP="006B0179">
            <w:pPr>
              <w:rPr>
                <w:rFonts w:eastAsia="Batang" w:cs="Arial"/>
                <w:lang w:eastAsia="ko-KR"/>
              </w:rPr>
            </w:pPr>
            <w:r>
              <w:rPr>
                <w:rFonts w:eastAsia="Batang" w:cs="Arial"/>
                <w:lang w:eastAsia="ko-KR"/>
              </w:rPr>
              <w:t>Karim Tue 12:25</w:t>
            </w:r>
          </w:p>
          <w:p w14:paraId="016FA72C" w14:textId="77777777" w:rsidR="006B0179" w:rsidRDefault="006B0179" w:rsidP="006B0179">
            <w:pPr>
              <w:rPr>
                <w:rFonts w:eastAsia="Batang" w:cs="Arial"/>
                <w:lang w:eastAsia="ko-KR"/>
              </w:rPr>
            </w:pPr>
            <w:r>
              <w:rPr>
                <w:rFonts w:eastAsia="Batang" w:cs="Arial"/>
                <w:lang w:eastAsia="ko-KR"/>
              </w:rPr>
              <w:t>Objection</w:t>
            </w:r>
          </w:p>
          <w:p w14:paraId="1F3ECEEA" w14:textId="5FAEC25D" w:rsidR="006B0179" w:rsidRDefault="006B0179" w:rsidP="000E4EDA">
            <w:pPr>
              <w:rPr>
                <w:rFonts w:eastAsia="Batang" w:cs="Arial"/>
                <w:lang w:eastAsia="ko-KR"/>
              </w:rPr>
            </w:pPr>
          </w:p>
        </w:tc>
      </w:tr>
      <w:tr w:rsidR="000E4EDA" w:rsidRPr="00D95972" w14:paraId="7BAD6C5E" w14:textId="77777777" w:rsidTr="00944058">
        <w:tc>
          <w:tcPr>
            <w:tcW w:w="976" w:type="dxa"/>
            <w:tcBorders>
              <w:top w:val="nil"/>
              <w:left w:val="thinThickThinSmallGap" w:sz="24" w:space="0" w:color="auto"/>
              <w:bottom w:val="nil"/>
            </w:tcBorders>
            <w:shd w:val="clear" w:color="auto" w:fill="auto"/>
          </w:tcPr>
          <w:p w14:paraId="22A8AAA9"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BA7E917"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3A5ED13" w14:textId="2913B2AF" w:rsidR="000E4EDA" w:rsidRDefault="00000000" w:rsidP="000E4EDA">
            <w:hyperlink r:id="rId325" w:history="1">
              <w:r w:rsidR="000E4EDA">
                <w:rPr>
                  <w:rStyle w:val="Hyperlink"/>
                </w:rPr>
                <w:t>C1-232397</w:t>
              </w:r>
            </w:hyperlink>
          </w:p>
        </w:tc>
        <w:tc>
          <w:tcPr>
            <w:tcW w:w="4191" w:type="dxa"/>
            <w:gridSpan w:val="3"/>
            <w:tcBorders>
              <w:top w:val="single" w:sz="4" w:space="0" w:color="auto"/>
              <w:bottom w:val="single" w:sz="4" w:space="0" w:color="auto"/>
            </w:tcBorders>
            <w:shd w:val="clear" w:color="auto" w:fill="FFFF00"/>
          </w:tcPr>
          <w:p w14:paraId="7F84C3F2" w14:textId="306BC068" w:rsidR="000E4EDA" w:rsidRDefault="000E4EDA" w:rsidP="000E4EDA">
            <w:pPr>
              <w:rPr>
                <w:rFonts w:cs="Arial"/>
              </w:rPr>
            </w:pPr>
            <w:r>
              <w:rPr>
                <w:rFonts w:cs="Arial"/>
              </w:rPr>
              <w:t>User plane positioning capability</w:t>
            </w:r>
          </w:p>
        </w:tc>
        <w:tc>
          <w:tcPr>
            <w:tcW w:w="1767" w:type="dxa"/>
            <w:tcBorders>
              <w:top w:val="single" w:sz="4" w:space="0" w:color="auto"/>
              <w:bottom w:val="single" w:sz="4" w:space="0" w:color="auto"/>
            </w:tcBorders>
            <w:shd w:val="clear" w:color="auto" w:fill="FFFF00"/>
          </w:tcPr>
          <w:p w14:paraId="235E1726" w14:textId="30C12BF3" w:rsidR="000E4EDA" w:rsidRDefault="000E4EDA" w:rsidP="000E4EDA">
            <w:pPr>
              <w:rPr>
                <w:rFonts w:cs="Arial"/>
              </w:rPr>
            </w:pPr>
            <w:r>
              <w:rPr>
                <w:rFonts w:cs="Arial"/>
              </w:rPr>
              <w:t>vivo / Hank</w:t>
            </w:r>
          </w:p>
        </w:tc>
        <w:tc>
          <w:tcPr>
            <w:tcW w:w="826" w:type="dxa"/>
            <w:tcBorders>
              <w:top w:val="single" w:sz="4" w:space="0" w:color="auto"/>
              <w:bottom w:val="single" w:sz="4" w:space="0" w:color="auto"/>
            </w:tcBorders>
            <w:shd w:val="clear" w:color="auto" w:fill="FFFF00"/>
          </w:tcPr>
          <w:p w14:paraId="6BAAC692" w14:textId="7DBFDEC4" w:rsidR="000E4EDA" w:rsidRDefault="000E4EDA" w:rsidP="000E4EDA">
            <w:pPr>
              <w:rPr>
                <w:rFonts w:cs="Arial"/>
              </w:rPr>
            </w:pPr>
            <w:r>
              <w:rPr>
                <w:rFonts w:cs="Arial"/>
              </w:rPr>
              <w:t>CR 5285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C10844" w14:textId="77777777" w:rsidR="000E4EDA" w:rsidRDefault="005357B4" w:rsidP="000E4EDA">
            <w:pPr>
              <w:rPr>
                <w:rFonts w:eastAsia="Batang" w:cs="Arial"/>
                <w:lang w:eastAsia="ko-KR"/>
              </w:rPr>
            </w:pPr>
            <w:r>
              <w:rPr>
                <w:rFonts w:eastAsia="Batang" w:cs="Arial"/>
                <w:lang w:eastAsia="ko-KR"/>
              </w:rPr>
              <w:t>Cover page, WIC incorrect</w:t>
            </w:r>
          </w:p>
          <w:p w14:paraId="66120013" w14:textId="77777777" w:rsidR="00153155" w:rsidRDefault="00153155" w:rsidP="000E4EDA">
            <w:pPr>
              <w:rPr>
                <w:rFonts w:eastAsia="Batang" w:cs="Arial"/>
                <w:lang w:eastAsia="ko-KR"/>
              </w:rPr>
            </w:pPr>
          </w:p>
          <w:p w14:paraId="5B99BA88" w14:textId="2E99252D" w:rsidR="00153155" w:rsidRDefault="00153155" w:rsidP="00153155">
            <w:pPr>
              <w:rPr>
                <w:rFonts w:eastAsia="Batang" w:cs="Arial"/>
                <w:lang w:eastAsia="ko-KR"/>
              </w:rPr>
            </w:pPr>
            <w:r>
              <w:rPr>
                <w:rFonts w:eastAsia="Batang" w:cs="Arial"/>
                <w:lang w:eastAsia="ko-KR"/>
              </w:rPr>
              <w:t>Karim Tue 13:51</w:t>
            </w:r>
          </w:p>
          <w:p w14:paraId="3395E73F" w14:textId="77777777" w:rsidR="00153155" w:rsidRDefault="00153155" w:rsidP="00153155">
            <w:pPr>
              <w:rPr>
                <w:rFonts w:eastAsia="Batang" w:cs="Arial"/>
                <w:lang w:eastAsia="ko-KR"/>
              </w:rPr>
            </w:pPr>
            <w:r>
              <w:rPr>
                <w:rFonts w:eastAsia="Batang" w:cs="Arial"/>
                <w:lang w:eastAsia="ko-KR"/>
              </w:rPr>
              <w:t>Objection</w:t>
            </w:r>
          </w:p>
          <w:p w14:paraId="00822F1A" w14:textId="77777777" w:rsidR="00153155" w:rsidRDefault="00153155" w:rsidP="000E4EDA">
            <w:pPr>
              <w:rPr>
                <w:rFonts w:eastAsia="Batang" w:cs="Arial"/>
                <w:lang w:eastAsia="ko-KR"/>
              </w:rPr>
            </w:pPr>
          </w:p>
          <w:p w14:paraId="1D55B60A" w14:textId="7E51F9ED" w:rsidR="004A149C" w:rsidRDefault="004A149C" w:rsidP="004A149C">
            <w:pPr>
              <w:rPr>
                <w:rFonts w:eastAsia="Batang" w:cs="Arial"/>
                <w:lang w:eastAsia="ko-KR"/>
              </w:rPr>
            </w:pPr>
            <w:r>
              <w:rPr>
                <w:rFonts w:eastAsia="Batang" w:cs="Arial"/>
                <w:lang w:eastAsia="ko-KR"/>
              </w:rPr>
              <w:t xml:space="preserve">Hank </w:t>
            </w:r>
            <w:r>
              <w:rPr>
                <w:rFonts w:eastAsia="Batang" w:cs="Arial"/>
                <w:lang w:eastAsia="ko-KR"/>
              </w:rPr>
              <w:t>Wed</w:t>
            </w:r>
            <w:r>
              <w:rPr>
                <w:rFonts w:eastAsia="Batang" w:cs="Arial"/>
                <w:lang w:eastAsia="ko-KR"/>
              </w:rPr>
              <w:t xml:space="preserve"> </w:t>
            </w:r>
            <w:r>
              <w:rPr>
                <w:rFonts w:eastAsia="Batang" w:cs="Arial"/>
                <w:lang w:eastAsia="ko-KR"/>
              </w:rPr>
              <w:t>5:34</w:t>
            </w:r>
          </w:p>
          <w:p w14:paraId="7C355CF2" w14:textId="73BD56ED" w:rsidR="004A149C" w:rsidRDefault="004A149C" w:rsidP="004A149C">
            <w:pPr>
              <w:rPr>
                <w:rFonts w:eastAsia="Batang" w:cs="Arial"/>
                <w:lang w:eastAsia="ko-KR"/>
              </w:rPr>
            </w:pPr>
            <w:r>
              <w:rPr>
                <w:rFonts w:eastAsia="Batang" w:cs="Arial"/>
                <w:lang w:eastAsia="ko-KR"/>
              </w:rPr>
              <w:t>Rev</w:t>
            </w:r>
          </w:p>
          <w:p w14:paraId="1190D0F8" w14:textId="3CE035F1" w:rsidR="004A149C" w:rsidRDefault="004A149C" w:rsidP="000E4EDA">
            <w:pPr>
              <w:rPr>
                <w:rFonts w:eastAsia="Batang" w:cs="Arial"/>
                <w:lang w:eastAsia="ko-KR"/>
              </w:rPr>
            </w:pPr>
          </w:p>
        </w:tc>
      </w:tr>
      <w:tr w:rsidR="000E4EDA" w:rsidRPr="00D95972" w14:paraId="3CF1A0F7" w14:textId="77777777" w:rsidTr="00944058">
        <w:tc>
          <w:tcPr>
            <w:tcW w:w="976" w:type="dxa"/>
            <w:tcBorders>
              <w:top w:val="nil"/>
              <w:left w:val="thinThickThinSmallGap" w:sz="24" w:space="0" w:color="auto"/>
              <w:bottom w:val="nil"/>
            </w:tcBorders>
            <w:shd w:val="clear" w:color="auto" w:fill="auto"/>
          </w:tcPr>
          <w:p w14:paraId="7DBBDA04"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AA7B6C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7F1AC1C8" w14:textId="131F944F" w:rsidR="000E4EDA" w:rsidRDefault="00000000" w:rsidP="000E4EDA">
            <w:hyperlink r:id="rId326" w:history="1">
              <w:r w:rsidR="000E4EDA">
                <w:rPr>
                  <w:rStyle w:val="Hyperlink"/>
                </w:rPr>
                <w:t>C1-232398</w:t>
              </w:r>
            </w:hyperlink>
          </w:p>
        </w:tc>
        <w:tc>
          <w:tcPr>
            <w:tcW w:w="4191" w:type="dxa"/>
            <w:gridSpan w:val="3"/>
            <w:tcBorders>
              <w:top w:val="single" w:sz="4" w:space="0" w:color="auto"/>
              <w:bottom w:val="single" w:sz="4" w:space="0" w:color="auto"/>
            </w:tcBorders>
            <w:shd w:val="clear" w:color="auto" w:fill="FFFFFF"/>
          </w:tcPr>
          <w:p w14:paraId="40891449" w14:textId="7E5DAD4C" w:rsidR="000E4EDA" w:rsidRDefault="000E4EDA" w:rsidP="000E4EDA">
            <w:pPr>
              <w:rPr>
                <w:rFonts w:cs="Arial"/>
              </w:rPr>
            </w:pPr>
            <w:r>
              <w:rPr>
                <w:rFonts w:cs="Arial"/>
              </w:rPr>
              <w:t>User plane positioning scope on the NWDAF</w:t>
            </w:r>
          </w:p>
        </w:tc>
        <w:tc>
          <w:tcPr>
            <w:tcW w:w="1767" w:type="dxa"/>
            <w:tcBorders>
              <w:top w:val="single" w:sz="4" w:space="0" w:color="auto"/>
              <w:bottom w:val="single" w:sz="4" w:space="0" w:color="auto"/>
            </w:tcBorders>
            <w:shd w:val="clear" w:color="auto" w:fill="FFFFFF"/>
          </w:tcPr>
          <w:p w14:paraId="65DC0D75" w14:textId="6ACE2D60" w:rsidR="000E4EDA" w:rsidRDefault="000E4EDA" w:rsidP="000E4EDA">
            <w:pPr>
              <w:rPr>
                <w:rFonts w:cs="Arial"/>
              </w:rPr>
            </w:pPr>
            <w:r>
              <w:rPr>
                <w:rFonts w:cs="Arial"/>
              </w:rPr>
              <w:t>vivo / Hank</w:t>
            </w:r>
          </w:p>
        </w:tc>
        <w:tc>
          <w:tcPr>
            <w:tcW w:w="826" w:type="dxa"/>
            <w:tcBorders>
              <w:top w:val="single" w:sz="4" w:space="0" w:color="auto"/>
              <w:bottom w:val="single" w:sz="4" w:space="0" w:color="auto"/>
            </w:tcBorders>
            <w:shd w:val="clear" w:color="auto" w:fill="FFFFFF"/>
          </w:tcPr>
          <w:p w14:paraId="45FD32A5" w14:textId="02AFA3F4" w:rsidR="000E4EDA" w:rsidRDefault="000E4EDA" w:rsidP="000E4EDA">
            <w:pPr>
              <w:rPr>
                <w:rFonts w:cs="Arial"/>
              </w:rPr>
            </w:pPr>
            <w:proofErr w:type="spellStart"/>
            <w:r>
              <w:rPr>
                <w:rFonts w:cs="Arial"/>
              </w:rPr>
              <w:t>pCR</w:t>
            </w:r>
            <w:proofErr w:type="spellEnd"/>
            <w:r>
              <w:rPr>
                <w:rFonts w:cs="Arial"/>
              </w:rPr>
              <w:t xml:space="preserve">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7ABBF2" w14:textId="0F891D51" w:rsidR="00944058" w:rsidRDefault="00944058" w:rsidP="001B15F6">
            <w:pPr>
              <w:rPr>
                <w:rFonts w:eastAsia="Batang" w:cs="Arial"/>
                <w:lang w:eastAsia="ko-KR"/>
              </w:rPr>
            </w:pPr>
            <w:r>
              <w:rPr>
                <w:rFonts w:eastAsia="Batang" w:cs="Arial"/>
                <w:lang w:eastAsia="ko-KR"/>
              </w:rPr>
              <w:t>Postponed</w:t>
            </w:r>
          </w:p>
          <w:p w14:paraId="1A365D35" w14:textId="3753B79F" w:rsidR="00944058" w:rsidRDefault="00944058" w:rsidP="001B15F6">
            <w:pPr>
              <w:rPr>
                <w:rFonts w:eastAsia="Batang" w:cs="Arial"/>
                <w:lang w:eastAsia="ko-KR"/>
              </w:rPr>
            </w:pPr>
            <w:r>
              <w:rPr>
                <w:rFonts w:eastAsia="Batang" w:cs="Arial"/>
                <w:lang w:eastAsia="ko-KR"/>
              </w:rPr>
              <w:t>Requested by author, Tue 12:32</w:t>
            </w:r>
          </w:p>
          <w:p w14:paraId="21B81439" w14:textId="77777777" w:rsidR="00944058" w:rsidRDefault="00944058" w:rsidP="001B15F6">
            <w:pPr>
              <w:rPr>
                <w:rFonts w:eastAsia="Batang" w:cs="Arial"/>
                <w:lang w:eastAsia="ko-KR"/>
              </w:rPr>
            </w:pPr>
          </w:p>
          <w:p w14:paraId="53AFB880" w14:textId="4D2646E6" w:rsidR="001B15F6" w:rsidRDefault="001B15F6" w:rsidP="001B15F6">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Mon </w:t>
            </w:r>
            <w:r w:rsidR="00E55F66">
              <w:rPr>
                <w:rFonts w:eastAsia="Batang" w:cs="Arial"/>
                <w:lang w:eastAsia="ko-KR"/>
              </w:rPr>
              <w:t>5:04</w:t>
            </w:r>
          </w:p>
          <w:p w14:paraId="4FB18EEF" w14:textId="77777777" w:rsidR="000E4EDA" w:rsidRDefault="001B15F6" w:rsidP="001B15F6">
            <w:pPr>
              <w:rPr>
                <w:rFonts w:eastAsia="Batang" w:cs="Arial"/>
                <w:lang w:eastAsia="ko-KR"/>
              </w:rPr>
            </w:pPr>
            <w:r>
              <w:rPr>
                <w:rFonts w:eastAsia="Batang" w:cs="Arial"/>
                <w:lang w:eastAsia="ko-KR"/>
              </w:rPr>
              <w:t>Rev require</w:t>
            </w:r>
            <w:r w:rsidR="00E55F66">
              <w:rPr>
                <w:rFonts w:eastAsia="Batang" w:cs="Arial"/>
                <w:lang w:eastAsia="ko-KR"/>
              </w:rPr>
              <w:t>d</w:t>
            </w:r>
          </w:p>
          <w:p w14:paraId="51AFF003" w14:textId="77777777" w:rsidR="003C4484" w:rsidRDefault="003C4484" w:rsidP="001B15F6">
            <w:pPr>
              <w:rPr>
                <w:rFonts w:eastAsia="Batang" w:cs="Arial"/>
                <w:lang w:eastAsia="ko-KR"/>
              </w:rPr>
            </w:pPr>
          </w:p>
          <w:p w14:paraId="6597852B" w14:textId="77777777" w:rsidR="003C4484" w:rsidRDefault="003C4484" w:rsidP="003C4484">
            <w:pPr>
              <w:rPr>
                <w:color w:val="000000"/>
                <w:lang w:eastAsia="en-GB"/>
              </w:rPr>
            </w:pPr>
            <w:r>
              <w:rPr>
                <w:color w:val="000000"/>
                <w:lang w:eastAsia="en-GB"/>
              </w:rPr>
              <w:t>Sunghoon Mon 8:31</w:t>
            </w:r>
          </w:p>
          <w:p w14:paraId="00DCB9E9" w14:textId="77777777" w:rsidR="003C4484" w:rsidRDefault="003C4484" w:rsidP="003C4484">
            <w:pPr>
              <w:rPr>
                <w:color w:val="000000"/>
                <w:lang w:eastAsia="en-GB"/>
              </w:rPr>
            </w:pPr>
            <w:r>
              <w:rPr>
                <w:color w:val="000000"/>
                <w:lang w:eastAsia="en-GB"/>
              </w:rPr>
              <w:t>Rev required</w:t>
            </w:r>
          </w:p>
          <w:p w14:paraId="67910C36" w14:textId="77777777" w:rsidR="003C4484" w:rsidRDefault="003C4484" w:rsidP="001B15F6">
            <w:pPr>
              <w:rPr>
                <w:rFonts w:eastAsia="Batang" w:cs="Arial"/>
                <w:lang w:eastAsia="ko-KR"/>
              </w:rPr>
            </w:pPr>
          </w:p>
          <w:p w14:paraId="428E655C" w14:textId="5AD50FEB" w:rsidR="00DA3530" w:rsidRDefault="00DB629A" w:rsidP="00DA3530">
            <w:pPr>
              <w:rPr>
                <w:color w:val="000000"/>
                <w:lang w:eastAsia="en-GB"/>
              </w:rPr>
            </w:pPr>
            <w:r>
              <w:rPr>
                <w:color w:val="000000"/>
                <w:lang w:eastAsia="en-GB"/>
              </w:rPr>
              <w:t>Mikael</w:t>
            </w:r>
            <w:r w:rsidR="00DA3530">
              <w:rPr>
                <w:color w:val="000000"/>
                <w:lang w:eastAsia="en-GB"/>
              </w:rPr>
              <w:t xml:space="preserve"> Mon </w:t>
            </w:r>
            <w:r>
              <w:rPr>
                <w:color w:val="000000"/>
                <w:lang w:eastAsia="en-GB"/>
              </w:rPr>
              <w:t>1</w:t>
            </w:r>
            <w:r w:rsidR="00DA3530">
              <w:rPr>
                <w:color w:val="000000"/>
                <w:lang w:eastAsia="en-GB"/>
              </w:rPr>
              <w:t>8:</w:t>
            </w:r>
            <w:r>
              <w:rPr>
                <w:color w:val="000000"/>
                <w:lang w:eastAsia="en-GB"/>
              </w:rPr>
              <w:t>14</w:t>
            </w:r>
          </w:p>
          <w:p w14:paraId="6BD349EB" w14:textId="77777777" w:rsidR="00DA3530" w:rsidRDefault="00DA3530" w:rsidP="00DA3530">
            <w:pPr>
              <w:rPr>
                <w:color w:val="000000"/>
                <w:lang w:eastAsia="en-GB"/>
              </w:rPr>
            </w:pPr>
            <w:r>
              <w:rPr>
                <w:color w:val="000000"/>
                <w:lang w:eastAsia="en-GB"/>
              </w:rPr>
              <w:t>Request to postpone</w:t>
            </w:r>
          </w:p>
          <w:p w14:paraId="14FD4608" w14:textId="77777777" w:rsidR="00DA3530" w:rsidRDefault="00DA3530" w:rsidP="001B15F6">
            <w:pPr>
              <w:rPr>
                <w:rFonts w:eastAsia="Batang" w:cs="Arial"/>
                <w:lang w:eastAsia="ko-KR"/>
              </w:rPr>
            </w:pPr>
          </w:p>
          <w:p w14:paraId="53746D8F" w14:textId="1F07CCBC" w:rsidR="00944058" w:rsidRDefault="00944058" w:rsidP="00944058">
            <w:pPr>
              <w:rPr>
                <w:rFonts w:eastAsia="Batang" w:cs="Arial"/>
                <w:lang w:eastAsia="ko-KR"/>
              </w:rPr>
            </w:pPr>
            <w:r>
              <w:rPr>
                <w:rFonts w:eastAsia="Batang" w:cs="Arial"/>
                <w:lang w:eastAsia="ko-KR"/>
              </w:rPr>
              <w:t>Hank Tue 12:32</w:t>
            </w:r>
          </w:p>
          <w:p w14:paraId="349BD9D2" w14:textId="43FC9D2B" w:rsidR="00944058" w:rsidRDefault="00944058" w:rsidP="00944058">
            <w:pPr>
              <w:rPr>
                <w:rFonts w:eastAsia="Batang" w:cs="Arial"/>
                <w:lang w:eastAsia="ko-KR"/>
              </w:rPr>
            </w:pPr>
            <w:r>
              <w:rPr>
                <w:rFonts w:eastAsia="Batang" w:cs="Arial"/>
                <w:lang w:eastAsia="ko-KR"/>
              </w:rPr>
              <w:t>Please postpone</w:t>
            </w:r>
          </w:p>
          <w:p w14:paraId="1D8CC86C" w14:textId="0694C95A" w:rsidR="00944058" w:rsidRDefault="00944058" w:rsidP="001B15F6">
            <w:pPr>
              <w:rPr>
                <w:rFonts w:eastAsia="Batang" w:cs="Arial"/>
                <w:lang w:eastAsia="ko-KR"/>
              </w:rPr>
            </w:pPr>
          </w:p>
        </w:tc>
      </w:tr>
      <w:tr w:rsidR="000E4EDA" w:rsidRPr="00D95972" w14:paraId="3678D076" w14:textId="77777777" w:rsidTr="00EF4CA9">
        <w:tc>
          <w:tcPr>
            <w:tcW w:w="976" w:type="dxa"/>
            <w:tcBorders>
              <w:top w:val="nil"/>
              <w:left w:val="thinThickThinSmallGap" w:sz="24" w:space="0" w:color="auto"/>
              <w:bottom w:val="nil"/>
            </w:tcBorders>
            <w:shd w:val="clear" w:color="auto" w:fill="auto"/>
          </w:tcPr>
          <w:p w14:paraId="4883E129"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661AD8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C49C58A" w14:textId="42CE37BC" w:rsidR="000E4EDA" w:rsidRDefault="00000000" w:rsidP="000E4EDA">
            <w:hyperlink r:id="rId327" w:history="1">
              <w:r w:rsidR="000E4EDA">
                <w:rPr>
                  <w:rStyle w:val="Hyperlink"/>
                </w:rPr>
                <w:t>C1-232510</w:t>
              </w:r>
            </w:hyperlink>
          </w:p>
        </w:tc>
        <w:tc>
          <w:tcPr>
            <w:tcW w:w="4191" w:type="dxa"/>
            <w:gridSpan w:val="3"/>
            <w:tcBorders>
              <w:top w:val="single" w:sz="4" w:space="0" w:color="auto"/>
              <w:bottom w:val="single" w:sz="4" w:space="0" w:color="auto"/>
            </w:tcBorders>
            <w:shd w:val="clear" w:color="auto" w:fill="FFFF00"/>
          </w:tcPr>
          <w:p w14:paraId="652C2841" w14:textId="23B82AFB" w:rsidR="000E4EDA" w:rsidRDefault="000E4EDA" w:rsidP="000E4EDA">
            <w:pPr>
              <w:rPr>
                <w:rFonts w:cs="Arial"/>
              </w:rPr>
            </w:pPr>
            <w:r>
              <w:rPr>
                <w:rFonts w:cs="Arial"/>
              </w:rPr>
              <w:t>Support of PRUs in NAS transport procedure</w:t>
            </w:r>
          </w:p>
        </w:tc>
        <w:tc>
          <w:tcPr>
            <w:tcW w:w="1767" w:type="dxa"/>
            <w:tcBorders>
              <w:top w:val="single" w:sz="4" w:space="0" w:color="auto"/>
              <w:bottom w:val="single" w:sz="4" w:space="0" w:color="auto"/>
            </w:tcBorders>
            <w:shd w:val="clear" w:color="auto" w:fill="FFFF00"/>
          </w:tcPr>
          <w:p w14:paraId="6A113FD2" w14:textId="6B559D4C" w:rsidR="000E4EDA" w:rsidRDefault="000E4EDA" w:rsidP="000E4EDA">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32CA3EF2" w14:textId="4E805CB4" w:rsidR="000E4EDA" w:rsidRDefault="000E4EDA" w:rsidP="000E4EDA">
            <w:pPr>
              <w:rPr>
                <w:rFonts w:cs="Arial"/>
              </w:rPr>
            </w:pPr>
            <w:r>
              <w:rPr>
                <w:rFonts w:cs="Arial"/>
              </w:rPr>
              <w:t>CR 5323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AE6EF9" w14:textId="2046BD4B" w:rsidR="00732C29" w:rsidRDefault="00732C29" w:rsidP="00732C29">
            <w:pPr>
              <w:rPr>
                <w:rFonts w:eastAsia="Batang" w:cs="Arial"/>
                <w:lang w:eastAsia="ko-KR"/>
              </w:rPr>
            </w:pPr>
            <w:r>
              <w:rPr>
                <w:rFonts w:eastAsia="Batang" w:cs="Arial"/>
                <w:lang w:eastAsia="ko-KR"/>
              </w:rPr>
              <w:t>Hank Tue 13:54</w:t>
            </w:r>
          </w:p>
          <w:p w14:paraId="57E43E0B" w14:textId="64F6ECAC" w:rsidR="00732C29" w:rsidRDefault="00732C29" w:rsidP="00732C29">
            <w:pPr>
              <w:rPr>
                <w:rFonts w:eastAsia="Batang" w:cs="Arial"/>
                <w:lang w:eastAsia="ko-KR"/>
              </w:rPr>
            </w:pPr>
            <w:r>
              <w:rPr>
                <w:rFonts w:eastAsia="Batang" w:cs="Arial"/>
                <w:lang w:eastAsia="ko-KR"/>
              </w:rPr>
              <w:t>Rev required</w:t>
            </w:r>
          </w:p>
          <w:p w14:paraId="2C63F87F" w14:textId="77777777" w:rsidR="000E4EDA" w:rsidRDefault="000E4EDA" w:rsidP="000E4EDA">
            <w:pPr>
              <w:rPr>
                <w:rFonts w:eastAsia="Batang" w:cs="Arial"/>
                <w:lang w:eastAsia="ko-KR"/>
              </w:rPr>
            </w:pPr>
          </w:p>
          <w:p w14:paraId="1240DC3B" w14:textId="48D71326" w:rsidR="001228B3" w:rsidRDefault="001228B3" w:rsidP="001228B3">
            <w:pPr>
              <w:rPr>
                <w:color w:val="000000"/>
                <w:lang w:eastAsia="en-GB"/>
              </w:rPr>
            </w:pPr>
            <w:r>
              <w:rPr>
                <w:color w:val="000000"/>
                <w:lang w:eastAsia="en-GB"/>
              </w:rPr>
              <w:t>Ruby</w:t>
            </w:r>
            <w:r>
              <w:rPr>
                <w:color w:val="000000"/>
                <w:lang w:eastAsia="en-GB"/>
              </w:rPr>
              <w:t xml:space="preserve"> </w:t>
            </w:r>
            <w:r>
              <w:rPr>
                <w:color w:val="000000"/>
                <w:lang w:eastAsia="en-GB"/>
              </w:rPr>
              <w:t>Wed</w:t>
            </w:r>
            <w:r>
              <w:rPr>
                <w:color w:val="000000"/>
                <w:lang w:eastAsia="en-GB"/>
              </w:rPr>
              <w:t xml:space="preserve"> </w:t>
            </w:r>
            <w:r>
              <w:rPr>
                <w:color w:val="000000"/>
                <w:lang w:eastAsia="en-GB"/>
              </w:rPr>
              <w:t>5:57</w:t>
            </w:r>
          </w:p>
          <w:p w14:paraId="5D4D90D5" w14:textId="4FDB977A" w:rsidR="001228B3" w:rsidRDefault="001228B3" w:rsidP="001228B3">
            <w:pPr>
              <w:rPr>
                <w:color w:val="000000"/>
                <w:lang w:eastAsia="en-GB"/>
              </w:rPr>
            </w:pPr>
            <w:r>
              <w:rPr>
                <w:color w:val="000000"/>
                <w:lang w:eastAsia="en-GB"/>
              </w:rPr>
              <w:t>Rev</w:t>
            </w:r>
          </w:p>
          <w:p w14:paraId="50104175" w14:textId="77777777" w:rsidR="001228B3" w:rsidRDefault="001228B3" w:rsidP="000E4EDA">
            <w:pPr>
              <w:rPr>
                <w:rFonts w:eastAsia="Batang" w:cs="Arial"/>
                <w:lang w:eastAsia="ko-KR"/>
              </w:rPr>
            </w:pPr>
          </w:p>
          <w:p w14:paraId="1AAC0E8E" w14:textId="59ED8CC6" w:rsidR="001F29E4" w:rsidRDefault="001F29E4" w:rsidP="001F29E4">
            <w:pPr>
              <w:rPr>
                <w:rFonts w:eastAsia="Batang" w:cs="Arial"/>
                <w:lang w:eastAsia="ko-KR"/>
              </w:rPr>
            </w:pPr>
            <w:r>
              <w:rPr>
                <w:rFonts w:eastAsia="Batang" w:cs="Arial"/>
                <w:lang w:eastAsia="ko-KR"/>
              </w:rPr>
              <w:t xml:space="preserve">Hank </w:t>
            </w:r>
            <w:r>
              <w:rPr>
                <w:rFonts w:eastAsia="Batang" w:cs="Arial"/>
                <w:lang w:eastAsia="ko-KR"/>
              </w:rPr>
              <w:t>Wed</w:t>
            </w:r>
            <w:r>
              <w:rPr>
                <w:rFonts w:eastAsia="Batang" w:cs="Arial"/>
                <w:lang w:eastAsia="ko-KR"/>
              </w:rPr>
              <w:t xml:space="preserve"> 1</w:t>
            </w:r>
            <w:r>
              <w:rPr>
                <w:rFonts w:eastAsia="Batang" w:cs="Arial"/>
                <w:lang w:eastAsia="ko-KR"/>
              </w:rPr>
              <w:t>4:59</w:t>
            </w:r>
          </w:p>
          <w:p w14:paraId="55B72A63" w14:textId="77777777" w:rsidR="001F29E4" w:rsidRDefault="001F29E4" w:rsidP="001F29E4">
            <w:pPr>
              <w:rPr>
                <w:rFonts w:eastAsia="Batang" w:cs="Arial"/>
                <w:lang w:eastAsia="ko-KR"/>
              </w:rPr>
            </w:pPr>
            <w:r>
              <w:rPr>
                <w:rFonts w:eastAsia="Batang" w:cs="Arial"/>
                <w:lang w:eastAsia="ko-KR"/>
              </w:rPr>
              <w:t>Rev required</w:t>
            </w:r>
          </w:p>
          <w:p w14:paraId="13DD93B9" w14:textId="53B13377" w:rsidR="001F29E4" w:rsidRDefault="001F29E4" w:rsidP="000E4EDA">
            <w:pPr>
              <w:rPr>
                <w:rFonts w:eastAsia="Batang" w:cs="Arial"/>
                <w:lang w:eastAsia="ko-KR"/>
              </w:rPr>
            </w:pPr>
          </w:p>
        </w:tc>
      </w:tr>
      <w:tr w:rsidR="000E4EDA" w:rsidRPr="00D95972" w14:paraId="6045101F" w14:textId="77777777" w:rsidTr="00311DF5">
        <w:tc>
          <w:tcPr>
            <w:tcW w:w="976" w:type="dxa"/>
            <w:tcBorders>
              <w:top w:val="nil"/>
              <w:left w:val="thinThickThinSmallGap" w:sz="24" w:space="0" w:color="auto"/>
              <w:bottom w:val="nil"/>
            </w:tcBorders>
            <w:shd w:val="clear" w:color="auto" w:fill="auto"/>
          </w:tcPr>
          <w:p w14:paraId="4C803D02"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EB1533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3D31903" w14:textId="221FA6A8" w:rsidR="000E4EDA" w:rsidRDefault="00000000" w:rsidP="000E4EDA">
            <w:hyperlink r:id="rId328" w:history="1">
              <w:r w:rsidR="000E4EDA">
                <w:rPr>
                  <w:rStyle w:val="Hyperlink"/>
                </w:rPr>
                <w:t>C1-232544</w:t>
              </w:r>
            </w:hyperlink>
          </w:p>
        </w:tc>
        <w:tc>
          <w:tcPr>
            <w:tcW w:w="4191" w:type="dxa"/>
            <w:gridSpan w:val="3"/>
            <w:tcBorders>
              <w:top w:val="single" w:sz="4" w:space="0" w:color="auto"/>
              <w:bottom w:val="single" w:sz="4" w:space="0" w:color="auto"/>
            </w:tcBorders>
            <w:shd w:val="clear" w:color="auto" w:fill="FFFF00"/>
          </w:tcPr>
          <w:p w14:paraId="74735770" w14:textId="1137919B" w:rsidR="000E4EDA" w:rsidRDefault="000E4EDA" w:rsidP="000E4EDA">
            <w:pPr>
              <w:rPr>
                <w:rFonts w:cs="Arial"/>
              </w:rPr>
            </w:pPr>
            <w:r>
              <w:rPr>
                <w:rFonts w:cs="Arial"/>
              </w:rPr>
              <w:t>Update of MO-LR to support PRU</w:t>
            </w:r>
          </w:p>
        </w:tc>
        <w:tc>
          <w:tcPr>
            <w:tcW w:w="1767" w:type="dxa"/>
            <w:tcBorders>
              <w:top w:val="single" w:sz="4" w:space="0" w:color="auto"/>
              <w:bottom w:val="single" w:sz="4" w:space="0" w:color="auto"/>
            </w:tcBorders>
            <w:shd w:val="clear" w:color="auto" w:fill="FFFF00"/>
          </w:tcPr>
          <w:p w14:paraId="07EE4B3E" w14:textId="1BD99C83"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w:t>
            </w:r>
            <w:proofErr w:type="spellStart"/>
            <w:r>
              <w:rPr>
                <w:rFonts w:cs="Arial"/>
              </w:rPr>
              <w:t>Izabel</w:t>
            </w:r>
            <w:proofErr w:type="spellEnd"/>
          </w:p>
        </w:tc>
        <w:tc>
          <w:tcPr>
            <w:tcW w:w="826" w:type="dxa"/>
            <w:tcBorders>
              <w:top w:val="single" w:sz="4" w:space="0" w:color="auto"/>
              <w:bottom w:val="single" w:sz="4" w:space="0" w:color="auto"/>
            </w:tcBorders>
            <w:shd w:val="clear" w:color="auto" w:fill="FFFF00"/>
          </w:tcPr>
          <w:p w14:paraId="5BC93E32" w14:textId="0655FFB9" w:rsidR="000E4EDA" w:rsidRDefault="000E4EDA" w:rsidP="000E4EDA">
            <w:pPr>
              <w:rPr>
                <w:rFonts w:cs="Arial"/>
              </w:rPr>
            </w:pPr>
            <w:r>
              <w:rPr>
                <w:rFonts w:cs="Arial"/>
              </w:rPr>
              <w:t>CR 0020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E2F5DF" w14:textId="2C1F5ECD" w:rsidR="001B6BC0" w:rsidRDefault="00030B6A" w:rsidP="001B6BC0">
            <w:pPr>
              <w:rPr>
                <w:rFonts w:eastAsia="Batang" w:cs="Arial"/>
                <w:lang w:eastAsia="ko-KR"/>
              </w:rPr>
            </w:pPr>
            <w:proofErr w:type="spellStart"/>
            <w:r>
              <w:rPr>
                <w:rFonts w:eastAsia="Batang" w:cs="Arial"/>
                <w:lang w:eastAsia="ko-KR"/>
              </w:rPr>
              <w:t>Xiaoxue</w:t>
            </w:r>
            <w:proofErr w:type="spellEnd"/>
            <w:r w:rsidR="001B6BC0">
              <w:rPr>
                <w:rFonts w:eastAsia="Batang" w:cs="Arial"/>
                <w:lang w:eastAsia="ko-KR"/>
              </w:rPr>
              <w:t xml:space="preserve"> Mon 3:</w:t>
            </w:r>
            <w:r>
              <w:rPr>
                <w:rFonts w:eastAsia="Batang" w:cs="Arial"/>
                <w:lang w:eastAsia="ko-KR"/>
              </w:rPr>
              <w:t>58</w:t>
            </w:r>
          </w:p>
          <w:p w14:paraId="603533C5" w14:textId="77777777" w:rsidR="000E4EDA" w:rsidRDefault="00030B6A" w:rsidP="001B6BC0">
            <w:pPr>
              <w:rPr>
                <w:rFonts w:eastAsia="Batang" w:cs="Arial"/>
                <w:lang w:eastAsia="ko-KR"/>
              </w:rPr>
            </w:pPr>
            <w:r>
              <w:rPr>
                <w:rFonts w:eastAsia="Batang" w:cs="Arial"/>
                <w:lang w:eastAsia="ko-KR"/>
              </w:rPr>
              <w:t>Objection</w:t>
            </w:r>
          </w:p>
          <w:p w14:paraId="22F27F57" w14:textId="77777777" w:rsidR="001B27BE" w:rsidRDefault="001B27BE" w:rsidP="001B6BC0">
            <w:pPr>
              <w:rPr>
                <w:rFonts w:eastAsia="Batang" w:cs="Arial"/>
                <w:lang w:eastAsia="ko-KR"/>
              </w:rPr>
            </w:pPr>
          </w:p>
          <w:p w14:paraId="4C0BF7E8" w14:textId="77777777" w:rsidR="001B27BE" w:rsidRDefault="001B27BE" w:rsidP="001B27BE">
            <w:pPr>
              <w:rPr>
                <w:color w:val="000000"/>
                <w:lang w:eastAsia="en-GB"/>
              </w:rPr>
            </w:pPr>
            <w:r>
              <w:rPr>
                <w:color w:val="000000"/>
                <w:lang w:eastAsia="en-GB"/>
              </w:rPr>
              <w:t>Sunghoon Mon 8:31</w:t>
            </w:r>
          </w:p>
          <w:p w14:paraId="02326E2E" w14:textId="70640621" w:rsidR="001B27BE" w:rsidRDefault="001B27BE" w:rsidP="001B27BE">
            <w:pPr>
              <w:rPr>
                <w:color w:val="000000"/>
                <w:lang w:eastAsia="en-GB"/>
              </w:rPr>
            </w:pPr>
            <w:r>
              <w:rPr>
                <w:color w:val="000000"/>
                <w:lang w:eastAsia="en-GB"/>
              </w:rPr>
              <w:t>Request to postpone</w:t>
            </w:r>
          </w:p>
          <w:p w14:paraId="5263F89A" w14:textId="740FF337" w:rsidR="001B27BE" w:rsidRDefault="001B27BE" w:rsidP="001B6BC0">
            <w:pPr>
              <w:rPr>
                <w:rFonts w:eastAsia="Batang" w:cs="Arial"/>
                <w:lang w:eastAsia="ko-KR"/>
              </w:rPr>
            </w:pPr>
          </w:p>
        </w:tc>
      </w:tr>
      <w:tr w:rsidR="000E4EDA" w:rsidRPr="00D95972" w14:paraId="4A81A94E" w14:textId="77777777" w:rsidTr="00004F91">
        <w:tc>
          <w:tcPr>
            <w:tcW w:w="976" w:type="dxa"/>
            <w:tcBorders>
              <w:top w:val="nil"/>
              <w:left w:val="thinThickThinSmallGap" w:sz="24" w:space="0" w:color="auto"/>
              <w:bottom w:val="nil"/>
            </w:tcBorders>
            <w:shd w:val="clear" w:color="auto" w:fill="auto"/>
          </w:tcPr>
          <w:p w14:paraId="04FA3688"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E0AB28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4B6EFA6B" w14:textId="14D26AA2" w:rsidR="000E4EDA" w:rsidRDefault="00000000" w:rsidP="000E4EDA">
            <w:hyperlink r:id="rId329" w:history="1">
              <w:r w:rsidR="000E4EDA">
                <w:rPr>
                  <w:rStyle w:val="Hyperlink"/>
                </w:rPr>
                <w:t>C1-232586</w:t>
              </w:r>
            </w:hyperlink>
          </w:p>
        </w:tc>
        <w:tc>
          <w:tcPr>
            <w:tcW w:w="4191" w:type="dxa"/>
            <w:gridSpan w:val="3"/>
            <w:tcBorders>
              <w:top w:val="single" w:sz="4" w:space="0" w:color="auto"/>
              <w:bottom w:val="single" w:sz="4" w:space="0" w:color="auto"/>
            </w:tcBorders>
            <w:shd w:val="clear" w:color="auto" w:fill="FFFFFF"/>
          </w:tcPr>
          <w:p w14:paraId="7B89C8DD" w14:textId="68629F23" w:rsidR="000E4EDA" w:rsidRDefault="000E4EDA" w:rsidP="000E4EDA">
            <w:pPr>
              <w:rPr>
                <w:rFonts w:cs="Arial"/>
              </w:rPr>
            </w:pPr>
            <w:r>
              <w:rPr>
                <w:rFonts w:cs="Arial"/>
              </w:rPr>
              <w:t>Add the PRU Association procedure</w:t>
            </w:r>
          </w:p>
        </w:tc>
        <w:tc>
          <w:tcPr>
            <w:tcW w:w="1767" w:type="dxa"/>
            <w:tcBorders>
              <w:top w:val="single" w:sz="4" w:space="0" w:color="auto"/>
              <w:bottom w:val="single" w:sz="4" w:space="0" w:color="auto"/>
            </w:tcBorders>
            <w:shd w:val="clear" w:color="auto" w:fill="FFFFFF"/>
          </w:tcPr>
          <w:p w14:paraId="6FEBB8FF" w14:textId="2A7FF8ED" w:rsidR="000E4EDA" w:rsidRDefault="000E4EDA" w:rsidP="000E4EDA">
            <w:pPr>
              <w:rPr>
                <w:rFonts w:cs="Arial"/>
              </w:rPr>
            </w:pPr>
            <w:r>
              <w:rPr>
                <w:rFonts w:cs="Arial"/>
              </w:rPr>
              <w:t xml:space="preserve">CATT / </w:t>
            </w:r>
            <w:proofErr w:type="spellStart"/>
            <w:r>
              <w:rPr>
                <w:rFonts w:cs="Arial"/>
              </w:rPr>
              <w:t>Xiaoxue</w:t>
            </w:r>
            <w:proofErr w:type="spellEnd"/>
          </w:p>
        </w:tc>
        <w:tc>
          <w:tcPr>
            <w:tcW w:w="826" w:type="dxa"/>
            <w:tcBorders>
              <w:top w:val="single" w:sz="4" w:space="0" w:color="auto"/>
              <w:bottom w:val="single" w:sz="4" w:space="0" w:color="auto"/>
            </w:tcBorders>
            <w:shd w:val="clear" w:color="auto" w:fill="FFFFFF"/>
          </w:tcPr>
          <w:p w14:paraId="41251270" w14:textId="0A7D7591" w:rsidR="000E4EDA" w:rsidRDefault="000E4EDA" w:rsidP="000E4EDA">
            <w:pPr>
              <w:rPr>
                <w:rFonts w:cs="Arial"/>
              </w:rPr>
            </w:pPr>
            <w:r>
              <w:rPr>
                <w:rFonts w:cs="Arial"/>
              </w:rPr>
              <w:t>CR 0021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C03DB4" w14:textId="543E53A5" w:rsidR="00311DF5" w:rsidRDefault="00311DF5" w:rsidP="00487EFB">
            <w:pPr>
              <w:rPr>
                <w:color w:val="000000"/>
                <w:lang w:eastAsia="en-GB"/>
              </w:rPr>
            </w:pPr>
            <w:r>
              <w:rPr>
                <w:color w:val="000000"/>
                <w:lang w:eastAsia="en-GB"/>
              </w:rPr>
              <w:t>Merged into C1-232256 and its revisions</w:t>
            </w:r>
          </w:p>
          <w:p w14:paraId="761BBE00" w14:textId="0881AD6A" w:rsidR="00311DF5" w:rsidRDefault="00311DF5" w:rsidP="00487EFB">
            <w:pPr>
              <w:rPr>
                <w:color w:val="000000"/>
                <w:lang w:eastAsia="en-GB"/>
              </w:rPr>
            </w:pPr>
            <w:r>
              <w:rPr>
                <w:color w:val="000000"/>
                <w:lang w:eastAsia="en-GB"/>
              </w:rPr>
              <w:t>Requested by author, Mon 11:34</w:t>
            </w:r>
          </w:p>
          <w:p w14:paraId="51C63C66" w14:textId="77777777" w:rsidR="00311DF5" w:rsidRDefault="00311DF5" w:rsidP="00487EFB">
            <w:pPr>
              <w:rPr>
                <w:color w:val="000000"/>
                <w:lang w:eastAsia="en-GB"/>
              </w:rPr>
            </w:pPr>
          </w:p>
          <w:p w14:paraId="7AA5D2C1" w14:textId="3772FFA5" w:rsidR="00487EFB" w:rsidRDefault="00487EFB" w:rsidP="00487EFB">
            <w:pPr>
              <w:rPr>
                <w:color w:val="000000"/>
                <w:lang w:eastAsia="en-GB"/>
              </w:rPr>
            </w:pPr>
            <w:r>
              <w:rPr>
                <w:color w:val="000000"/>
                <w:lang w:eastAsia="en-GB"/>
              </w:rPr>
              <w:t>Sunghoon Mon 8:31</w:t>
            </w:r>
          </w:p>
          <w:p w14:paraId="46932887" w14:textId="2F01A6A3" w:rsidR="00487EFB" w:rsidRDefault="00487EFB" w:rsidP="00487EFB">
            <w:pPr>
              <w:rPr>
                <w:color w:val="000000"/>
                <w:lang w:eastAsia="en-GB"/>
              </w:rPr>
            </w:pPr>
            <w:r>
              <w:rPr>
                <w:color w:val="000000"/>
                <w:lang w:eastAsia="en-GB"/>
              </w:rPr>
              <w:t>Rev required</w:t>
            </w:r>
            <w:r w:rsidR="004B7C2B">
              <w:rPr>
                <w:color w:val="000000"/>
                <w:lang w:eastAsia="en-GB"/>
              </w:rPr>
              <w:t>, overlaps with C1-232256</w:t>
            </w:r>
          </w:p>
          <w:p w14:paraId="3E5BB889" w14:textId="77777777" w:rsidR="000E4EDA" w:rsidRDefault="000E4EDA" w:rsidP="000E4EDA">
            <w:pPr>
              <w:rPr>
                <w:rFonts w:eastAsia="Batang" w:cs="Arial"/>
                <w:lang w:eastAsia="ko-KR"/>
              </w:rPr>
            </w:pPr>
          </w:p>
          <w:p w14:paraId="5FC3333D" w14:textId="77777777" w:rsidR="00550D9C" w:rsidRDefault="00550D9C" w:rsidP="00550D9C">
            <w:pPr>
              <w:rPr>
                <w:color w:val="000000"/>
                <w:lang w:eastAsia="en-GB"/>
              </w:rPr>
            </w:pPr>
            <w:proofErr w:type="spellStart"/>
            <w:r>
              <w:rPr>
                <w:color w:val="000000"/>
                <w:lang w:eastAsia="en-GB"/>
              </w:rPr>
              <w:t>Xiaoxue</w:t>
            </w:r>
            <w:proofErr w:type="spellEnd"/>
            <w:r>
              <w:rPr>
                <w:color w:val="000000"/>
                <w:lang w:eastAsia="en-GB"/>
              </w:rPr>
              <w:t xml:space="preserve"> Mon 11:34</w:t>
            </w:r>
          </w:p>
          <w:p w14:paraId="5E919256" w14:textId="69653166" w:rsidR="00550D9C" w:rsidRDefault="00550D9C" w:rsidP="00550D9C">
            <w:pPr>
              <w:rPr>
                <w:color w:val="000000"/>
                <w:lang w:eastAsia="en-GB"/>
              </w:rPr>
            </w:pPr>
            <w:r>
              <w:rPr>
                <w:color w:val="000000"/>
                <w:lang w:eastAsia="en-GB"/>
              </w:rPr>
              <w:lastRenderedPageBreak/>
              <w:t>Ok to merge into C1-232</w:t>
            </w:r>
            <w:r w:rsidR="00311DF5">
              <w:rPr>
                <w:color w:val="000000"/>
                <w:lang w:eastAsia="en-GB"/>
              </w:rPr>
              <w:t>256</w:t>
            </w:r>
          </w:p>
          <w:p w14:paraId="464119A5" w14:textId="1D1B60C2" w:rsidR="00550D9C" w:rsidRDefault="00550D9C" w:rsidP="000E4EDA">
            <w:pPr>
              <w:rPr>
                <w:rFonts w:eastAsia="Batang" w:cs="Arial"/>
                <w:lang w:eastAsia="ko-KR"/>
              </w:rPr>
            </w:pPr>
          </w:p>
        </w:tc>
      </w:tr>
      <w:tr w:rsidR="000E4EDA" w:rsidRPr="00D95972" w14:paraId="742FDA27" w14:textId="77777777" w:rsidTr="00E60DBC">
        <w:tc>
          <w:tcPr>
            <w:tcW w:w="976" w:type="dxa"/>
            <w:tcBorders>
              <w:top w:val="nil"/>
              <w:left w:val="thinThickThinSmallGap" w:sz="24" w:space="0" w:color="auto"/>
              <w:bottom w:val="nil"/>
            </w:tcBorders>
            <w:shd w:val="clear" w:color="auto" w:fill="auto"/>
          </w:tcPr>
          <w:p w14:paraId="7FAC93C6"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AAE1B3A"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24574322" w14:textId="68434673" w:rsidR="000E4EDA" w:rsidRDefault="00000000" w:rsidP="000E4EDA">
            <w:hyperlink r:id="rId330" w:history="1">
              <w:r w:rsidR="000E4EDA">
                <w:rPr>
                  <w:rStyle w:val="Hyperlink"/>
                </w:rPr>
                <w:t>C1-232587</w:t>
              </w:r>
            </w:hyperlink>
          </w:p>
        </w:tc>
        <w:tc>
          <w:tcPr>
            <w:tcW w:w="4191" w:type="dxa"/>
            <w:gridSpan w:val="3"/>
            <w:tcBorders>
              <w:top w:val="single" w:sz="4" w:space="0" w:color="auto"/>
              <w:bottom w:val="single" w:sz="4" w:space="0" w:color="auto"/>
            </w:tcBorders>
            <w:shd w:val="clear" w:color="auto" w:fill="FFFFFF"/>
          </w:tcPr>
          <w:p w14:paraId="42B738A2" w14:textId="6CBC1BF8" w:rsidR="000E4EDA" w:rsidRDefault="000E4EDA" w:rsidP="000E4EDA">
            <w:pPr>
              <w:rPr>
                <w:rFonts w:cs="Arial"/>
              </w:rPr>
            </w:pPr>
            <w:r>
              <w:rPr>
                <w:rFonts w:cs="Arial"/>
              </w:rPr>
              <w:t>Add the PRU Disassociation procedure</w:t>
            </w:r>
          </w:p>
        </w:tc>
        <w:tc>
          <w:tcPr>
            <w:tcW w:w="1767" w:type="dxa"/>
            <w:tcBorders>
              <w:top w:val="single" w:sz="4" w:space="0" w:color="auto"/>
              <w:bottom w:val="single" w:sz="4" w:space="0" w:color="auto"/>
            </w:tcBorders>
            <w:shd w:val="clear" w:color="auto" w:fill="FFFFFF"/>
          </w:tcPr>
          <w:p w14:paraId="0A046B0F" w14:textId="0789E55E" w:rsidR="000E4EDA" w:rsidRDefault="000E4EDA" w:rsidP="000E4EDA">
            <w:pPr>
              <w:rPr>
                <w:rFonts w:cs="Arial"/>
              </w:rPr>
            </w:pPr>
            <w:r>
              <w:rPr>
                <w:rFonts w:cs="Arial"/>
              </w:rPr>
              <w:t xml:space="preserve">CATT / </w:t>
            </w:r>
            <w:proofErr w:type="spellStart"/>
            <w:r>
              <w:rPr>
                <w:rFonts w:cs="Arial"/>
              </w:rPr>
              <w:t>Xiaoxue</w:t>
            </w:r>
            <w:proofErr w:type="spellEnd"/>
          </w:p>
        </w:tc>
        <w:tc>
          <w:tcPr>
            <w:tcW w:w="826" w:type="dxa"/>
            <w:tcBorders>
              <w:top w:val="single" w:sz="4" w:space="0" w:color="auto"/>
              <w:bottom w:val="single" w:sz="4" w:space="0" w:color="auto"/>
            </w:tcBorders>
            <w:shd w:val="clear" w:color="auto" w:fill="FFFFFF"/>
          </w:tcPr>
          <w:p w14:paraId="668BC782" w14:textId="50310CC2" w:rsidR="000E4EDA" w:rsidRDefault="000E4EDA" w:rsidP="000E4EDA">
            <w:pPr>
              <w:rPr>
                <w:rFonts w:cs="Arial"/>
              </w:rPr>
            </w:pPr>
            <w:r>
              <w:rPr>
                <w:rFonts w:cs="Arial"/>
              </w:rPr>
              <w:t>CR 0022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D08AE6B" w14:textId="77777777" w:rsidR="00004F91" w:rsidRDefault="00004F91" w:rsidP="00004F91">
            <w:pPr>
              <w:rPr>
                <w:color w:val="000000"/>
                <w:lang w:eastAsia="en-GB"/>
              </w:rPr>
            </w:pPr>
            <w:r>
              <w:rPr>
                <w:color w:val="000000"/>
                <w:lang w:eastAsia="en-GB"/>
              </w:rPr>
              <w:t>Merged into C1-232256 and its revisions</w:t>
            </w:r>
          </w:p>
          <w:p w14:paraId="61181DA7" w14:textId="77777777" w:rsidR="00004F91" w:rsidRDefault="00004F91" w:rsidP="00004F91">
            <w:pPr>
              <w:rPr>
                <w:color w:val="000000"/>
                <w:lang w:eastAsia="en-GB"/>
              </w:rPr>
            </w:pPr>
            <w:r>
              <w:rPr>
                <w:color w:val="000000"/>
                <w:lang w:eastAsia="en-GB"/>
              </w:rPr>
              <w:t>Requested by author, Mon 11:34</w:t>
            </w:r>
          </w:p>
          <w:p w14:paraId="47EF9E8E" w14:textId="77777777" w:rsidR="00004F91" w:rsidRDefault="00004F91" w:rsidP="00C10FD2">
            <w:pPr>
              <w:rPr>
                <w:color w:val="000000"/>
                <w:lang w:eastAsia="en-GB"/>
              </w:rPr>
            </w:pPr>
          </w:p>
          <w:p w14:paraId="1E180FCD" w14:textId="75368740" w:rsidR="00C10FD2" w:rsidRDefault="00C10FD2" w:rsidP="00C10FD2">
            <w:pPr>
              <w:rPr>
                <w:color w:val="000000"/>
                <w:lang w:eastAsia="en-GB"/>
              </w:rPr>
            </w:pPr>
            <w:r>
              <w:rPr>
                <w:color w:val="000000"/>
                <w:lang w:eastAsia="en-GB"/>
              </w:rPr>
              <w:t>Sunghoon Mon 8:31</w:t>
            </w:r>
          </w:p>
          <w:p w14:paraId="1C22E04D" w14:textId="4714E7D0" w:rsidR="00C10FD2" w:rsidRDefault="00C10FD2" w:rsidP="00C10FD2">
            <w:pPr>
              <w:rPr>
                <w:color w:val="000000"/>
                <w:lang w:eastAsia="en-GB"/>
              </w:rPr>
            </w:pPr>
            <w:r>
              <w:rPr>
                <w:color w:val="000000"/>
                <w:lang w:eastAsia="en-GB"/>
              </w:rPr>
              <w:t>Rev required, overlaps with C1-232256</w:t>
            </w:r>
          </w:p>
          <w:p w14:paraId="080DDF8C" w14:textId="1745AE31" w:rsidR="00004F91" w:rsidRDefault="00004F91" w:rsidP="00C10FD2">
            <w:pPr>
              <w:rPr>
                <w:color w:val="000000"/>
                <w:lang w:eastAsia="en-GB"/>
              </w:rPr>
            </w:pPr>
          </w:p>
          <w:p w14:paraId="7515E7FD" w14:textId="77777777" w:rsidR="00004F91" w:rsidRDefault="00004F91" w:rsidP="00004F91">
            <w:pPr>
              <w:rPr>
                <w:color w:val="000000"/>
                <w:lang w:eastAsia="en-GB"/>
              </w:rPr>
            </w:pPr>
            <w:proofErr w:type="spellStart"/>
            <w:r>
              <w:rPr>
                <w:color w:val="000000"/>
                <w:lang w:eastAsia="en-GB"/>
              </w:rPr>
              <w:t>Xiaoxue</w:t>
            </w:r>
            <w:proofErr w:type="spellEnd"/>
            <w:r>
              <w:rPr>
                <w:color w:val="000000"/>
                <w:lang w:eastAsia="en-GB"/>
              </w:rPr>
              <w:t xml:space="preserve"> Mon 11:34</w:t>
            </w:r>
          </w:p>
          <w:p w14:paraId="6471B9C3" w14:textId="77777777" w:rsidR="00004F91" w:rsidRDefault="00004F91" w:rsidP="00004F91">
            <w:pPr>
              <w:rPr>
                <w:color w:val="000000"/>
                <w:lang w:eastAsia="en-GB"/>
              </w:rPr>
            </w:pPr>
            <w:r>
              <w:rPr>
                <w:color w:val="000000"/>
                <w:lang w:eastAsia="en-GB"/>
              </w:rPr>
              <w:t>Ok to merge into C1-232256</w:t>
            </w:r>
          </w:p>
          <w:p w14:paraId="1B71B4C0" w14:textId="77777777" w:rsidR="000E4EDA" w:rsidRDefault="000E4EDA" w:rsidP="000E4EDA">
            <w:pPr>
              <w:rPr>
                <w:rFonts w:eastAsia="Batang" w:cs="Arial"/>
                <w:lang w:eastAsia="ko-KR"/>
              </w:rPr>
            </w:pPr>
          </w:p>
        </w:tc>
      </w:tr>
      <w:tr w:rsidR="000E4EDA" w:rsidRPr="00D95972" w14:paraId="2BA1353D" w14:textId="77777777" w:rsidTr="009B4447">
        <w:tc>
          <w:tcPr>
            <w:tcW w:w="976" w:type="dxa"/>
            <w:tcBorders>
              <w:top w:val="nil"/>
              <w:left w:val="thinThickThinSmallGap" w:sz="24" w:space="0" w:color="auto"/>
              <w:bottom w:val="nil"/>
            </w:tcBorders>
            <w:shd w:val="clear" w:color="auto" w:fill="auto"/>
          </w:tcPr>
          <w:p w14:paraId="39C37DFF"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BC569E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7F7C29E3" w14:textId="446C4E98" w:rsidR="000E4EDA" w:rsidRDefault="00000000" w:rsidP="000E4EDA">
            <w:hyperlink r:id="rId331" w:history="1">
              <w:r w:rsidR="000E4EDA">
                <w:rPr>
                  <w:rStyle w:val="Hyperlink"/>
                </w:rPr>
                <w:t>C1-232588</w:t>
              </w:r>
            </w:hyperlink>
          </w:p>
        </w:tc>
        <w:tc>
          <w:tcPr>
            <w:tcW w:w="4191" w:type="dxa"/>
            <w:gridSpan w:val="3"/>
            <w:tcBorders>
              <w:top w:val="single" w:sz="4" w:space="0" w:color="auto"/>
              <w:bottom w:val="single" w:sz="4" w:space="0" w:color="auto"/>
            </w:tcBorders>
            <w:shd w:val="clear" w:color="auto" w:fill="FFFFFF"/>
          </w:tcPr>
          <w:p w14:paraId="595FF667" w14:textId="0210A71D" w:rsidR="000E4EDA" w:rsidRDefault="000E4EDA" w:rsidP="000E4EDA">
            <w:pPr>
              <w:rPr>
                <w:rFonts w:cs="Arial"/>
              </w:rPr>
            </w:pPr>
            <w:r>
              <w:rPr>
                <w:rFonts w:cs="Arial"/>
              </w:rPr>
              <w:t>Overview for user plane LCS protocols and procedures</w:t>
            </w:r>
          </w:p>
        </w:tc>
        <w:tc>
          <w:tcPr>
            <w:tcW w:w="1767" w:type="dxa"/>
            <w:tcBorders>
              <w:top w:val="single" w:sz="4" w:space="0" w:color="auto"/>
              <w:bottom w:val="single" w:sz="4" w:space="0" w:color="auto"/>
            </w:tcBorders>
            <w:shd w:val="clear" w:color="auto" w:fill="FFFFFF"/>
          </w:tcPr>
          <w:p w14:paraId="517CC0E2" w14:textId="53E7B284" w:rsidR="000E4EDA" w:rsidRDefault="000E4EDA" w:rsidP="000E4EDA">
            <w:pPr>
              <w:rPr>
                <w:rFonts w:cs="Arial"/>
              </w:rPr>
            </w:pPr>
            <w:r>
              <w:rPr>
                <w:rFonts w:cs="Arial"/>
              </w:rPr>
              <w:t xml:space="preserve">CATT / </w:t>
            </w:r>
            <w:proofErr w:type="spellStart"/>
            <w:r>
              <w:rPr>
                <w:rFonts w:cs="Arial"/>
              </w:rPr>
              <w:t>Xiaoxue</w:t>
            </w:r>
            <w:proofErr w:type="spellEnd"/>
          </w:p>
        </w:tc>
        <w:tc>
          <w:tcPr>
            <w:tcW w:w="826" w:type="dxa"/>
            <w:tcBorders>
              <w:top w:val="single" w:sz="4" w:space="0" w:color="auto"/>
              <w:bottom w:val="single" w:sz="4" w:space="0" w:color="auto"/>
            </w:tcBorders>
            <w:shd w:val="clear" w:color="auto" w:fill="FFFFFF"/>
          </w:tcPr>
          <w:p w14:paraId="3A00746B" w14:textId="7AB84785" w:rsidR="000E4EDA" w:rsidRDefault="000E4EDA" w:rsidP="000E4EDA">
            <w:pPr>
              <w:rPr>
                <w:rFonts w:cs="Arial"/>
              </w:rPr>
            </w:pPr>
            <w:proofErr w:type="spellStart"/>
            <w:r>
              <w:rPr>
                <w:rFonts w:cs="Arial"/>
              </w:rPr>
              <w:t>pCR</w:t>
            </w:r>
            <w:proofErr w:type="spellEnd"/>
            <w:r>
              <w:rPr>
                <w:rFonts w:cs="Arial"/>
              </w:rPr>
              <w:t xml:space="preserve">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331D06" w14:textId="0E277939" w:rsidR="00E60DBC" w:rsidRDefault="00E60DBC" w:rsidP="00853810">
            <w:pPr>
              <w:rPr>
                <w:rFonts w:eastAsia="Batang" w:cs="Arial"/>
                <w:lang w:eastAsia="ko-KR"/>
              </w:rPr>
            </w:pPr>
            <w:r>
              <w:rPr>
                <w:color w:val="000000"/>
                <w:lang w:eastAsia="en-GB"/>
              </w:rPr>
              <w:t>Merged</w:t>
            </w:r>
            <w:r>
              <w:rPr>
                <w:rFonts w:eastAsia="Batang" w:cs="Arial"/>
                <w:lang w:eastAsia="ko-KR"/>
              </w:rPr>
              <w:t xml:space="preserve"> into C1-232301 and its revisions</w:t>
            </w:r>
          </w:p>
          <w:p w14:paraId="1B6245FE" w14:textId="71A15DC1" w:rsidR="00E60DBC" w:rsidRDefault="00E60DBC" w:rsidP="00853810">
            <w:pPr>
              <w:rPr>
                <w:rFonts w:eastAsia="Batang" w:cs="Arial"/>
                <w:lang w:eastAsia="ko-KR"/>
              </w:rPr>
            </w:pPr>
            <w:r>
              <w:rPr>
                <w:rFonts w:eastAsia="Batang" w:cs="Arial"/>
                <w:lang w:eastAsia="ko-KR"/>
              </w:rPr>
              <w:t>Requested by author, Tue 5:06</w:t>
            </w:r>
          </w:p>
          <w:p w14:paraId="5696A880" w14:textId="77777777" w:rsidR="00E60DBC" w:rsidRDefault="00E60DBC" w:rsidP="00853810">
            <w:pPr>
              <w:rPr>
                <w:color w:val="000000"/>
                <w:lang w:eastAsia="en-GB"/>
              </w:rPr>
            </w:pPr>
          </w:p>
          <w:p w14:paraId="7CF40B78" w14:textId="463D92BC" w:rsidR="00853810" w:rsidRDefault="00853810" w:rsidP="00853810">
            <w:pPr>
              <w:rPr>
                <w:color w:val="000000"/>
                <w:lang w:eastAsia="en-GB"/>
              </w:rPr>
            </w:pPr>
            <w:r>
              <w:rPr>
                <w:color w:val="000000"/>
                <w:lang w:eastAsia="en-GB"/>
              </w:rPr>
              <w:t>Ruby Mon 8:27</w:t>
            </w:r>
          </w:p>
          <w:p w14:paraId="3968F09B" w14:textId="77777777" w:rsidR="00853810" w:rsidRDefault="00853810" w:rsidP="00853810">
            <w:pPr>
              <w:rPr>
                <w:color w:val="000000"/>
                <w:lang w:eastAsia="en-GB"/>
              </w:rPr>
            </w:pPr>
            <w:r>
              <w:rPr>
                <w:color w:val="000000"/>
                <w:lang w:eastAsia="en-GB"/>
              </w:rPr>
              <w:t>Rev required</w:t>
            </w:r>
          </w:p>
          <w:p w14:paraId="39C5CC7A" w14:textId="77777777" w:rsidR="000E4EDA" w:rsidRDefault="000E4EDA" w:rsidP="000E4EDA">
            <w:pPr>
              <w:rPr>
                <w:rFonts w:eastAsia="Batang" w:cs="Arial"/>
                <w:lang w:eastAsia="ko-KR"/>
              </w:rPr>
            </w:pPr>
          </w:p>
          <w:p w14:paraId="74423FE1" w14:textId="77777777" w:rsidR="003C4484" w:rsidRDefault="003C4484" w:rsidP="003C4484">
            <w:pPr>
              <w:rPr>
                <w:color w:val="000000"/>
                <w:lang w:eastAsia="en-GB"/>
              </w:rPr>
            </w:pPr>
            <w:r>
              <w:rPr>
                <w:color w:val="000000"/>
                <w:lang w:eastAsia="en-GB"/>
              </w:rPr>
              <w:t>Sunghoon Mon 8:31</w:t>
            </w:r>
          </w:p>
          <w:p w14:paraId="2C999998" w14:textId="77777777" w:rsidR="003C4484" w:rsidRDefault="003C4484" w:rsidP="003C4484">
            <w:pPr>
              <w:rPr>
                <w:color w:val="000000"/>
                <w:lang w:eastAsia="en-GB"/>
              </w:rPr>
            </w:pPr>
            <w:r>
              <w:rPr>
                <w:color w:val="000000"/>
                <w:lang w:eastAsia="en-GB"/>
              </w:rPr>
              <w:t>Rev required</w:t>
            </w:r>
          </w:p>
          <w:p w14:paraId="077286C3" w14:textId="77777777" w:rsidR="003C4484" w:rsidRDefault="003C4484" w:rsidP="000E4EDA">
            <w:pPr>
              <w:rPr>
                <w:rFonts w:eastAsia="Batang" w:cs="Arial"/>
                <w:lang w:eastAsia="ko-KR"/>
              </w:rPr>
            </w:pPr>
          </w:p>
          <w:p w14:paraId="4FA897EB" w14:textId="7347E9E7" w:rsidR="00491E2D" w:rsidRDefault="00491E2D" w:rsidP="00491E2D">
            <w:pPr>
              <w:rPr>
                <w:color w:val="000000"/>
                <w:lang w:eastAsia="en-GB"/>
              </w:rPr>
            </w:pPr>
            <w:r>
              <w:rPr>
                <w:color w:val="000000"/>
                <w:lang w:eastAsia="en-GB"/>
              </w:rPr>
              <w:t>Mikael Mon 18:30</w:t>
            </w:r>
          </w:p>
          <w:p w14:paraId="11D8EB3D" w14:textId="77777777" w:rsidR="00491E2D" w:rsidRDefault="00491E2D" w:rsidP="00491E2D">
            <w:pPr>
              <w:rPr>
                <w:color w:val="000000"/>
                <w:lang w:eastAsia="en-GB"/>
              </w:rPr>
            </w:pPr>
            <w:r>
              <w:rPr>
                <w:color w:val="000000"/>
                <w:lang w:eastAsia="en-GB"/>
              </w:rPr>
              <w:t>Rev required</w:t>
            </w:r>
          </w:p>
          <w:p w14:paraId="6EDC6518" w14:textId="77777777" w:rsidR="00491E2D" w:rsidRDefault="00491E2D" w:rsidP="000E4EDA">
            <w:pPr>
              <w:rPr>
                <w:rFonts w:eastAsia="Batang" w:cs="Arial"/>
                <w:lang w:eastAsia="ko-KR"/>
              </w:rPr>
            </w:pPr>
          </w:p>
          <w:p w14:paraId="181F479A" w14:textId="68F2EE3C" w:rsidR="0052250B" w:rsidRDefault="0052250B" w:rsidP="0052250B">
            <w:pPr>
              <w:rPr>
                <w:rFonts w:eastAsia="Batang" w:cs="Arial"/>
                <w:lang w:eastAsia="ko-KR"/>
              </w:rPr>
            </w:pPr>
            <w:r>
              <w:rPr>
                <w:rFonts w:eastAsia="Batang" w:cs="Arial"/>
                <w:lang w:eastAsia="ko-KR"/>
              </w:rPr>
              <w:t>Lin Tue 0:29</w:t>
            </w:r>
          </w:p>
          <w:p w14:paraId="030A986B" w14:textId="5CCF35D6" w:rsidR="0052250B" w:rsidRDefault="00ED14AA" w:rsidP="0052250B">
            <w:pPr>
              <w:rPr>
                <w:rFonts w:eastAsia="Batang" w:cs="Arial"/>
                <w:lang w:eastAsia="ko-KR"/>
              </w:rPr>
            </w:pPr>
            <w:r>
              <w:rPr>
                <w:rFonts w:eastAsia="Batang" w:cs="Arial"/>
                <w:lang w:eastAsia="ko-KR"/>
              </w:rPr>
              <w:t>Merge into C1-232301</w:t>
            </w:r>
            <w:r w:rsidR="0052250B">
              <w:rPr>
                <w:rFonts w:eastAsia="Batang" w:cs="Arial"/>
                <w:lang w:eastAsia="ko-KR"/>
              </w:rPr>
              <w:t xml:space="preserve"> required</w:t>
            </w:r>
          </w:p>
          <w:p w14:paraId="3F2FB876" w14:textId="77777777" w:rsidR="0052250B" w:rsidRDefault="0052250B" w:rsidP="000E4EDA">
            <w:pPr>
              <w:rPr>
                <w:rFonts w:eastAsia="Batang" w:cs="Arial"/>
                <w:lang w:eastAsia="ko-KR"/>
              </w:rPr>
            </w:pPr>
          </w:p>
          <w:p w14:paraId="24C45BC3" w14:textId="51EFCD79" w:rsidR="00FB320E" w:rsidRDefault="00FB320E" w:rsidP="00FB320E">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Tue 5:06</w:t>
            </w:r>
          </w:p>
          <w:p w14:paraId="1C0119F7" w14:textId="7839389B" w:rsidR="00FB320E" w:rsidRDefault="00E60DBC" w:rsidP="00FB320E">
            <w:pPr>
              <w:rPr>
                <w:rFonts w:eastAsia="Batang" w:cs="Arial"/>
                <w:lang w:eastAsia="ko-KR"/>
              </w:rPr>
            </w:pPr>
            <w:r>
              <w:rPr>
                <w:rFonts w:eastAsia="Batang" w:cs="Arial"/>
                <w:lang w:eastAsia="ko-KR"/>
              </w:rPr>
              <w:t>Ok to m</w:t>
            </w:r>
            <w:r w:rsidR="00FB320E">
              <w:rPr>
                <w:rFonts w:eastAsia="Batang" w:cs="Arial"/>
                <w:lang w:eastAsia="ko-KR"/>
              </w:rPr>
              <w:t>erge into C1-232301</w:t>
            </w:r>
          </w:p>
          <w:p w14:paraId="3E7F104D" w14:textId="7FE2E9C9" w:rsidR="00FB320E" w:rsidRDefault="00FB320E" w:rsidP="000E4EDA">
            <w:pPr>
              <w:rPr>
                <w:rFonts w:eastAsia="Batang" w:cs="Arial"/>
                <w:lang w:eastAsia="ko-KR"/>
              </w:rPr>
            </w:pPr>
          </w:p>
        </w:tc>
      </w:tr>
      <w:tr w:rsidR="000E4EDA" w:rsidRPr="00D95972" w14:paraId="5CD52504" w14:textId="77777777" w:rsidTr="009B4447">
        <w:tc>
          <w:tcPr>
            <w:tcW w:w="976" w:type="dxa"/>
            <w:tcBorders>
              <w:top w:val="nil"/>
              <w:left w:val="thinThickThinSmallGap" w:sz="24" w:space="0" w:color="auto"/>
              <w:bottom w:val="nil"/>
            </w:tcBorders>
            <w:shd w:val="clear" w:color="auto" w:fill="auto"/>
          </w:tcPr>
          <w:p w14:paraId="2195EC29"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F91AB6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62684A7B" w14:textId="18D6F010" w:rsidR="000E4EDA" w:rsidRDefault="00000000" w:rsidP="000E4EDA">
            <w:hyperlink r:id="rId332" w:history="1">
              <w:r w:rsidR="000E4EDA">
                <w:rPr>
                  <w:rStyle w:val="Hyperlink"/>
                </w:rPr>
                <w:t>C1-232589</w:t>
              </w:r>
            </w:hyperlink>
          </w:p>
        </w:tc>
        <w:tc>
          <w:tcPr>
            <w:tcW w:w="4191" w:type="dxa"/>
            <w:gridSpan w:val="3"/>
            <w:tcBorders>
              <w:top w:val="single" w:sz="4" w:space="0" w:color="auto"/>
              <w:bottom w:val="single" w:sz="4" w:space="0" w:color="auto"/>
            </w:tcBorders>
            <w:shd w:val="clear" w:color="auto" w:fill="FFFFFF"/>
          </w:tcPr>
          <w:p w14:paraId="55FE2AE5" w14:textId="498119DD" w:rsidR="000E4EDA" w:rsidRDefault="000E4EDA" w:rsidP="000E4EDA">
            <w:pPr>
              <w:rPr>
                <w:rFonts w:cs="Arial"/>
              </w:rPr>
            </w:pPr>
            <w:r>
              <w:rPr>
                <w:rFonts w:cs="Arial"/>
              </w:rPr>
              <w:t>5G_eLCS_Ph3 CT1 Work plan</w:t>
            </w:r>
          </w:p>
        </w:tc>
        <w:tc>
          <w:tcPr>
            <w:tcW w:w="1767" w:type="dxa"/>
            <w:tcBorders>
              <w:top w:val="single" w:sz="4" w:space="0" w:color="auto"/>
              <w:bottom w:val="single" w:sz="4" w:space="0" w:color="auto"/>
            </w:tcBorders>
            <w:shd w:val="clear" w:color="auto" w:fill="FFFFFF"/>
          </w:tcPr>
          <w:p w14:paraId="12C087B5" w14:textId="78CA1F1B" w:rsidR="000E4EDA" w:rsidRDefault="000E4EDA" w:rsidP="000E4EDA">
            <w:pPr>
              <w:rPr>
                <w:rFonts w:cs="Arial"/>
              </w:rPr>
            </w:pPr>
            <w:r>
              <w:rPr>
                <w:rFonts w:cs="Arial"/>
              </w:rPr>
              <w:t xml:space="preserve">CATT / </w:t>
            </w:r>
            <w:proofErr w:type="spellStart"/>
            <w:r>
              <w:rPr>
                <w:rFonts w:cs="Arial"/>
              </w:rPr>
              <w:t>Xiaoxue</w:t>
            </w:r>
            <w:proofErr w:type="spellEnd"/>
          </w:p>
        </w:tc>
        <w:tc>
          <w:tcPr>
            <w:tcW w:w="826" w:type="dxa"/>
            <w:tcBorders>
              <w:top w:val="single" w:sz="4" w:space="0" w:color="auto"/>
              <w:bottom w:val="single" w:sz="4" w:space="0" w:color="auto"/>
            </w:tcBorders>
            <w:shd w:val="clear" w:color="auto" w:fill="FFFFFF"/>
          </w:tcPr>
          <w:p w14:paraId="7F22EF89" w14:textId="7D183741" w:rsidR="000E4EDA" w:rsidRDefault="000E4EDA" w:rsidP="000E4ED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31A47D" w14:textId="77777777" w:rsidR="009B4447" w:rsidRDefault="009B4447" w:rsidP="000E4EDA">
            <w:pPr>
              <w:rPr>
                <w:rFonts w:eastAsia="Batang" w:cs="Arial"/>
                <w:lang w:eastAsia="ko-KR"/>
              </w:rPr>
            </w:pPr>
            <w:r>
              <w:rPr>
                <w:rFonts w:eastAsia="Batang" w:cs="Arial"/>
                <w:lang w:eastAsia="ko-KR"/>
              </w:rPr>
              <w:t>Noted</w:t>
            </w:r>
          </w:p>
          <w:p w14:paraId="7A4C513A" w14:textId="386AEDCD" w:rsidR="000E4EDA" w:rsidRDefault="000E4EDA" w:rsidP="000E4EDA">
            <w:pPr>
              <w:rPr>
                <w:rFonts w:eastAsia="Batang" w:cs="Arial"/>
                <w:lang w:eastAsia="ko-KR"/>
              </w:rPr>
            </w:pPr>
          </w:p>
        </w:tc>
      </w:tr>
      <w:tr w:rsidR="000E4EDA" w:rsidRPr="00D95972" w14:paraId="39B30BD4" w14:textId="77777777" w:rsidTr="00F65AFD">
        <w:tc>
          <w:tcPr>
            <w:tcW w:w="976" w:type="dxa"/>
            <w:tcBorders>
              <w:top w:val="nil"/>
              <w:left w:val="thinThickThinSmallGap" w:sz="24" w:space="0" w:color="auto"/>
              <w:bottom w:val="nil"/>
            </w:tcBorders>
            <w:shd w:val="clear" w:color="auto" w:fill="auto"/>
          </w:tcPr>
          <w:p w14:paraId="006AB0DC"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80F85D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268D8EFA"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1FB2C8F4"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28D3F659"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669E6AEA"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788C81" w14:textId="77777777" w:rsidR="000E4EDA" w:rsidRDefault="000E4EDA" w:rsidP="000E4EDA">
            <w:pPr>
              <w:rPr>
                <w:rFonts w:eastAsia="Batang" w:cs="Arial"/>
                <w:lang w:eastAsia="ko-KR"/>
              </w:rPr>
            </w:pPr>
          </w:p>
        </w:tc>
      </w:tr>
      <w:tr w:rsidR="000E4EDA" w:rsidRPr="00D95972" w14:paraId="18416CA9" w14:textId="77777777" w:rsidTr="00F65AFD">
        <w:tc>
          <w:tcPr>
            <w:tcW w:w="976" w:type="dxa"/>
            <w:tcBorders>
              <w:top w:val="nil"/>
              <w:left w:val="thinThickThinSmallGap" w:sz="24" w:space="0" w:color="auto"/>
              <w:bottom w:val="nil"/>
            </w:tcBorders>
            <w:shd w:val="clear" w:color="auto" w:fill="auto"/>
          </w:tcPr>
          <w:p w14:paraId="5C787789"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48EA8D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3FEF6944"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5EA61B89"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257B3BB3"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03AE0F35"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8A1B2D" w14:textId="77777777" w:rsidR="000E4EDA" w:rsidRDefault="000E4EDA" w:rsidP="000E4EDA">
            <w:pPr>
              <w:rPr>
                <w:rFonts w:eastAsia="Batang" w:cs="Arial"/>
                <w:lang w:eastAsia="ko-KR"/>
              </w:rPr>
            </w:pPr>
          </w:p>
        </w:tc>
      </w:tr>
      <w:tr w:rsidR="000E4EDA" w:rsidRPr="00D95972" w14:paraId="296F9C9D" w14:textId="77777777" w:rsidTr="00F65AFD">
        <w:tc>
          <w:tcPr>
            <w:tcW w:w="976" w:type="dxa"/>
            <w:tcBorders>
              <w:top w:val="nil"/>
              <w:left w:val="thinThickThinSmallGap" w:sz="24" w:space="0" w:color="auto"/>
              <w:bottom w:val="nil"/>
            </w:tcBorders>
            <w:shd w:val="clear" w:color="auto" w:fill="auto"/>
          </w:tcPr>
          <w:p w14:paraId="4D65BD8F"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326008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73EEEBE5"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2FDC9A84"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3D208A34"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2462B4F9"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C58441" w14:textId="77777777" w:rsidR="000E4EDA" w:rsidRDefault="000E4EDA" w:rsidP="000E4EDA">
            <w:pPr>
              <w:rPr>
                <w:rFonts w:eastAsia="Batang" w:cs="Arial"/>
                <w:lang w:eastAsia="ko-KR"/>
              </w:rPr>
            </w:pPr>
          </w:p>
        </w:tc>
      </w:tr>
      <w:tr w:rsidR="000E4EDA" w:rsidRPr="00D95972" w14:paraId="14E5A81F" w14:textId="77777777" w:rsidTr="00F65AFD">
        <w:tc>
          <w:tcPr>
            <w:tcW w:w="976" w:type="dxa"/>
            <w:tcBorders>
              <w:top w:val="nil"/>
              <w:left w:val="thinThickThinSmallGap" w:sz="24" w:space="0" w:color="auto"/>
              <w:bottom w:val="nil"/>
            </w:tcBorders>
            <w:shd w:val="clear" w:color="auto" w:fill="auto"/>
          </w:tcPr>
          <w:p w14:paraId="5656C39A"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99AD079"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233C9085"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6580FAA2"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201BFB29"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6C7F135B"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16847D" w14:textId="77777777" w:rsidR="000E4EDA" w:rsidRDefault="000E4EDA" w:rsidP="000E4EDA">
            <w:pPr>
              <w:rPr>
                <w:rFonts w:eastAsia="Batang" w:cs="Arial"/>
                <w:lang w:eastAsia="ko-KR"/>
              </w:rPr>
            </w:pPr>
          </w:p>
        </w:tc>
      </w:tr>
      <w:tr w:rsidR="000E4EDA" w:rsidRPr="00D95972" w14:paraId="48CF0234" w14:textId="77777777" w:rsidTr="00F65AFD">
        <w:tc>
          <w:tcPr>
            <w:tcW w:w="976" w:type="dxa"/>
            <w:tcBorders>
              <w:top w:val="nil"/>
              <w:left w:val="thinThickThinSmallGap" w:sz="24" w:space="0" w:color="auto"/>
              <w:bottom w:val="nil"/>
            </w:tcBorders>
            <w:shd w:val="clear" w:color="auto" w:fill="auto"/>
          </w:tcPr>
          <w:p w14:paraId="429549C7"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43C2C69"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43809F2C"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38672B88"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68FDE45C"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6F2E8319"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84294" w14:textId="77777777" w:rsidR="000E4EDA" w:rsidRDefault="000E4EDA" w:rsidP="000E4EDA">
            <w:pPr>
              <w:rPr>
                <w:rFonts w:eastAsia="Batang" w:cs="Arial"/>
                <w:lang w:eastAsia="ko-KR"/>
              </w:rPr>
            </w:pPr>
          </w:p>
        </w:tc>
      </w:tr>
      <w:tr w:rsidR="000E4EDA" w:rsidRPr="00D95972" w14:paraId="7B30BD39" w14:textId="77777777" w:rsidTr="004B4371">
        <w:tc>
          <w:tcPr>
            <w:tcW w:w="976" w:type="dxa"/>
            <w:tcBorders>
              <w:top w:val="single" w:sz="4" w:space="0" w:color="auto"/>
              <w:left w:val="thinThickThinSmallGap" w:sz="24" w:space="0" w:color="auto"/>
              <w:bottom w:val="single" w:sz="4" w:space="0" w:color="auto"/>
            </w:tcBorders>
            <w:shd w:val="clear" w:color="auto" w:fill="FFFFFF"/>
          </w:tcPr>
          <w:p w14:paraId="53A37D26"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205097A" w14:textId="6C58205A" w:rsidR="000E4EDA" w:rsidRPr="00D95972" w:rsidRDefault="000E4EDA" w:rsidP="000E4EDA">
            <w:pPr>
              <w:rPr>
                <w:rFonts w:cs="Arial"/>
              </w:rPr>
            </w:pPr>
            <w:r>
              <w:t xml:space="preserve">EDGEAPP_Ph2 </w:t>
            </w:r>
          </w:p>
        </w:tc>
        <w:tc>
          <w:tcPr>
            <w:tcW w:w="1088" w:type="dxa"/>
            <w:tcBorders>
              <w:top w:val="single" w:sz="4" w:space="0" w:color="auto"/>
              <w:bottom w:val="single" w:sz="4" w:space="0" w:color="auto"/>
            </w:tcBorders>
          </w:tcPr>
          <w:p w14:paraId="56495720"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56A03D3E" w14:textId="77777777" w:rsidR="000E4EDA" w:rsidRPr="00DA2C24" w:rsidRDefault="000E4EDA" w:rsidP="000E4EDA">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sidRPr="00D73D7B">
              <w:rPr>
                <w:rFonts w:eastAsia="Calibri" w:cs="Arial"/>
                <w:color w:val="000000"/>
                <w:highlight w:val="yellow"/>
              </w:rPr>
              <w:t>Services</w:t>
            </w:r>
          </w:p>
        </w:tc>
        <w:tc>
          <w:tcPr>
            <w:tcW w:w="1767" w:type="dxa"/>
            <w:tcBorders>
              <w:top w:val="single" w:sz="4" w:space="0" w:color="auto"/>
              <w:bottom w:val="single" w:sz="4" w:space="0" w:color="auto"/>
            </w:tcBorders>
          </w:tcPr>
          <w:p w14:paraId="5C5A4C76"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0F343C03"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61EEFD34" w14:textId="77777777" w:rsidR="000E4EDA" w:rsidRDefault="000E4EDA" w:rsidP="000E4EDA">
            <w:pPr>
              <w:rPr>
                <w:rFonts w:eastAsia="Batang" w:cs="Arial"/>
                <w:color w:val="000000"/>
                <w:lang w:eastAsia="ko-KR"/>
              </w:rPr>
            </w:pPr>
            <w:r w:rsidRPr="00CA4F6A">
              <w:rPr>
                <w:rFonts w:eastAsia="Batang" w:cs="Arial"/>
                <w:color w:val="000000"/>
                <w:lang w:eastAsia="ko-KR"/>
              </w:rPr>
              <w:t>CT Aspects of Edge Computing Phase 2</w:t>
            </w:r>
          </w:p>
          <w:p w14:paraId="2874A3FC" w14:textId="1BBFA761" w:rsidR="000E4EDA" w:rsidRDefault="000E4EDA" w:rsidP="000E4EDA">
            <w:pPr>
              <w:rPr>
                <w:rFonts w:eastAsia="Batang" w:cs="Arial"/>
                <w:color w:val="000000"/>
                <w:lang w:eastAsia="ko-KR"/>
              </w:rPr>
            </w:pPr>
          </w:p>
          <w:p w14:paraId="2284ECE3" w14:textId="68A51279" w:rsidR="000E4EDA" w:rsidRPr="00D95972" w:rsidRDefault="000E4EDA" w:rsidP="000E4EDA">
            <w:pPr>
              <w:rPr>
                <w:rFonts w:eastAsia="Batang" w:cs="Arial"/>
                <w:color w:val="000000"/>
                <w:lang w:eastAsia="ko-KR"/>
              </w:rPr>
            </w:pPr>
          </w:p>
          <w:p w14:paraId="1DC3CA33" w14:textId="77777777" w:rsidR="000E4EDA" w:rsidRPr="00D95972" w:rsidRDefault="000E4EDA" w:rsidP="000E4EDA">
            <w:pPr>
              <w:rPr>
                <w:rFonts w:eastAsia="Batang" w:cs="Arial"/>
                <w:lang w:eastAsia="ko-KR"/>
              </w:rPr>
            </w:pPr>
          </w:p>
        </w:tc>
      </w:tr>
      <w:tr w:rsidR="000E4EDA" w:rsidRPr="00D95972" w14:paraId="00FBB6E1" w14:textId="77777777" w:rsidTr="004B4371">
        <w:tc>
          <w:tcPr>
            <w:tcW w:w="976" w:type="dxa"/>
            <w:tcBorders>
              <w:top w:val="nil"/>
              <w:left w:val="thinThickThinSmallGap" w:sz="24" w:space="0" w:color="auto"/>
              <w:bottom w:val="nil"/>
            </w:tcBorders>
            <w:shd w:val="clear" w:color="auto" w:fill="auto"/>
          </w:tcPr>
          <w:p w14:paraId="4164F81B"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98F022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E521337" w14:textId="30BC17C1" w:rsidR="000E4EDA" w:rsidRDefault="00000000" w:rsidP="000E4EDA">
            <w:hyperlink r:id="rId333" w:history="1">
              <w:r w:rsidR="000E4EDA">
                <w:rPr>
                  <w:rStyle w:val="Hyperlink"/>
                </w:rPr>
                <w:t>C1-232041</w:t>
              </w:r>
            </w:hyperlink>
          </w:p>
        </w:tc>
        <w:tc>
          <w:tcPr>
            <w:tcW w:w="4191" w:type="dxa"/>
            <w:gridSpan w:val="3"/>
            <w:tcBorders>
              <w:top w:val="single" w:sz="4" w:space="0" w:color="auto"/>
              <w:bottom w:val="single" w:sz="4" w:space="0" w:color="auto"/>
            </w:tcBorders>
            <w:shd w:val="clear" w:color="auto" w:fill="FFFF00"/>
          </w:tcPr>
          <w:p w14:paraId="0DB813A7" w14:textId="363A2192" w:rsidR="000E4EDA" w:rsidRDefault="000E4EDA" w:rsidP="000E4EDA">
            <w:pPr>
              <w:rPr>
                <w:rFonts w:cs="Arial"/>
              </w:rPr>
            </w:pPr>
            <w:r>
              <w:rPr>
                <w:rFonts w:cs="Arial"/>
              </w:rPr>
              <w:t>Support of Edge computing in SNPN</w:t>
            </w:r>
          </w:p>
        </w:tc>
        <w:tc>
          <w:tcPr>
            <w:tcW w:w="1767" w:type="dxa"/>
            <w:tcBorders>
              <w:top w:val="single" w:sz="4" w:space="0" w:color="auto"/>
              <w:bottom w:val="single" w:sz="4" w:space="0" w:color="auto"/>
            </w:tcBorders>
            <w:shd w:val="clear" w:color="auto" w:fill="FFFF00"/>
          </w:tcPr>
          <w:p w14:paraId="69D6AC02" w14:textId="6F269DE0" w:rsidR="000E4EDA" w:rsidRDefault="000E4EDA" w:rsidP="000E4EDA">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B91A75C" w14:textId="37839149" w:rsidR="000E4EDA" w:rsidRDefault="000E4EDA" w:rsidP="000E4EDA">
            <w:pPr>
              <w:rPr>
                <w:rFonts w:cs="Arial"/>
              </w:rPr>
            </w:pPr>
            <w:r>
              <w:rPr>
                <w:rFonts w:cs="Arial"/>
              </w:rPr>
              <w:t>CR 0027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FCAB49" w14:textId="2BB3EF27" w:rsidR="009870DC" w:rsidRDefault="009870DC" w:rsidP="009870DC">
            <w:pPr>
              <w:rPr>
                <w:rFonts w:eastAsia="Batang" w:cs="Arial"/>
                <w:lang w:eastAsia="ko-KR"/>
              </w:rPr>
            </w:pPr>
            <w:r>
              <w:rPr>
                <w:rFonts w:eastAsia="Batang" w:cs="Arial"/>
                <w:lang w:eastAsia="ko-KR"/>
              </w:rPr>
              <w:t>Christian Tue 15:39</w:t>
            </w:r>
          </w:p>
          <w:p w14:paraId="1D441186" w14:textId="3E3AD51E" w:rsidR="009870DC" w:rsidRDefault="009870DC" w:rsidP="009870DC">
            <w:pPr>
              <w:rPr>
                <w:rFonts w:eastAsia="Batang" w:cs="Arial"/>
                <w:lang w:eastAsia="ko-KR"/>
              </w:rPr>
            </w:pPr>
            <w:r>
              <w:rPr>
                <w:rFonts w:eastAsia="Batang" w:cs="Arial"/>
                <w:lang w:eastAsia="ko-KR"/>
              </w:rPr>
              <w:t>Rev required, need to wait for CT3 decision</w:t>
            </w:r>
          </w:p>
          <w:p w14:paraId="4DCE5E12" w14:textId="77777777" w:rsidR="000E4EDA" w:rsidRDefault="000E4EDA" w:rsidP="000E4EDA">
            <w:pPr>
              <w:rPr>
                <w:rFonts w:eastAsia="Batang" w:cs="Arial"/>
                <w:lang w:eastAsia="ko-KR"/>
              </w:rPr>
            </w:pPr>
          </w:p>
        </w:tc>
      </w:tr>
      <w:tr w:rsidR="000E4EDA" w:rsidRPr="00D95972" w14:paraId="4B083E5F" w14:textId="77777777" w:rsidTr="004B4371">
        <w:tc>
          <w:tcPr>
            <w:tcW w:w="976" w:type="dxa"/>
            <w:tcBorders>
              <w:top w:val="nil"/>
              <w:left w:val="thinThickThinSmallGap" w:sz="24" w:space="0" w:color="auto"/>
              <w:bottom w:val="nil"/>
            </w:tcBorders>
            <w:shd w:val="clear" w:color="auto" w:fill="auto"/>
          </w:tcPr>
          <w:p w14:paraId="09C0451D"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02815BF"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CD6FA4F" w14:textId="1E3231C1" w:rsidR="000E4EDA" w:rsidRDefault="00000000" w:rsidP="000E4EDA">
            <w:hyperlink r:id="rId334" w:history="1">
              <w:r w:rsidR="000E4EDA">
                <w:rPr>
                  <w:rStyle w:val="Hyperlink"/>
                </w:rPr>
                <w:t>C1-232042</w:t>
              </w:r>
            </w:hyperlink>
          </w:p>
        </w:tc>
        <w:tc>
          <w:tcPr>
            <w:tcW w:w="4191" w:type="dxa"/>
            <w:gridSpan w:val="3"/>
            <w:tcBorders>
              <w:top w:val="single" w:sz="4" w:space="0" w:color="auto"/>
              <w:bottom w:val="single" w:sz="4" w:space="0" w:color="auto"/>
            </w:tcBorders>
            <w:shd w:val="clear" w:color="auto" w:fill="FFFF00"/>
          </w:tcPr>
          <w:p w14:paraId="2E4D6BD6" w14:textId="3C796317" w:rsidR="000E4EDA" w:rsidRDefault="000E4EDA" w:rsidP="000E4EDA">
            <w:pPr>
              <w:rPr>
                <w:rFonts w:cs="Arial"/>
              </w:rPr>
            </w:pPr>
            <w:r>
              <w:rPr>
                <w:rFonts w:cs="Arial"/>
              </w:rPr>
              <w:t>Enhanced EES service differentiation</w:t>
            </w:r>
          </w:p>
        </w:tc>
        <w:tc>
          <w:tcPr>
            <w:tcW w:w="1767" w:type="dxa"/>
            <w:tcBorders>
              <w:top w:val="single" w:sz="4" w:space="0" w:color="auto"/>
              <w:bottom w:val="single" w:sz="4" w:space="0" w:color="auto"/>
            </w:tcBorders>
            <w:shd w:val="clear" w:color="auto" w:fill="FFFF00"/>
          </w:tcPr>
          <w:p w14:paraId="6B2EC0FD" w14:textId="17DB35DC" w:rsidR="000E4EDA" w:rsidRDefault="000E4EDA" w:rsidP="000E4EDA">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7BAE985A" w14:textId="4FADFDDB" w:rsidR="000E4EDA" w:rsidRDefault="000E4EDA" w:rsidP="000E4EDA">
            <w:pPr>
              <w:rPr>
                <w:rFonts w:cs="Arial"/>
              </w:rPr>
            </w:pPr>
            <w:r>
              <w:rPr>
                <w:rFonts w:cs="Arial"/>
              </w:rPr>
              <w:t>CR 0028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B690E2" w14:textId="76366EF4" w:rsidR="000B4945" w:rsidRDefault="000B4945" w:rsidP="000B4945">
            <w:pPr>
              <w:rPr>
                <w:rFonts w:eastAsia="Batang" w:cs="Arial"/>
                <w:lang w:eastAsia="ko-KR"/>
              </w:rPr>
            </w:pPr>
            <w:r>
              <w:rPr>
                <w:rFonts w:eastAsia="Batang" w:cs="Arial"/>
                <w:lang w:eastAsia="ko-KR"/>
              </w:rPr>
              <w:t>Christian Tue 15:45</w:t>
            </w:r>
          </w:p>
          <w:p w14:paraId="20E0F07E" w14:textId="77777777" w:rsidR="000B4945" w:rsidRDefault="000B4945" w:rsidP="000B4945">
            <w:pPr>
              <w:rPr>
                <w:rFonts w:eastAsia="Batang" w:cs="Arial"/>
                <w:lang w:eastAsia="ko-KR"/>
              </w:rPr>
            </w:pPr>
            <w:r>
              <w:rPr>
                <w:rFonts w:eastAsia="Batang" w:cs="Arial"/>
                <w:lang w:eastAsia="ko-KR"/>
              </w:rPr>
              <w:t>Rev required, need to wait for CT3 decision</w:t>
            </w:r>
          </w:p>
          <w:p w14:paraId="38FD9346" w14:textId="77777777" w:rsidR="000E4EDA" w:rsidRDefault="000E4EDA" w:rsidP="000E4EDA">
            <w:pPr>
              <w:rPr>
                <w:rFonts w:eastAsia="Batang" w:cs="Arial"/>
                <w:lang w:eastAsia="ko-KR"/>
              </w:rPr>
            </w:pPr>
          </w:p>
          <w:p w14:paraId="7307C130" w14:textId="14996ECB" w:rsidR="004B1A54" w:rsidRDefault="004B1A54" w:rsidP="004B1A54">
            <w:pPr>
              <w:rPr>
                <w:color w:val="000000"/>
                <w:lang w:eastAsia="en-GB"/>
              </w:rPr>
            </w:pPr>
            <w:r>
              <w:rPr>
                <w:color w:val="000000"/>
                <w:lang w:eastAsia="en-GB"/>
              </w:rPr>
              <w:t>Nevenka Tue 18:53</w:t>
            </w:r>
          </w:p>
          <w:p w14:paraId="0B8B49B3" w14:textId="05C6F6C2" w:rsidR="004B1A54" w:rsidRDefault="004B1A54" w:rsidP="004B1A54">
            <w:pPr>
              <w:rPr>
                <w:color w:val="000000"/>
                <w:lang w:eastAsia="en-GB"/>
              </w:rPr>
            </w:pPr>
            <w:r>
              <w:rPr>
                <w:color w:val="000000"/>
                <w:lang w:eastAsia="en-GB"/>
              </w:rPr>
              <w:t>Rev</w:t>
            </w:r>
          </w:p>
          <w:p w14:paraId="7417AB01" w14:textId="43449464" w:rsidR="004B1A54" w:rsidRDefault="004B1A54" w:rsidP="000E4EDA">
            <w:pPr>
              <w:rPr>
                <w:rFonts w:eastAsia="Batang" w:cs="Arial"/>
                <w:lang w:eastAsia="ko-KR"/>
              </w:rPr>
            </w:pPr>
          </w:p>
        </w:tc>
      </w:tr>
      <w:tr w:rsidR="000E4EDA" w:rsidRPr="00D95972" w14:paraId="350419B9" w14:textId="77777777" w:rsidTr="004B4371">
        <w:tc>
          <w:tcPr>
            <w:tcW w:w="976" w:type="dxa"/>
            <w:tcBorders>
              <w:top w:val="nil"/>
              <w:left w:val="thinThickThinSmallGap" w:sz="24" w:space="0" w:color="auto"/>
              <w:bottom w:val="nil"/>
            </w:tcBorders>
            <w:shd w:val="clear" w:color="auto" w:fill="auto"/>
          </w:tcPr>
          <w:p w14:paraId="4B965158"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0BB7A5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350CECC" w14:textId="4AEA2F1B" w:rsidR="000E4EDA" w:rsidRDefault="00000000" w:rsidP="000E4EDA">
            <w:hyperlink r:id="rId335" w:history="1">
              <w:r w:rsidR="000E4EDA">
                <w:rPr>
                  <w:rStyle w:val="Hyperlink"/>
                </w:rPr>
                <w:t>C1-232261</w:t>
              </w:r>
            </w:hyperlink>
          </w:p>
        </w:tc>
        <w:tc>
          <w:tcPr>
            <w:tcW w:w="4191" w:type="dxa"/>
            <w:gridSpan w:val="3"/>
            <w:tcBorders>
              <w:top w:val="single" w:sz="4" w:space="0" w:color="auto"/>
              <w:bottom w:val="single" w:sz="4" w:space="0" w:color="auto"/>
            </w:tcBorders>
            <w:shd w:val="clear" w:color="auto" w:fill="FFFF00"/>
          </w:tcPr>
          <w:p w14:paraId="1E1A1944" w14:textId="4834551B" w:rsidR="000E4EDA" w:rsidRDefault="000E4EDA" w:rsidP="000E4EDA">
            <w:pPr>
              <w:rPr>
                <w:rFonts w:cs="Arial"/>
              </w:rPr>
            </w:pPr>
            <w:r>
              <w:rPr>
                <w:rFonts w:cs="Arial"/>
              </w:rPr>
              <w:t>EAS instantiation status via EAS discovery by EES</w:t>
            </w:r>
          </w:p>
        </w:tc>
        <w:tc>
          <w:tcPr>
            <w:tcW w:w="1767" w:type="dxa"/>
            <w:tcBorders>
              <w:top w:val="single" w:sz="4" w:space="0" w:color="auto"/>
              <w:bottom w:val="single" w:sz="4" w:space="0" w:color="auto"/>
            </w:tcBorders>
            <w:shd w:val="clear" w:color="auto" w:fill="FFFF00"/>
          </w:tcPr>
          <w:p w14:paraId="6A47FF2C" w14:textId="1AB1CA3F" w:rsidR="000E4EDA" w:rsidRDefault="000E4EDA" w:rsidP="000E4EDA">
            <w:pPr>
              <w:rPr>
                <w:rFonts w:cs="Arial"/>
              </w:rPr>
            </w:pPr>
            <w:proofErr w:type="spellStart"/>
            <w:r>
              <w:rPr>
                <w:rFonts w:cs="Arial"/>
              </w:rPr>
              <w:t>InterDigital</w:t>
            </w:r>
            <w:proofErr w:type="spellEnd"/>
            <w:r>
              <w:rPr>
                <w:rFonts w:cs="Arial"/>
              </w:rPr>
              <w:t xml:space="preserve"> Inc.</w:t>
            </w:r>
          </w:p>
        </w:tc>
        <w:tc>
          <w:tcPr>
            <w:tcW w:w="826" w:type="dxa"/>
            <w:tcBorders>
              <w:top w:val="single" w:sz="4" w:space="0" w:color="auto"/>
              <w:bottom w:val="single" w:sz="4" w:space="0" w:color="auto"/>
            </w:tcBorders>
            <w:shd w:val="clear" w:color="auto" w:fill="FFFF00"/>
          </w:tcPr>
          <w:p w14:paraId="67152109" w14:textId="31A899C5" w:rsidR="000E4EDA" w:rsidRDefault="000E4EDA" w:rsidP="000E4EDA">
            <w:pPr>
              <w:rPr>
                <w:rFonts w:cs="Arial"/>
              </w:rPr>
            </w:pPr>
            <w:r>
              <w:rPr>
                <w:rFonts w:cs="Arial"/>
              </w:rPr>
              <w:t>CR 0029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3B2B8B" w14:textId="22842E71" w:rsidR="00846472" w:rsidRDefault="00846472" w:rsidP="00846472">
            <w:pPr>
              <w:rPr>
                <w:color w:val="000000"/>
                <w:lang w:eastAsia="en-GB"/>
              </w:rPr>
            </w:pPr>
            <w:r>
              <w:rPr>
                <w:color w:val="000000"/>
                <w:lang w:eastAsia="en-GB"/>
              </w:rPr>
              <w:t>Nevenka Tue 11:28</w:t>
            </w:r>
          </w:p>
          <w:p w14:paraId="350268C3" w14:textId="77777777" w:rsidR="00846472" w:rsidRDefault="00846472" w:rsidP="00846472">
            <w:pPr>
              <w:rPr>
                <w:color w:val="000000"/>
                <w:lang w:eastAsia="en-GB"/>
              </w:rPr>
            </w:pPr>
            <w:r>
              <w:rPr>
                <w:color w:val="000000"/>
                <w:lang w:eastAsia="en-GB"/>
              </w:rPr>
              <w:t>Rev required</w:t>
            </w:r>
          </w:p>
          <w:p w14:paraId="54CF86DE" w14:textId="77777777" w:rsidR="000E4EDA" w:rsidRDefault="000E4EDA" w:rsidP="000E4EDA">
            <w:pPr>
              <w:rPr>
                <w:rFonts w:eastAsia="Batang" w:cs="Arial"/>
                <w:lang w:eastAsia="ko-KR"/>
              </w:rPr>
            </w:pPr>
          </w:p>
          <w:p w14:paraId="3875D927" w14:textId="29D9FEDE" w:rsidR="003C658E" w:rsidRDefault="003C658E" w:rsidP="003C658E">
            <w:pPr>
              <w:rPr>
                <w:rFonts w:eastAsia="Batang" w:cs="Arial"/>
                <w:lang w:eastAsia="ko-KR"/>
              </w:rPr>
            </w:pPr>
            <w:r>
              <w:rPr>
                <w:rFonts w:eastAsia="Batang" w:cs="Arial"/>
                <w:lang w:eastAsia="ko-KR"/>
              </w:rPr>
              <w:t>Christian Tue 15:50</w:t>
            </w:r>
          </w:p>
          <w:p w14:paraId="0CA3D450" w14:textId="77777777" w:rsidR="003C658E" w:rsidRDefault="003C658E" w:rsidP="003C658E">
            <w:pPr>
              <w:rPr>
                <w:rFonts w:eastAsia="Batang" w:cs="Arial"/>
                <w:lang w:eastAsia="ko-KR"/>
              </w:rPr>
            </w:pPr>
            <w:r>
              <w:rPr>
                <w:rFonts w:eastAsia="Batang" w:cs="Arial"/>
                <w:lang w:eastAsia="ko-KR"/>
              </w:rPr>
              <w:t>Rev required</w:t>
            </w:r>
          </w:p>
          <w:p w14:paraId="5B3F129B" w14:textId="77777777" w:rsidR="003C658E" w:rsidRDefault="003C658E" w:rsidP="003C658E">
            <w:pPr>
              <w:rPr>
                <w:rFonts w:eastAsia="Batang" w:cs="Arial"/>
                <w:lang w:eastAsia="ko-KR"/>
              </w:rPr>
            </w:pPr>
          </w:p>
          <w:p w14:paraId="1DB9BD8C" w14:textId="1E157000" w:rsidR="004B5666" w:rsidRDefault="004B5666" w:rsidP="004B5666">
            <w:pPr>
              <w:rPr>
                <w:color w:val="000000"/>
                <w:lang w:eastAsia="en-GB"/>
              </w:rPr>
            </w:pPr>
            <w:r>
              <w:rPr>
                <w:color w:val="000000"/>
                <w:lang w:eastAsia="en-GB"/>
              </w:rPr>
              <w:t>Taimoor Wed 0:20</w:t>
            </w:r>
          </w:p>
          <w:p w14:paraId="79A95349" w14:textId="77777777" w:rsidR="004B5666" w:rsidRDefault="004B5666" w:rsidP="004B5666">
            <w:pPr>
              <w:rPr>
                <w:color w:val="000000"/>
                <w:lang w:eastAsia="en-GB"/>
              </w:rPr>
            </w:pPr>
            <w:r>
              <w:rPr>
                <w:color w:val="000000"/>
                <w:lang w:eastAsia="en-GB"/>
              </w:rPr>
              <w:t>Rev</w:t>
            </w:r>
          </w:p>
          <w:p w14:paraId="30A13F3F" w14:textId="41D67479" w:rsidR="004B5666" w:rsidRDefault="004B5666" w:rsidP="003C658E">
            <w:pPr>
              <w:rPr>
                <w:rFonts w:eastAsia="Batang" w:cs="Arial"/>
                <w:lang w:eastAsia="ko-KR"/>
              </w:rPr>
            </w:pPr>
          </w:p>
        </w:tc>
      </w:tr>
      <w:tr w:rsidR="000E4EDA" w:rsidRPr="00D95972" w14:paraId="50E2EFDE" w14:textId="77777777" w:rsidTr="00EF4CA9">
        <w:tc>
          <w:tcPr>
            <w:tcW w:w="976" w:type="dxa"/>
            <w:tcBorders>
              <w:top w:val="nil"/>
              <w:left w:val="thinThickThinSmallGap" w:sz="24" w:space="0" w:color="auto"/>
              <w:bottom w:val="nil"/>
            </w:tcBorders>
            <w:shd w:val="clear" w:color="auto" w:fill="auto"/>
          </w:tcPr>
          <w:p w14:paraId="79B73A8C"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54E075F"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D7D7A64" w14:textId="308E84BE" w:rsidR="000E4EDA" w:rsidRDefault="00000000" w:rsidP="000E4EDA">
            <w:hyperlink r:id="rId336" w:history="1">
              <w:r w:rsidR="000E4EDA">
                <w:rPr>
                  <w:rStyle w:val="Hyperlink"/>
                </w:rPr>
                <w:t>C1-232262</w:t>
              </w:r>
            </w:hyperlink>
          </w:p>
        </w:tc>
        <w:tc>
          <w:tcPr>
            <w:tcW w:w="4191" w:type="dxa"/>
            <w:gridSpan w:val="3"/>
            <w:tcBorders>
              <w:top w:val="single" w:sz="4" w:space="0" w:color="auto"/>
              <w:bottom w:val="single" w:sz="4" w:space="0" w:color="auto"/>
            </w:tcBorders>
            <w:shd w:val="clear" w:color="auto" w:fill="FFFF00"/>
          </w:tcPr>
          <w:p w14:paraId="71CD0E9D" w14:textId="2FD2C725" w:rsidR="000E4EDA" w:rsidRDefault="000E4EDA" w:rsidP="000E4EDA">
            <w:pPr>
              <w:rPr>
                <w:rFonts w:cs="Arial"/>
              </w:rPr>
            </w:pPr>
            <w:r>
              <w:rPr>
                <w:rFonts w:cs="Arial"/>
              </w:rPr>
              <w:t>EAS instantiation status via service provisioning by ECS</w:t>
            </w:r>
          </w:p>
        </w:tc>
        <w:tc>
          <w:tcPr>
            <w:tcW w:w="1767" w:type="dxa"/>
            <w:tcBorders>
              <w:top w:val="single" w:sz="4" w:space="0" w:color="auto"/>
              <w:bottom w:val="single" w:sz="4" w:space="0" w:color="auto"/>
            </w:tcBorders>
            <w:shd w:val="clear" w:color="auto" w:fill="FFFF00"/>
          </w:tcPr>
          <w:p w14:paraId="62B69764" w14:textId="442EAA10" w:rsidR="000E4EDA" w:rsidRDefault="000E4EDA" w:rsidP="000E4EDA">
            <w:pPr>
              <w:rPr>
                <w:rFonts w:cs="Arial"/>
              </w:rPr>
            </w:pPr>
            <w:proofErr w:type="spellStart"/>
            <w:r>
              <w:rPr>
                <w:rFonts w:cs="Arial"/>
              </w:rPr>
              <w:t>InterDigital</w:t>
            </w:r>
            <w:proofErr w:type="spellEnd"/>
            <w:r>
              <w:rPr>
                <w:rFonts w:cs="Arial"/>
              </w:rPr>
              <w:t xml:space="preserve"> Inc.</w:t>
            </w:r>
          </w:p>
        </w:tc>
        <w:tc>
          <w:tcPr>
            <w:tcW w:w="826" w:type="dxa"/>
            <w:tcBorders>
              <w:top w:val="single" w:sz="4" w:space="0" w:color="auto"/>
              <w:bottom w:val="single" w:sz="4" w:space="0" w:color="auto"/>
            </w:tcBorders>
            <w:shd w:val="clear" w:color="auto" w:fill="FFFF00"/>
          </w:tcPr>
          <w:p w14:paraId="11DAC8FF" w14:textId="4D3EF690" w:rsidR="000E4EDA" w:rsidRDefault="000E4EDA" w:rsidP="000E4EDA">
            <w:pPr>
              <w:rPr>
                <w:rFonts w:cs="Arial"/>
              </w:rPr>
            </w:pPr>
            <w:r>
              <w:rPr>
                <w:rFonts w:cs="Arial"/>
              </w:rPr>
              <w:t>CR 0030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2EF767" w14:textId="65AFA46A" w:rsidR="00441556" w:rsidRDefault="00441556" w:rsidP="00441556">
            <w:pPr>
              <w:rPr>
                <w:color w:val="000000"/>
                <w:lang w:eastAsia="en-GB"/>
              </w:rPr>
            </w:pPr>
            <w:r>
              <w:rPr>
                <w:color w:val="000000"/>
                <w:lang w:eastAsia="en-GB"/>
              </w:rPr>
              <w:t>Nevenka Tue 11:40</w:t>
            </w:r>
          </w:p>
          <w:p w14:paraId="28D61FFB" w14:textId="77777777" w:rsidR="00441556" w:rsidRDefault="00441556" w:rsidP="00441556">
            <w:pPr>
              <w:rPr>
                <w:color w:val="000000"/>
                <w:lang w:eastAsia="en-GB"/>
              </w:rPr>
            </w:pPr>
            <w:r>
              <w:rPr>
                <w:color w:val="000000"/>
                <w:lang w:eastAsia="en-GB"/>
              </w:rPr>
              <w:t>Rev required</w:t>
            </w:r>
          </w:p>
          <w:p w14:paraId="2AC8A9B9" w14:textId="77777777" w:rsidR="000E4EDA" w:rsidRDefault="000E4EDA" w:rsidP="000E4EDA">
            <w:pPr>
              <w:rPr>
                <w:rFonts w:eastAsia="Batang" w:cs="Arial"/>
                <w:lang w:eastAsia="ko-KR"/>
              </w:rPr>
            </w:pPr>
          </w:p>
          <w:p w14:paraId="6F23EA68" w14:textId="2D363403" w:rsidR="008F2022" w:rsidRDefault="008F2022" w:rsidP="008F2022">
            <w:pPr>
              <w:rPr>
                <w:color w:val="000000"/>
                <w:lang w:eastAsia="en-GB"/>
              </w:rPr>
            </w:pPr>
            <w:r>
              <w:rPr>
                <w:color w:val="000000"/>
                <w:lang w:eastAsia="en-GB"/>
              </w:rPr>
              <w:t>Vijay Tue 11:48</w:t>
            </w:r>
          </w:p>
          <w:p w14:paraId="4FE48D91" w14:textId="77777777" w:rsidR="008F2022" w:rsidRDefault="008F2022" w:rsidP="008F2022">
            <w:pPr>
              <w:rPr>
                <w:color w:val="000000"/>
                <w:lang w:eastAsia="en-GB"/>
              </w:rPr>
            </w:pPr>
            <w:r>
              <w:rPr>
                <w:color w:val="000000"/>
                <w:lang w:eastAsia="en-GB"/>
              </w:rPr>
              <w:t>Rev required</w:t>
            </w:r>
          </w:p>
          <w:p w14:paraId="2A942057" w14:textId="77777777" w:rsidR="008F2022" w:rsidRDefault="008F2022" w:rsidP="000E4EDA">
            <w:pPr>
              <w:rPr>
                <w:rFonts w:eastAsia="Batang" w:cs="Arial"/>
                <w:lang w:eastAsia="ko-KR"/>
              </w:rPr>
            </w:pPr>
          </w:p>
          <w:p w14:paraId="0FA97F1A" w14:textId="75EE45E1" w:rsidR="000614E2" w:rsidRDefault="000614E2" w:rsidP="000614E2">
            <w:pPr>
              <w:rPr>
                <w:rFonts w:eastAsia="Batang" w:cs="Arial"/>
                <w:lang w:eastAsia="ko-KR"/>
              </w:rPr>
            </w:pPr>
            <w:r>
              <w:rPr>
                <w:rFonts w:eastAsia="Batang" w:cs="Arial"/>
                <w:lang w:eastAsia="ko-KR"/>
              </w:rPr>
              <w:t>Christian Tue 15:53</w:t>
            </w:r>
          </w:p>
          <w:p w14:paraId="02D9B125" w14:textId="77777777" w:rsidR="000614E2" w:rsidRDefault="000614E2" w:rsidP="000614E2">
            <w:pPr>
              <w:rPr>
                <w:rFonts w:eastAsia="Batang" w:cs="Arial"/>
                <w:lang w:eastAsia="ko-KR"/>
              </w:rPr>
            </w:pPr>
            <w:r>
              <w:rPr>
                <w:rFonts w:eastAsia="Batang" w:cs="Arial"/>
                <w:lang w:eastAsia="ko-KR"/>
              </w:rPr>
              <w:t>Rev required</w:t>
            </w:r>
          </w:p>
          <w:p w14:paraId="32EBFB90" w14:textId="77777777" w:rsidR="000614E2" w:rsidRDefault="000614E2" w:rsidP="000614E2">
            <w:pPr>
              <w:rPr>
                <w:rFonts w:eastAsia="Batang" w:cs="Arial"/>
                <w:lang w:eastAsia="ko-KR"/>
              </w:rPr>
            </w:pPr>
          </w:p>
          <w:p w14:paraId="221E8913" w14:textId="2AA38B5A" w:rsidR="00F042A6" w:rsidRDefault="00F042A6" w:rsidP="00F042A6">
            <w:pPr>
              <w:rPr>
                <w:rFonts w:eastAsia="Batang" w:cs="Arial"/>
                <w:lang w:eastAsia="ko-KR"/>
              </w:rPr>
            </w:pPr>
            <w:r>
              <w:rPr>
                <w:rFonts w:eastAsia="Batang" w:cs="Arial"/>
                <w:lang w:eastAsia="ko-KR"/>
              </w:rPr>
              <w:t>Taimoor</w:t>
            </w:r>
            <w:r>
              <w:rPr>
                <w:rFonts w:eastAsia="Batang" w:cs="Arial"/>
                <w:lang w:eastAsia="ko-KR"/>
              </w:rPr>
              <w:t xml:space="preserve"> </w:t>
            </w:r>
            <w:r>
              <w:rPr>
                <w:rFonts w:eastAsia="Batang" w:cs="Arial"/>
                <w:lang w:eastAsia="ko-KR"/>
              </w:rPr>
              <w:t>Wed</w:t>
            </w:r>
            <w:r>
              <w:rPr>
                <w:rFonts w:eastAsia="Batang" w:cs="Arial"/>
                <w:lang w:eastAsia="ko-KR"/>
              </w:rPr>
              <w:t xml:space="preserve"> 1</w:t>
            </w:r>
            <w:r>
              <w:rPr>
                <w:rFonts w:eastAsia="Batang" w:cs="Arial"/>
                <w:lang w:eastAsia="ko-KR"/>
              </w:rPr>
              <w:t>1:32</w:t>
            </w:r>
          </w:p>
          <w:p w14:paraId="087D5581" w14:textId="5008359A" w:rsidR="00F042A6" w:rsidRDefault="00F042A6" w:rsidP="00F042A6">
            <w:pPr>
              <w:rPr>
                <w:rFonts w:eastAsia="Batang" w:cs="Arial"/>
                <w:lang w:eastAsia="ko-KR"/>
              </w:rPr>
            </w:pPr>
            <w:r>
              <w:rPr>
                <w:rFonts w:eastAsia="Batang" w:cs="Arial"/>
                <w:lang w:eastAsia="ko-KR"/>
              </w:rPr>
              <w:t>Rev</w:t>
            </w:r>
          </w:p>
          <w:p w14:paraId="115DA72C" w14:textId="4034569F" w:rsidR="00F042A6" w:rsidRDefault="00F042A6" w:rsidP="000614E2">
            <w:pPr>
              <w:rPr>
                <w:rFonts w:eastAsia="Batang" w:cs="Arial"/>
                <w:lang w:eastAsia="ko-KR"/>
              </w:rPr>
            </w:pPr>
          </w:p>
        </w:tc>
      </w:tr>
      <w:tr w:rsidR="000E4EDA" w:rsidRPr="00D95972" w14:paraId="6FF12A0E" w14:textId="77777777" w:rsidTr="00EF4CA9">
        <w:tc>
          <w:tcPr>
            <w:tcW w:w="976" w:type="dxa"/>
            <w:tcBorders>
              <w:top w:val="nil"/>
              <w:left w:val="thinThickThinSmallGap" w:sz="24" w:space="0" w:color="auto"/>
              <w:bottom w:val="nil"/>
            </w:tcBorders>
            <w:shd w:val="clear" w:color="auto" w:fill="auto"/>
          </w:tcPr>
          <w:p w14:paraId="1EF7B9C0"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09DAD5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C0F3A4B" w14:textId="3775DBE8" w:rsidR="000E4EDA" w:rsidRDefault="00000000" w:rsidP="000E4EDA">
            <w:hyperlink r:id="rId337" w:history="1">
              <w:r w:rsidR="000E4EDA">
                <w:rPr>
                  <w:rStyle w:val="Hyperlink"/>
                </w:rPr>
                <w:t>C1-232379</w:t>
              </w:r>
            </w:hyperlink>
          </w:p>
        </w:tc>
        <w:tc>
          <w:tcPr>
            <w:tcW w:w="4191" w:type="dxa"/>
            <w:gridSpan w:val="3"/>
            <w:tcBorders>
              <w:top w:val="single" w:sz="4" w:space="0" w:color="auto"/>
              <w:bottom w:val="single" w:sz="4" w:space="0" w:color="auto"/>
            </w:tcBorders>
            <w:shd w:val="clear" w:color="auto" w:fill="FFFF00"/>
          </w:tcPr>
          <w:p w14:paraId="4F3C33B9" w14:textId="70058153" w:rsidR="000E4EDA" w:rsidRDefault="000E4EDA" w:rsidP="000E4EDA">
            <w:pPr>
              <w:rPr>
                <w:rFonts w:cs="Arial"/>
              </w:rPr>
            </w:pPr>
            <w:r>
              <w:rPr>
                <w:rFonts w:cs="Arial"/>
              </w:rPr>
              <w:t>EAS bundle information</w:t>
            </w:r>
          </w:p>
        </w:tc>
        <w:tc>
          <w:tcPr>
            <w:tcW w:w="1767" w:type="dxa"/>
            <w:tcBorders>
              <w:top w:val="single" w:sz="4" w:space="0" w:color="auto"/>
              <w:bottom w:val="single" w:sz="4" w:space="0" w:color="auto"/>
            </w:tcBorders>
            <w:shd w:val="clear" w:color="auto" w:fill="FFFF00"/>
          </w:tcPr>
          <w:p w14:paraId="5399304D" w14:textId="1E3F414B"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6DEC99F" w14:textId="7BB8A2B3" w:rsidR="000E4EDA" w:rsidRDefault="000E4EDA" w:rsidP="000E4EDA">
            <w:pPr>
              <w:rPr>
                <w:rFonts w:cs="Arial"/>
              </w:rPr>
            </w:pPr>
            <w:r>
              <w:rPr>
                <w:rFonts w:cs="Arial"/>
              </w:rPr>
              <w:t>CR 0031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6BA8FA" w14:textId="3F66C69F" w:rsidR="00DA059D" w:rsidRDefault="00DA059D" w:rsidP="00DA059D">
            <w:pPr>
              <w:rPr>
                <w:color w:val="000000"/>
                <w:lang w:eastAsia="en-GB"/>
              </w:rPr>
            </w:pPr>
            <w:r>
              <w:rPr>
                <w:color w:val="000000"/>
                <w:lang w:eastAsia="en-GB"/>
              </w:rPr>
              <w:t>Nevenka Tue 11:43</w:t>
            </w:r>
          </w:p>
          <w:p w14:paraId="553E7D73" w14:textId="77777777" w:rsidR="00DA059D" w:rsidRDefault="00DA059D" w:rsidP="00DA059D">
            <w:pPr>
              <w:rPr>
                <w:color w:val="000000"/>
                <w:lang w:eastAsia="en-GB"/>
              </w:rPr>
            </w:pPr>
            <w:r>
              <w:rPr>
                <w:color w:val="000000"/>
                <w:lang w:eastAsia="en-GB"/>
              </w:rPr>
              <w:t>Rev required</w:t>
            </w:r>
          </w:p>
          <w:p w14:paraId="6D0A401D" w14:textId="77777777" w:rsidR="000E4EDA" w:rsidRDefault="000E4EDA" w:rsidP="000E4EDA">
            <w:pPr>
              <w:rPr>
                <w:rFonts w:eastAsia="Batang" w:cs="Arial"/>
                <w:lang w:eastAsia="ko-KR"/>
              </w:rPr>
            </w:pPr>
          </w:p>
          <w:p w14:paraId="3D4A98BD" w14:textId="1D8942C8" w:rsidR="00263ADF" w:rsidRDefault="00263ADF" w:rsidP="00263ADF">
            <w:pPr>
              <w:rPr>
                <w:color w:val="000000"/>
                <w:lang w:eastAsia="en-GB"/>
              </w:rPr>
            </w:pPr>
            <w:r>
              <w:rPr>
                <w:color w:val="000000"/>
                <w:lang w:eastAsia="en-GB"/>
              </w:rPr>
              <w:t>Vijay Tue 17:07</w:t>
            </w:r>
          </w:p>
          <w:p w14:paraId="71D25C67" w14:textId="77777777" w:rsidR="00263ADF" w:rsidRDefault="00263ADF" w:rsidP="00263ADF">
            <w:pPr>
              <w:rPr>
                <w:color w:val="000000"/>
                <w:lang w:eastAsia="en-GB"/>
              </w:rPr>
            </w:pPr>
            <w:r>
              <w:rPr>
                <w:color w:val="000000"/>
                <w:lang w:eastAsia="en-GB"/>
              </w:rPr>
              <w:t>Rev required</w:t>
            </w:r>
          </w:p>
          <w:p w14:paraId="1BE9B5D3" w14:textId="1B10C2B4" w:rsidR="00263ADF" w:rsidRDefault="00263ADF" w:rsidP="000E4EDA">
            <w:pPr>
              <w:rPr>
                <w:rFonts w:eastAsia="Batang" w:cs="Arial"/>
                <w:lang w:eastAsia="ko-KR"/>
              </w:rPr>
            </w:pPr>
          </w:p>
        </w:tc>
      </w:tr>
      <w:tr w:rsidR="000E4EDA" w:rsidRPr="00D95972" w14:paraId="2295E119" w14:textId="77777777" w:rsidTr="005339A6">
        <w:tc>
          <w:tcPr>
            <w:tcW w:w="976" w:type="dxa"/>
            <w:tcBorders>
              <w:top w:val="nil"/>
              <w:left w:val="thinThickThinSmallGap" w:sz="24" w:space="0" w:color="auto"/>
              <w:bottom w:val="nil"/>
            </w:tcBorders>
            <w:shd w:val="clear" w:color="auto" w:fill="auto"/>
          </w:tcPr>
          <w:p w14:paraId="3910AB80"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F9010B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4DDED55" w14:textId="45AB7E8A" w:rsidR="000E4EDA" w:rsidRDefault="00000000" w:rsidP="000E4EDA">
            <w:hyperlink r:id="rId338" w:history="1">
              <w:r w:rsidR="000E4EDA">
                <w:rPr>
                  <w:rStyle w:val="Hyperlink"/>
                </w:rPr>
                <w:t>C1-232415</w:t>
              </w:r>
            </w:hyperlink>
          </w:p>
        </w:tc>
        <w:tc>
          <w:tcPr>
            <w:tcW w:w="4191" w:type="dxa"/>
            <w:gridSpan w:val="3"/>
            <w:tcBorders>
              <w:top w:val="single" w:sz="4" w:space="0" w:color="auto"/>
              <w:bottom w:val="single" w:sz="4" w:space="0" w:color="auto"/>
            </w:tcBorders>
            <w:shd w:val="clear" w:color="auto" w:fill="FFFF00"/>
          </w:tcPr>
          <w:p w14:paraId="30E6C034" w14:textId="13449F69" w:rsidR="000E4EDA" w:rsidRDefault="000E4EDA" w:rsidP="000E4EDA">
            <w:pPr>
              <w:rPr>
                <w:rFonts w:cs="Arial"/>
              </w:rPr>
            </w:pPr>
            <w:r>
              <w:rPr>
                <w:rFonts w:cs="Arial"/>
              </w:rPr>
              <w:t>EEC sharing UE Mobility requirement</w:t>
            </w:r>
          </w:p>
        </w:tc>
        <w:tc>
          <w:tcPr>
            <w:tcW w:w="1767" w:type="dxa"/>
            <w:tcBorders>
              <w:top w:val="single" w:sz="4" w:space="0" w:color="auto"/>
              <w:bottom w:val="single" w:sz="4" w:space="0" w:color="auto"/>
            </w:tcBorders>
            <w:shd w:val="clear" w:color="auto" w:fill="FFFF00"/>
          </w:tcPr>
          <w:p w14:paraId="1F685B11" w14:textId="4AA44401" w:rsidR="000E4EDA" w:rsidRDefault="000E4EDA" w:rsidP="000E4EDA">
            <w:pPr>
              <w:rPr>
                <w:rFonts w:cs="Arial"/>
              </w:rPr>
            </w:pPr>
            <w:r>
              <w:rPr>
                <w:rFonts w:cs="Arial"/>
              </w:rPr>
              <w:t>Samsung Electronics</w:t>
            </w:r>
          </w:p>
        </w:tc>
        <w:tc>
          <w:tcPr>
            <w:tcW w:w="826" w:type="dxa"/>
            <w:tcBorders>
              <w:top w:val="single" w:sz="4" w:space="0" w:color="auto"/>
              <w:bottom w:val="single" w:sz="4" w:space="0" w:color="auto"/>
            </w:tcBorders>
            <w:shd w:val="clear" w:color="auto" w:fill="FFFF00"/>
          </w:tcPr>
          <w:p w14:paraId="017A5C4B" w14:textId="1AD1B16F" w:rsidR="000E4EDA" w:rsidRDefault="000E4EDA" w:rsidP="000E4EDA">
            <w:pPr>
              <w:rPr>
                <w:rFonts w:cs="Arial"/>
              </w:rPr>
            </w:pPr>
            <w:r>
              <w:rPr>
                <w:rFonts w:cs="Arial"/>
              </w:rPr>
              <w:t>CR 0034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566451" w14:textId="77777777" w:rsidR="000E4EDA" w:rsidRDefault="00D82F3B" w:rsidP="000E4EDA">
            <w:pPr>
              <w:rPr>
                <w:rFonts w:eastAsia="Batang" w:cs="Arial"/>
                <w:lang w:eastAsia="ko-KR"/>
              </w:rPr>
            </w:pPr>
            <w:r>
              <w:rPr>
                <w:rFonts w:eastAsia="Batang" w:cs="Arial"/>
                <w:lang w:eastAsia="ko-KR"/>
              </w:rPr>
              <w:t>Cover sheet, incorrect WIC</w:t>
            </w:r>
          </w:p>
          <w:p w14:paraId="5CAD3113" w14:textId="77777777" w:rsidR="00EC76AD" w:rsidRDefault="00EC76AD" w:rsidP="000E4EDA">
            <w:pPr>
              <w:rPr>
                <w:rFonts w:eastAsia="Batang" w:cs="Arial"/>
                <w:lang w:eastAsia="ko-KR"/>
              </w:rPr>
            </w:pPr>
          </w:p>
          <w:p w14:paraId="7B4085CF" w14:textId="3D0D6AA4" w:rsidR="00EC76AD" w:rsidRDefault="00EC76AD" w:rsidP="00EC76AD">
            <w:pPr>
              <w:rPr>
                <w:color w:val="000000"/>
                <w:lang w:eastAsia="en-GB"/>
              </w:rPr>
            </w:pPr>
            <w:r>
              <w:rPr>
                <w:color w:val="000000"/>
                <w:lang w:eastAsia="en-GB"/>
              </w:rPr>
              <w:t>Nevenka Tue 10:54</w:t>
            </w:r>
          </w:p>
          <w:p w14:paraId="755A4338" w14:textId="77777777" w:rsidR="00EC76AD" w:rsidRDefault="00EC76AD" w:rsidP="00EC76AD">
            <w:pPr>
              <w:rPr>
                <w:color w:val="000000"/>
                <w:lang w:eastAsia="en-GB"/>
              </w:rPr>
            </w:pPr>
            <w:r>
              <w:rPr>
                <w:color w:val="000000"/>
                <w:lang w:eastAsia="en-GB"/>
              </w:rPr>
              <w:t>Rev required</w:t>
            </w:r>
          </w:p>
          <w:p w14:paraId="7671D4F5" w14:textId="77777777" w:rsidR="00EC76AD" w:rsidRDefault="00EC76AD" w:rsidP="000E4EDA">
            <w:pPr>
              <w:rPr>
                <w:rFonts w:eastAsia="Batang" w:cs="Arial"/>
                <w:lang w:eastAsia="ko-KR"/>
              </w:rPr>
            </w:pPr>
          </w:p>
          <w:p w14:paraId="0803B298" w14:textId="0879359A" w:rsidR="00DE6D85" w:rsidRDefault="00DE6D85" w:rsidP="00DE6D85">
            <w:pPr>
              <w:rPr>
                <w:color w:val="000000"/>
                <w:lang w:eastAsia="en-GB"/>
              </w:rPr>
            </w:pPr>
            <w:r>
              <w:rPr>
                <w:color w:val="000000"/>
                <w:lang w:eastAsia="en-GB"/>
              </w:rPr>
              <w:t>Vijay Tue 14:52</w:t>
            </w:r>
          </w:p>
          <w:p w14:paraId="10E720CD" w14:textId="5DD0B289" w:rsidR="00DE6D85" w:rsidRDefault="00DE6D85" w:rsidP="00DE6D85">
            <w:pPr>
              <w:rPr>
                <w:color w:val="000000"/>
                <w:lang w:eastAsia="en-GB"/>
              </w:rPr>
            </w:pPr>
            <w:r>
              <w:rPr>
                <w:color w:val="000000"/>
                <w:lang w:eastAsia="en-GB"/>
              </w:rPr>
              <w:t>Rev</w:t>
            </w:r>
          </w:p>
          <w:p w14:paraId="2A5E1B45" w14:textId="7748F650" w:rsidR="002621C0" w:rsidRDefault="002621C0" w:rsidP="00DE6D85">
            <w:pPr>
              <w:rPr>
                <w:color w:val="000000"/>
                <w:lang w:eastAsia="en-GB"/>
              </w:rPr>
            </w:pPr>
          </w:p>
          <w:p w14:paraId="35F6D02D" w14:textId="4EDBD318" w:rsidR="002621C0" w:rsidRDefault="002621C0" w:rsidP="002621C0">
            <w:pPr>
              <w:rPr>
                <w:rFonts w:eastAsia="Batang" w:cs="Arial"/>
                <w:lang w:eastAsia="ko-KR"/>
              </w:rPr>
            </w:pPr>
            <w:r>
              <w:rPr>
                <w:rFonts w:eastAsia="Batang" w:cs="Arial"/>
                <w:lang w:eastAsia="ko-KR"/>
              </w:rPr>
              <w:lastRenderedPageBreak/>
              <w:t>Christian Tue 15:55</w:t>
            </w:r>
          </w:p>
          <w:p w14:paraId="589D20EB" w14:textId="77777777" w:rsidR="002621C0" w:rsidRDefault="002621C0" w:rsidP="002621C0">
            <w:pPr>
              <w:rPr>
                <w:rFonts w:eastAsia="Batang" w:cs="Arial"/>
                <w:lang w:eastAsia="ko-KR"/>
              </w:rPr>
            </w:pPr>
            <w:r>
              <w:rPr>
                <w:rFonts w:eastAsia="Batang" w:cs="Arial"/>
                <w:lang w:eastAsia="ko-KR"/>
              </w:rPr>
              <w:t>Rev required, need to wait for CT3 decision</w:t>
            </w:r>
          </w:p>
          <w:p w14:paraId="66A0ABFF" w14:textId="77777777" w:rsidR="00DE6D85" w:rsidRDefault="00DE6D85" w:rsidP="000E4EDA">
            <w:pPr>
              <w:rPr>
                <w:rFonts w:eastAsia="Batang" w:cs="Arial"/>
                <w:lang w:eastAsia="ko-KR"/>
              </w:rPr>
            </w:pPr>
          </w:p>
          <w:p w14:paraId="3CF3444E" w14:textId="6FCE29E6" w:rsidR="002E260D" w:rsidRDefault="002E260D" w:rsidP="002E260D">
            <w:pPr>
              <w:rPr>
                <w:color w:val="000000"/>
                <w:lang w:eastAsia="en-GB"/>
              </w:rPr>
            </w:pPr>
            <w:r>
              <w:rPr>
                <w:color w:val="000000"/>
                <w:lang w:eastAsia="en-GB"/>
              </w:rPr>
              <w:t xml:space="preserve">Vijay </w:t>
            </w:r>
            <w:r>
              <w:rPr>
                <w:color w:val="000000"/>
                <w:lang w:eastAsia="en-GB"/>
              </w:rPr>
              <w:t>Wed</w:t>
            </w:r>
            <w:r>
              <w:rPr>
                <w:color w:val="000000"/>
                <w:lang w:eastAsia="en-GB"/>
              </w:rPr>
              <w:t xml:space="preserve"> </w:t>
            </w:r>
            <w:r>
              <w:rPr>
                <w:color w:val="000000"/>
                <w:lang w:eastAsia="en-GB"/>
              </w:rPr>
              <w:t>8:26</w:t>
            </w:r>
          </w:p>
          <w:p w14:paraId="5B90490A" w14:textId="331DB906" w:rsidR="002E260D" w:rsidRDefault="002E260D" w:rsidP="002E260D">
            <w:pPr>
              <w:rPr>
                <w:color w:val="000000"/>
                <w:lang w:eastAsia="en-GB"/>
              </w:rPr>
            </w:pPr>
            <w:r>
              <w:rPr>
                <w:color w:val="000000"/>
                <w:lang w:eastAsia="en-GB"/>
              </w:rPr>
              <w:t>Re</w:t>
            </w:r>
            <w:r>
              <w:rPr>
                <w:color w:val="000000"/>
                <w:lang w:eastAsia="en-GB"/>
              </w:rPr>
              <w:t>sponds</w:t>
            </w:r>
          </w:p>
          <w:p w14:paraId="4E3356CD" w14:textId="4673E18D" w:rsidR="002E260D" w:rsidRDefault="002E260D" w:rsidP="000E4EDA">
            <w:pPr>
              <w:rPr>
                <w:rFonts w:eastAsia="Batang" w:cs="Arial"/>
                <w:lang w:eastAsia="ko-KR"/>
              </w:rPr>
            </w:pPr>
          </w:p>
        </w:tc>
      </w:tr>
      <w:tr w:rsidR="000E4EDA" w:rsidRPr="00D95972" w14:paraId="53A2A9AD" w14:textId="77777777" w:rsidTr="005339A6">
        <w:tc>
          <w:tcPr>
            <w:tcW w:w="976" w:type="dxa"/>
            <w:tcBorders>
              <w:top w:val="nil"/>
              <w:left w:val="thinThickThinSmallGap" w:sz="24" w:space="0" w:color="auto"/>
              <w:bottom w:val="nil"/>
            </w:tcBorders>
            <w:shd w:val="clear" w:color="auto" w:fill="auto"/>
          </w:tcPr>
          <w:p w14:paraId="51E77FD2"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91F853D"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094748DC" w14:textId="6E3F5375" w:rsidR="000E4EDA" w:rsidRDefault="00000000" w:rsidP="000E4EDA">
            <w:hyperlink r:id="rId339" w:tgtFrame="_blank" w:history="1">
              <w:r w:rsidR="000E4EDA" w:rsidRPr="00612D3D">
                <w:rPr>
                  <w:rStyle w:val="Hyperlink"/>
                </w:rPr>
                <w:t>C1-232610</w:t>
              </w:r>
            </w:hyperlink>
          </w:p>
        </w:tc>
        <w:tc>
          <w:tcPr>
            <w:tcW w:w="4191" w:type="dxa"/>
            <w:gridSpan w:val="3"/>
            <w:tcBorders>
              <w:top w:val="single" w:sz="4" w:space="0" w:color="auto"/>
              <w:bottom w:val="single" w:sz="4" w:space="0" w:color="auto"/>
            </w:tcBorders>
            <w:shd w:val="clear" w:color="auto" w:fill="FFFFFF"/>
          </w:tcPr>
          <w:p w14:paraId="0EC2CF48" w14:textId="77777777" w:rsidR="000E4EDA" w:rsidRDefault="000E4EDA" w:rsidP="000E4EDA">
            <w:pPr>
              <w:rPr>
                <w:rFonts w:cs="Arial"/>
              </w:rPr>
            </w:pPr>
            <w:r>
              <w:rPr>
                <w:rFonts w:cs="Arial"/>
              </w:rPr>
              <w:t>Enhancements to provide the EAS instantiation status</w:t>
            </w:r>
          </w:p>
        </w:tc>
        <w:tc>
          <w:tcPr>
            <w:tcW w:w="1767" w:type="dxa"/>
            <w:tcBorders>
              <w:top w:val="single" w:sz="4" w:space="0" w:color="auto"/>
              <w:bottom w:val="single" w:sz="4" w:space="0" w:color="auto"/>
            </w:tcBorders>
            <w:shd w:val="clear" w:color="auto" w:fill="FFFFFF"/>
          </w:tcPr>
          <w:p w14:paraId="6296A8D6" w14:textId="77777777"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48D815F9" w14:textId="77777777" w:rsidR="000E4EDA" w:rsidRDefault="000E4EDA" w:rsidP="000E4EDA">
            <w:pPr>
              <w:rPr>
                <w:rFonts w:cs="Arial"/>
              </w:rPr>
            </w:pPr>
            <w:r>
              <w:rPr>
                <w:rFonts w:cs="Arial"/>
              </w:rPr>
              <w:t>CR 0032 24.558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7651C7" w14:textId="3E74A1FB" w:rsidR="005339A6" w:rsidRDefault="005339A6" w:rsidP="000E4EDA">
            <w:pPr>
              <w:rPr>
                <w:color w:val="000000"/>
                <w:lang w:eastAsia="en-GB"/>
              </w:rPr>
            </w:pPr>
            <w:r>
              <w:rPr>
                <w:rFonts w:eastAsia="Batang" w:cs="Arial"/>
                <w:lang w:eastAsia="ko-KR"/>
              </w:rPr>
              <w:t>Merged</w:t>
            </w:r>
            <w:r>
              <w:rPr>
                <w:color w:val="000000"/>
                <w:lang w:eastAsia="en-GB"/>
              </w:rPr>
              <w:t xml:space="preserve"> </w:t>
            </w:r>
            <w:r>
              <w:rPr>
                <w:color w:val="000000"/>
                <w:lang w:eastAsia="en-GB"/>
              </w:rPr>
              <w:t>into C1-232262</w:t>
            </w:r>
            <w:r>
              <w:rPr>
                <w:color w:val="000000"/>
                <w:lang w:eastAsia="en-GB"/>
              </w:rPr>
              <w:t xml:space="preserve"> and its revisions</w:t>
            </w:r>
          </w:p>
          <w:p w14:paraId="1B76DD52" w14:textId="7AECC286" w:rsidR="005339A6" w:rsidRDefault="005339A6" w:rsidP="000E4EDA">
            <w:pPr>
              <w:rPr>
                <w:color w:val="000000"/>
                <w:lang w:eastAsia="en-GB"/>
              </w:rPr>
            </w:pPr>
            <w:r>
              <w:rPr>
                <w:color w:val="000000"/>
                <w:lang w:eastAsia="en-GB"/>
              </w:rPr>
              <w:t xml:space="preserve">Requested by author, </w:t>
            </w:r>
            <w:r>
              <w:rPr>
                <w:color w:val="000000"/>
                <w:lang w:eastAsia="en-GB"/>
              </w:rPr>
              <w:t>Wed 12:33</w:t>
            </w:r>
          </w:p>
          <w:p w14:paraId="36BC07E8" w14:textId="77777777" w:rsidR="005339A6" w:rsidRDefault="005339A6" w:rsidP="000E4EDA">
            <w:pPr>
              <w:rPr>
                <w:rFonts w:eastAsia="Batang" w:cs="Arial"/>
                <w:lang w:eastAsia="ko-KR"/>
              </w:rPr>
            </w:pPr>
          </w:p>
          <w:p w14:paraId="39E0B837" w14:textId="36FE5101" w:rsidR="000E4EDA" w:rsidRDefault="000E4EDA" w:rsidP="000E4EDA">
            <w:pPr>
              <w:rPr>
                <w:rFonts w:eastAsia="Batang" w:cs="Arial"/>
                <w:lang w:eastAsia="ko-KR"/>
              </w:rPr>
            </w:pPr>
            <w:ins w:id="37" w:author="Peter Leis (Nokia)" w:date="2023-04-11T07:42:00Z">
              <w:r>
                <w:rPr>
                  <w:rFonts w:eastAsia="Batang" w:cs="Arial"/>
                  <w:lang w:eastAsia="ko-KR"/>
                </w:rPr>
                <w:t>Revision of C1-232380</w:t>
              </w:r>
            </w:ins>
          </w:p>
          <w:p w14:paraId="387359DE" w14:textId="5BF4401F" w:rsidR="000E4EDA" w:rsidRDefault="000E4EDA" w:rsidP="000E4EDA">
            <w:pPr>
              <w:rPr>
                <w:rFonts w:eastAsia="Batang" w:cs="Arial"/>
                <w:lang w:eastAsia="ko-KR"/>
              </w:rPr>
            </w:pPr>
            <w:r>
              <w:rPr>
                <w:rFonts w:eastAsia="Batang" w:cs="Arial"/>
                <w:lang w:eastAsia="ko-KR"/>
              </w:rPr>
              <w:t xml:space="preserve">Was uploaded after </w:t>
            </w:r>
            <w:proofErr w:type="spellStart"/>
            <w:r>
              <w:rPr>
                <w:rFonts w:eastAsia="Batang" w:cs="Arial"/>
                <w:lang w:eastAsia="ko-KR"/>
              </w:rPr>
              <w:t>tdoc</w:t>
            </w:r>
            <w:proofErr w:type="spellEnd"/>
            <w:r>
              <w:rPr>
                <w:rFonts w:eastAsia="Batang" w:cs="Arial"/>
                <w:lang w:eastAsia="ko-KR"/>
              </w:rPr>
              <w:t xml:space="preserve"> deadline due to issues with 3GU, </w:t>
            </w:r>
            <w:r w:rsidRPr="00612D3D">
              <w:rPr>
                <w:rFonts w:eastAsia="Batang" w:cs="Arial"/>
                <w:lang w:eastAsia="ko-KR"/>
              </w:rPr>
              <w:t>companies can request to postpone</w:t>
            </w:r>
          </w:p>
          <w:p w14:paraId="435A6C74" w14:textId="77777777" w:rsidR="00816DC1" w:rsidRDefault="00816DC1" w:rsidP="00816DC1">
            <w:pPr>
              <w:rPr>
                <w:rFonts w:eastAsia="Batang" w:cs="Arial"/>
                <w:lang w:eastAsia="ko-KR"/>
              </w:rPr>
            </w:pPr>
          </w:p>
          <w:p w14:paraId="7EFF811E" w14:textId="3A6BE906" w:rsidR="00816DC1" w:rsidRDefault="00816DC1" w:rsidP="00816DC1">
            <w:pPr>
              <w:rPr>
                <w:color w:val="000000"/>
                <w:lang w:eastAsia="en-GB"/>
              </w:rPr>
            </w:pPr>
            <w:r>
              <w:rPr>
                <w:color w:val="000000"/>
                <w:lang w:eastAsia="en-GB"/>
              </w:rPr>
              <w:t>Vijay Mon 15:26</w:t>
            </w:r>
          </w:p>
          <w:p w14:paraId="2B095A14" w14:textId="40ABEF2E" w:rsidR="00816DC1" w:rsidRDefault="00816DC1" w:rsidP="00816DC1">
            <w:pPr>
              <w:rPr>
                <w:color w:val="000000"/>
                <w:lang w:eastAsia="en-GB"/>
              </w:rPr>
            </w:pPr>
            <w:r>
              <w:rPr>
                <w:color w:val="000000"/>
                <w:lang w:eastAsia="en-GB"/>
              </w:rPr>
              <w:t>Rev required</w:t>
            </w:r>
          </w:p>
          <w:p w14:paraId="159D1794" w14:textId="77777777" w:rsidR="000E4EDA" w:rsidRDefault="000E4EDA" w:rsidP="000E4EDA">
            <w:pPr>
              <w:rPr>
                <w:rFonts w:eastAsia="Batang" w:cs="Arial"/>
                <w:lang w:eastAsia="ko-KR"/>
              </w:rPr>
            </w:pPr>
          </w:p>
          <w:p w14:paraId="469E4588" w14:textId="037EF452" w:rsidR="000D63BE" w:rsidRDefault="000D63BE" w:rsidP="000D63BE">
            <w:pPr>
              <w:rPr>
                <w:color w:val="000000"/>
                <w:lang w:eastAsia="en-GB"/>
              </w:rPr>
            </w:pPr>
            <w:r>
              <w:rPr>
                <w:color w:val="000000"/>
                <w:lang w:eastAsia="en-GB"/>
              </w:rPr>
              <w:t>Vijay Mon 1</w:t>
            </w:r>
            <w:r w:rsidR="00491E2D">
              <w:rPr>
                <w:color w:val="000000"/>
                <w:lang w:eastAsia="en-GB"/>
              </w:rPr>
              <w:t>6</w:t>
            </w:r>
            <w:r>
              <w:rPr>
                <w:color w:val="000000"/>
                <w:lang w:eastAsia="en-GB"/>
              </w:rPr>
              <w:t>:</w:t>
            </w:r>
            <w:r w:rsidR="00491E2D">
              <w:rPr>
                <w:color w:val="000000"/>
                <w:lang w:eastAsia="en-GB"/>
              </w:rPr>
              <w:t>45</w:t>
            </w:r>
          </w:p>
          <w:p w14:paraId="40DE5829" w14:textId="77777777" w:rsidR="000D63BE" w:rsidRDefault="000D63BE" w:rsidP="000D63BE">
            <w:pPr>
              <w:rPr>
                <w:color w:val="000000"/>
                <w:lang w:eastAsia="en-GB"/>
              </w:rPr>
            </w:pPr>
            <w:r>
              <w:rPr>
                <w:color w:val="000000"/>
                <w:lang w:eastAsia="en-GB"/>
              </w:rPr>
              <w:t>Rev required</w:t>
            </w:r>
          </w:p>
          <w:p w14:paraId="4C13D4F2" w14:textId="77777777" w:rsidR="000D63BE" w:rsidRDefault="000D63BE" w:rsidP="000E4EDA">
            <w:pPr>
              <w:rPr>
                <w:rFonts w:eastAsia="Batang" w:cs="Arial"/>
                <w:lang w:eastAsia="ko-KR"/>
              </w:rPr>
            </w:pPr>
          </w:p>
          <w:p w14:paraId="2FDD22BA" w14:textId="6856CA18" w:rsidR="00966FEF" w:rsidRDefault="00966FEF" w:rsidP="00966FEF">
            <w:pPr>
              <w:rPr>
                <w:color w:val="000000"/>
                <w:lang w:eastAsia="en-GB"/>
              </w:rPr>
            </w:pPr>
            <w:r>
              <w:rPr>
                <w:color w:val="000000"/>
                <w:lang w:eastAsia="en-GB"/>
              </w:rPr>
              <w:t>Nevenka Tue 11:48</w:t>
            </w:r>
          </w:p>
          <w:p w14:paraId="518A191A" w14:textId="7398BB70" w:rsidR="00966FEF" w:rsidRDefault="00966FEF" w:rsidP="00966FEF">
            <w:pPr>
              <w:rPr>
                <w:color w:val="000000"/>
                <w:lang w:eastAsia="en-GB"/>
              </w:rPr>
            </w:pPr>
            <w:r>
              <w:rPr>
                <w:color w:val="000000"/>
                <w:lang w:eastAsia="en-GB"/>
              </w:rPr>
              <w:t>Rev required, merge with C1-232</w:t>
            </w:r>
            <w:r w:rsidR="0070548F">
              <w:rPr>
                <w:color w:val="000000"/>
                <w:lang w:eastAsia="en-GB"/>
              </w:rPr>
              <w:t>262 required</w:t>
            </w:r>
          </w:p>
          <w:p w14:paraId="3DDC378C" w14:textId="77777777" w:rsidR="00966FEF" w:rsidRDefault="00966FEF" w:rsidP="000E4EDA">
            <w:pPr>
              <w:rPr>
                <w:rFonts w:eastAsia="Batang" w:cs="Arial"/>
                <w:lang w:eastAsia="ko-KR"/>
              </w:rPr>
            </w:pPr>
          </w:p>
          <w:p w14:paraId="0E9DA9B8" w14:textId="5416FC82" w:rsidR="005339A6" w:rsidRDefault="005339A6" w:rsidP="005339A6">
            <w:pPr>
              <w:rPr>
                <w:color w:val="000000"/>
                <w:lang w:eastAsia="en-GB"/>
              </w:rPr>
            </w:pPr>
            <w:r>
              <w:rPr>
                <w:color w:val="000000"/>
                <w:lang w:eastAsia="en-GB"/>
              </w:rPr>
              <w:t>Christian</w:t>
            </w:r>
            <w:r>
              <w:rPr>
                <w:color w:val="000000"/>
                <w:lang w:eastAsia="en-GB"/>
              </w:rPr>
              <w:t xml:space="preserve"> </w:t>
            </w:r>
            <w:r>
              <w:rPr>
                <w:color w:val="000000"/>
                <w:lang w:eastAsia="en-GB"/>
              </w:rPr>
              <w:t>Wed</w:t>
            </w:r>
            <w:r>
              <w:rPr>
                <w:color w:val="000000"/>
                <w:lang w:eastAsia="en-GB"/>
              </w:rPr>
              <w:t xml:space="preserve"> 1</w:t>
            </w:r>
            <w:r>
              <w:rPr>
                <w:color w:val="000000"/>
                <w:lang w:eastAsia="en-GB"/>
              </w:rPr>
              <w:t>2:33</w:t>
            </w:r>
          </w:p>
          <w:p w14:paraId="5184BA28" w14:textId="3EC56D49" w:rsidR="005339A6" w:rsidRDefault="005339A6" w:rsidP="005339A6">
            <w:pPr>
              <w:rPr>
                <w:color w:val="000000"/>
                <w:lang w:eastAsia="en-GB"/>
              </w:rPr>
            </w:pPr>
            <w:r>
              <w:rPr>
                <w:color w:val="000000"/>
                <w:lang w:eastAsia="en-GB"/>
              </w:rPr>
              <w:t>Ok to merge into</w:t>
            </w:r>
            <w:r>
              <w:rPr>
                <w:color w:val="000000"/>
                <w:lang w:eastAsia="en-GB"/>
              </w:rPr>
              <w:t xml:space="preserve"> C1-232262</w:t>
            </w:r>
          </w:p>
          <w:p w14:paraId="24CFD171" w14:textId="63C5FF33" w:rsidR="005339A6" w:rsidRDefault="005339A6" w:rsidP="000E4EDA">
            <w:pPr>
              <w:rPr>
                <w:rFonts w:eastAsia="Batang" w:cs="Arial"/>
                <w:lang w:eastAsia="ko-KR"/>
              </w:rPr>
            </w:pPr>
          </w:p>
        </w:tc>
      </w:tr>
      <w:tr w:rsidR="000E4EDA" w:rsidRPr="00D95972" w14:paraId="2073FB59" w14:textId="77777777" w:rsidTr="00612D3D">
        <w:tc>
          <w:tcPr>
            <w:tcW w:w="976" w:type="dxa"/>
            <w:tcBorders>
              <w:top w:val="nil"/>
              <w:left w:val="thinThickThinSmallGap" w:sz="24" w:space="0" w:color="auto"/>
              <w:bottom w:val="nil"/>
            </w:tcBorders>
            <w:shd w:val="clear" w:color="auto" w:fill="auto"/>
          </w:tcPr>
          <w:p w14:paraId="688A0EFE"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36E07E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F321CC1" w14:textId="159348A4" w:rsidR="000E4EDA" w:rsidRDefault="00000000" w:rsidP="000E4EDA">
            <w:hyperlink r:id="rId340" w:tgtFrame="_blank" w:history="1">
              <w:r w:rsidR="000E4EDA" w:rsidRPr="00612D3D">
                <w:rPr>
                  <w:rStyle w:val="Hyperlink"/>
                </w:rPr>
                <w:t>C1-232611</w:t>
              </w:r>
            </w:hyperlink>
          </w:p>
        </w:tc>
        <w:tc>
          <w:tcPr>
            <w:tcW w:w="4191" w:type="dxa"/>
            <w:gridSpan w:val="3"/>
            <w:tcBorders>
              <w:top w:val="single" w:sz="4" w:space="0" w:color="auto"/>
              <w:bottom w:val="single" w:sz="4" w:space="0" w:color="auto"/>
            </w:tcBorders>
            <w:shd w:val="clear" w:color="auto" w:fill="FFFF00"/>
          </w:tcPr>
          <w:p w14:paraId="40861146" w14:textId="77777777" w:rsidR="000E4EDA" w:rsidRDefault="000E4EDA" w:rsidP="000E4EDA">
            <w:pPr>
              <w:rPr>
                <w:rFonts w:cs="Arial"/>
              </w:rPr>
            </w:pPr>
            <w:r>
              <w:rPr>
                <w:rFonts w:cs="Arial"/>
              </w:rPr>
              <w:t>Enhancements to the ACR management event</w:t>
            </w:r>
          </w:p>
        </w:tc>
        <w:tc>
          <w:tcPr>
            <w:tcW w:w="1767" w:type="dxa"/>
            <w:tcBorders>
              <w:top w:val="single" w:sz="4" w:space="0" w:color="auto"/>
              <w:bottom w:val="single" w:sz="4" w:space="0" w:color="auto"/>
            </w:tcBorders>
            <w:shd w:val="clear" w:color="auto" w:fill="FFFF00"/>
          </w:tcPr>
          <w:p w14:paraId="72517954" w14:textId="77777777"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AA86F9F" w14:textId="77777777" w:rsidR="000E4EDA" w:rsidRDefault="000E4EDA" w:rsidP="000E4EDA">
            <w:pPr>
              <w:rPr>
                <w:rFonts w:cs="Arial"/>
              </w:rPr>
            </w:pPr>
            <w:r>
              <w:rPr>
                <w:rFonts w:cs="Arial"/>
              </w:rPr>
              <w:t>CR 0033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9AF66D" w14:textId="77777777" w:rsidR="000E4EDA" w:rsidRDefault="000E4EDA" w:rsidP="000E4EDA">
            <w:pPr>
              <w:rPr>
                <w:ins w:id="38" w:author="Peter Leis (Nokia)" w:date="2023-04-11T07:43:00Z"/>
                <w:rFonts w:eastAsia="Batang" w:cs="Arial"/>
                <w:lang w:eastAsia="ko-KR"/>
              </w:rPr>
            </w:pPr>
            <w:ins w:id="39" w:author="Peter Leis (Nokia)" w:date="2023-04-11T07:43:00Z">
              <w:r>
                <w:rPr>
                  <w:rFonts w:eastAsia="Batang" w:cs="Arial"/>
                  <w:lang w:eastAsia="ko-KR"/>
                </w:rPr>
                <w:t>Revision of C1-232382</w:t>
              </w:r>
            </w:ins>
          </w:p>
          <w:p w14:paraId="5DB0D2F6" w14:textId="77777777" w:rsidR="000E4EDA" w:rsidRDefault="000E4EDA" w:rsidP="000E4EDA">
            <w:pPr>
              <w:rPr>
                <w:rFonts w:eastAsia="Batang" w:cs="Arial"/>
                <w:lang w:eastAsia="ko-KR"/>
              </w:rPr>
            </w:pPr>
          </w:p>
          <w:p w14:paraId="6399FE6F" w14:textId="49900BBC" w:rsidR="00430EA2" w:rsidRDefault="00430EA2" w:rsidP="00430EA2">
            <w:pPr>
              <w:rPr>
                <w:color w:val="000000"/>
                <w:lang w:eastAsia="en-GB"/>
              </w:rPr>
            </w:pPr>
            <w:r>
              <w:rPr>
                <w:color w:val="000000"/>
                <w:lang w:eastAsia="en-GB"/>
              </w:rPr>
              <w:t>Vijay Tue 11:15</w:t>
            </w:r>
          </w:p>
          <w:p w14:paraId="25C2C4B6" w14:textId="77777777" w:rsidR="00430EA2" w:rsidRDefault="00430EA2" w:rsidP="00430EA2">
            <w:pPr>
              <w:rPr>
                <w:color w:val="000000"/>
                <w:lang w:eastAsia="en-GB"/>
              </w:rPr>
            </w:pPr>
            <w:r>
              <w:rPr>
                <w:color w:val="000000"/>
                <w:lang w:eastAsia="en-GB"/>
              </w:rPr>
              <w:t>Rev required</w:t>
            </w:r>
          </w:p>
          <w:p w14:paraId="6ACEF403" w14:textId="3A07F0E2" w:rsidR="00430EA2" w:rsidRDefault="00430EA2" w:rsidP="000E4EDA">
            <w:pPr>
              <w:rPr>
                <w:rFonts w:eastAsia="Batang" w:cs="Arial"/>
                <w:lang w:eastAsia="ko-KR"/>
              </w:rPr>
            </w:pPr>
          </w:p>
        </w:tc>
      </w:tr>
      <w:tr w:rsidR="000E4EDA" w:rsidRPr="00D95972" w14:paraId="5E20AFED" w14:textId="77777777" w:rsidTr="00F65AFD">
        <w:tc>
          <w:tcPr>
            <w:tcW w:w="976" w:type="dxa"/>
            <w:tcBorders>
              <w:top w:val="nil"/>
              <w:left w:val="thinThickThinSmallGap" w:sz="24" w:space="0" w:color="auto"/>
              <w:bottom w:val="nil"/>
            </w:tcBorders>
            <w:shd w:val="clear" w:color="auto" w:fill="auto"/>
          </w:tcPr>
          <w:p w14:paraId="53FC5573"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266EFF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12100895"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0C2604AA"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298D9AA4"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387257DA"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10A9C" w14:textId="77777777" w:rsidR="000E4EDA" w:rsidRDefault="000E4EDA" w:rsidP="000E4EDA">
            <w:pPr>
              <w:rPr>
                <w:rFonts w:eastAsia="Batang" w:cs="Arial"/>
                <w:lang w:eastAsia="ko-KR"/>
              </w:rPr>
            </w:pPr>
          </w:p>
        </w:tc>
      </w:tr>
      <w:tr w:rsidR="000E4EDA" w:rsidRPr="00D95972" w14:paraId="3DE5CCFB" w14:textId="77777777" w:rsidTr="00F65AFD">
        <w:tc>
          <w:tcPr>
            <w:tcW w:w="976" w:type="dxa"/>
            <w:tcBorders>
              <w:top w:val="nil"/>
              <w:left w:val="thinThickThinSmallGap" w:sz="24" w:space="0" w:color="auto"/>
              <w:bottom w:val="nil"/>
            </w:tcBorders>
            <w:shd w:val="clear" w:color="auto" w:fill="auto"/>
          </w:tcPr>
          <w:p w14:paraId="02E8A612"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237A94D"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1C66C1A0"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2D1EC8A7"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11048AFC"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765490A1"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3D5B57" w14:textId="77777777" w:rsidR="000E4EDA" w:rsidRDefault="000E4EDA" w:rsidP="000E4EDA">
            <w:pPr>
              <w:rPr>
                <w:rFonts w:eastAsia="Batang" w:cs="Arial"/>
                <w:lang w:eastAsia="ko-KR"/>
              </w:rPr>
            </w:pPr>
          </w:p>
        </w:tc>
      </w:tr>
      <w:tr w:rsidR="000E4EDA" w:rsidRPr="00D95972" w14:paraId="09A0E450" w14:textId="77777777" w:rsidTr="00F65AFD">
        <w:tc>
          <w:tcPr>
            <w:tcW w:w="976" w:type="dxa"/>
            <w:tcBorders>
              <w:top w:val="nil"/>
              <w:left w:val="thinThickThinSmallGap" w:sz="24" w:space="0" w:color="auto"/>
              <w:bottom w:val="nil"/>
            </w:tcBorders>
            <w:shd w:val="clear" w:color="auto" w:fill="auto"/>
          </w:tcPr>
          <w:p w14:paraId="4BFE3242"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1DAE85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76102DB0"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65B5C247"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08EB1C0D"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3E9FD4AC"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E9BEF" w14:textId="77777777" w:rsidR="000E4EDA" w:rsidRDefault="000E4EDA" w:rsidP="000E4EDA">
            <w:pPr>
              <w:rPr>
                <w:rFonts w:eastAsia="Batang" w:cs="Arial"/>
                <w:lang w:eastAsia="ko-KR"/>
              </w:rPr>
            </w:pPr>
          </w:p>
        </w:tc>
      </w:tr>
      <w:tr w:rsidR="000E4EDA" w:rsidRPr="00D95972" w14:paraId="34AE088D" w14:textId="77777777" w:rsidTr="00F65AFD">
        <w:tc>
          <w:tcPr>
            <w:tcW w:w="976" w:type="dxa"/>
            <w:tcBorders>
              <w:top w:val="nil"/>
              <w:left w:val="thinThickThinSmallGap" w:sz="24" w:space="0" w:color="auto"/>
              <w:bottom w:val="nil"/>
            </w:tcBorders>
            <w:shd w:val="clear" w:color="auto" w:fill="auto"/>
          </w:tcPr>
          <w:p w14:paraId="6E6EDA9F"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DC6023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204FECF2"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3541C825"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37A8112D"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45A7CE1A"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9AA4B8" w14:textId="77777777" w:rsidR="000E4EDA" w:rsidRDefault="000E4EDA" w:rsidP="000E4EDA">
            <w:pPr>
              <w:rPr>
                <w:rFonts w:eastAsia="Batang" w:cs="Arial"/>
                <w:lang w:eastAsia="ko-KR"/>
              </w:rPr>
            </w:pPr>
          </w:p>
        </w:tc>
      </w:tr>
      <w:tr w:rsidR="000E4EDA" w:rsidRPr="00D95972" w14:paraId="3B6BF8D0" w14:textId="77777777" w:rsidTr="00441EBC">
        <w:tc>
          <w:tcPr>
            <w:tcW w:w="976" w:type="dxa"/>
            <w:tcBorders>
              <w:top w:val="single" w:sz="4" w:space="0" w:color="auto"/>
              <w:left w:val="thinThickThinSmallGap" w:sz="24" w:space="0" w:color="auto"/>
              <w:bottom w:val="single" w:sz="4" w:space="0" w:color="auto"/>
            </w:tcBorders>
            <w:shd w:val="clear" w:color="auto" w:fill="FFFFFF"/>
          </w:tcPr>
          <w:p w14:paraId="7C638549"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0FD3284" w14:textId="2B8A13AC" w:rsidR="000E4EDA" w:rsidRPr="00D95972" w:rsidRDefault="000E4EDA" w:rsidP="000E4EDA">
            <w:pPr>
              <w:rPr>
                <w:rFonts w:cs="Arial"/>
              </w:rPr>
            </w:pPr>
            <w:r w:rsidRPr="00795F52">
              <w:t>UAS_Ph2</w:t>
            </w:r>
          </w:p>
        </w:tc>
        <w:tc>
          <w:tcPr>
            <w:tcW w:w="1088" w:type="dxa"/>
            <w:tcBorders>
              <w:top w:val="single" w:sz="4" w:space="0" w:color="auto"/>
              <w:bottom w:val="single" w:sz="4" w:space="0" w:color="auto"/>
            </w:tcBorders>
          </w:tcPr>
          <w:p w14:paraId="5C87A221"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5A63C452" w14:textId="77777777" w:rsidR="000E4EDA" w:rsidRPr="00DA2C24" w:rsidRDefault="000E4EDA" w:rsidP="000E4EDA">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sidRPr="00D73D7B">
              <w:rPr>
                <w:rFonts w:eastAsia="Calibri" w:cs="Arial"/>
                <w:color w:val="000000"/>
                <w:highlight w:val="yellow"/>
              </w:rPr>
              <w:t>Services</w:t>
            </w:r>
          </w:p>
        </w:tc>
        <w:tc>
          <w:tcPr>
            <w:tcW w:w="1767" w:type="dxa"/>
            <w:tcBorders>
              <w:top w:val="single" w:sz="4" w:space="0" w:color="auto"/>
              <w:bottom w:val="single" w:sz="4" w:space="0" w:color="auto"/>
            </w:tcBorders>
          </w:tcPr>
          <w:p w14:paraId="406F730D"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0E9D9DD5"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4FBC9B44" w14:textId="02C84A9F" w:rsidR="000E4EDA" w:rsidRDefault="000E4EDA" w:rsidP="000E4EDA">
            <w:pPr>
              <w:rPr>
                <w:rFonts w:eastAsia="Batang" w:cs="Arial"/>
                <w:color w:val="000000"/>
                <w:lang w:eastAsia="ko-KR"/>
              </w:rPr>
            </w:pPr>
            <w:r w:rsidRPr="00795F52">
              <w:rPr>
                <w:rFonts w:eastAsia="Batang" w:cs="Arial"/>
                <w:color w:val="000000"/>
                <w:lang w:eastAsia="ko-KR"/>
              </w:rPr>
              <w:t>CT Aspect of Further Architecture Enhancement for UAV and UAM</w:t>
            </w:r>
          </w:p>
          <w:p w14:paraId="119D63F6" w14:textId="77777777" w:rsidR="000E4EDA" w:rsidRPr="00D95972" w:rsidRDefault="000E4EDA" w:rsidP="000E4EDA">
            <w:pPr>
              <w:rPr>
                <w:rFonts w:eastAsia="Batang" w:cs="Arial"/>
                <w:color w:val="000000"/>
                <w:lang w:eastAsia="ko-KR"/>
              </w:rPr>
            </w:pPr>
          </w:p>
          <w:p w14:paraId="5E108931" w14:textId="77777777" w:rsidR="000E4EDA" w:rsidRPr="00D95972" w:rsidRDefault="000E4EDA" w:rsidP="000E4EDA">
            <w:pPr>
              <w:rPr>
                <w:rFonts w:eastAsia="Batang" w:cs="Arial"/>
                <w:lang w:eastAsia="ko-KR"/>
              </w:rPr>
            </w:pPr>
          </w:p>
        </w:tc>
      </w:tr>
      <w:bookmarkEnd w:id="31"/>
      <w:tr w:rsidR="000E4EDA" w:rsidRPr="00D95972" w14:paraId="5D97A697" w14:textId="77777777" w:rsidTr="00441EBC">
        <w:tc>
          <w:tcPr>
            <w:tcW w:w="976" w:type="dxa"/>
            <w:tcBorders>
              <w:top w:val="nil"/>
              <w:left w:val="thinThickThinSmallGap" w:sz="24" w:space="0" w:color="auto"/>
              <w:bottom w:val="nil"/>
            </w:tcBorders>
            <w:shd w:val="clear" w:color="auto" w:fill="auto"/>
          </w:tcPr>
          <w:p w14:paraId="222437BA"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27AACB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173FDF24" w14:textId="131148C5" w:rsidR="000E4EDA" w:rsidRDefault="00000000" w:rsidP="000E4EDA">
            <w:hyperlink r:id="rId341" w:history="1">
              <w:r w:rsidR="000E4EDA">
                <w:rPr>
                  <w:rStyle w:val="Hyperlink"/>
                </w:rPr>
                <w:t>C1-232139</w:t>
              </w:r>
            </w:hyperlink>
          </w:p>
        </w:tc>
        <w:tc>
          <w:tcPr>
            <w:tcW w:w="4191" w:type="dxa"/>
            <w:gridSpan w:val="3"/>
            <w:tcBorders>
              <w:top w:val="single" w:sz="4" w:space="0" w:color="auto"/>
              <w:bottom w:val="single" w:sz="4" w:space="0" w:color="auto"/>
            </w:tcBorders>
            <w:shd w:val="clear" w:color="auto" w:fill="FFFFFF"/>
          </w:tcPr>
          <w:p w14:paraId="08601D95" w14:textId="4D907068" w:rsidR="000E4EDA" w:rsidRDefault="000E4EDA" w:rsidP="000E4EDA">
            <w:pPr>
              <w:rPr>
                <w:rFonts w:cs="Arial"/>
              </w:rPr>
            </w:pPr>
            <w:r>
              <w:rPr>
                <w:rFonts w:cs="Arial"/>
              </w:rPr>
              <w:t>Transmission of A2X Policy</w:t>
            </w:r>
          </w:p>
        </w:tc>
        <w:tc>
          <w:tcPr>
            <w:tcW w:w="1767" w:type="dxa"/>
            <w:tcBorders>
              <w:top w:val="single" w:sz="4" w:space="0" w:color="auto"/>
              <w:bottom w:val="single" w:sz="4" w:space="0" w:color="auto"/>
            </w:tcBorders>
            <w:shd w:val="clear" w:color="auto" w:fill="FFFFFF"/>
          </w:tcPr>
          <w:p w14:paraId="6A5B84C4" w14:textId="39351CA0"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401306A" w14:textId="4597ED9B" w:rsidR="000E4EDA" w:rsidRDefault="000E4EDA" w:rsidP="000E4EDA">
            <w:pPr>
              <w:rPr>
                <w:rFonts w:cs="Arial"/>
              </w:rPr>
            </w:pPr>
            <w:r>
              <w:rPr>
                <w:rFonts w:cs="Arial"/>
              </w:rPr>
              <w:t>CR 5050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995B1B" w14:textId="77777777" w:rsidR="00441EBC" w:rsidRDefault="00441EBC" w:rsidP="000E4EDA">
            <w:pPr>
              <w:rPr>
                <w:rFonts w:eastAsia="Batang" w:cs="Arial"/>
                <w:lang w:eastAsia="ko-KR"/>
              </w:rPr>
            </w:pPr>
            <w:r>
              <w:rPr>
                <w:rFonts w:eastAsia="Batang" w:cs="Arial"/>
                <w:lang w:eastAsia="ko-KR"/>
              </w:rPr>
              <w:t>Agreed</w:t>
            </w:r>
          </w:p>
          <w:p w14:paraId="4CAB2AD9" w14:textId="468B571A" w:rsidR="000E4EDA" w:rsidRDefault="000E4EDA" w:rsidP="000E4EDA">
            <w:pPr>
              <w:rPr>
                <w:rFonts w:eastAsia="Batang" w:cs="Arial"/>
                <w:lang w:eastAsia="ko-KR"/>
              </w:rPr>
            </w:pPr>
            <w:r>
              <w:rPr>
                <w:rFonts w:eastAsia="Batang" w:cs="Arial"/>
                <w:lang w:eastAsia="ko-KR"/>
              </w:rPr>
              <w:t>Revision of C1-230348</w:t>
            </w:r>
          </w:p>
        </w:tc>
      </w:tr>
      <w:tr w:rsidR="000E4EDA" w:rsidRPr="00D95972" w14:paraId="5CF19BD8" w14:textId="77777777" w:rsidTr="00AE7C3A">
        <w:tc>
          <w:tcPr>
            <w:tcW w:w="976" w:type="dxa"/>
            <w:tcBorders>
              <w:top w:val="nil"/>
              <w:left w:val="thinThickThinSmallGap" w:sz="24" w:space="0" w:color="auto"/>
              <w:bottom w:val="nil"/>
            </w:tcBorders>
            <w:shd w:val="clear" w:color="auto" w:fill="auto"/>
          </w:tcPr>
          <w:p w14:paraId="4176DB9C"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7D3C49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228C0CC" w14:textId="7A067D38" w:rsidR="000E4EDA" w:rsidRDefault="00000000" w:rsidP="000E4EDA">
            <w:hyperlink r:id="rId342" w:history="1">
              <w:r w:rsidR="000E4EDA">
                <w:rPr>
                  <w:rStyle w:val="Hyperlink"/>
                </w:rPr>
                <w:t>C1-232140</w:t>
              </w:r>
            </w:hyperlink>
          </w:p>
        </w:tc>
        <w:tc>
          <w:tcPr>
            <w:tcW w:w="4191" w:type="dxa"/>
            <w:gridSpan w:val="3"/>
            <w:tcBorders>
              <w:top w:val="single" w:sz="4" w:space="0" w:color="auto"/>
              <w:bottom w:val="single" w:sz="4" w:space="0" w:color="auto"/>
            </w:tcBorders>
            <w:shd w:val="clear" w:color="auto" w:fill="FFFF00"/>
          </w:tcPr>
          <w:p w14:paraId="50792EF2" w14:textId="2FDAC928" w:rsidR="000E4EDA" w:rsidRDefault="000E4EDA" w:rsidP="000E4EDA">
            <w:pPr>
              <w:rPr>
                <w:rFonts w:cs="Arial"/>
              </w:rPr>
            </w:pPr>
            <w:r>
              <w:rPr>
                <w:rFonts w:cs="Arial"/>
              </w:rPr>
              <w:t>Specifying and adding reference for A2X Policy</w:t>
            </w:r>
          </w:p>
        </w:tc>
        <w:tc>
          <w:tcPr>
            <w:tcW w:w="1767" w:type="dxa"/>
            <w:tcBorders>
              <w:top w:val="single" w:sz="4" w:space="0" w:color="auto"/>
              <w:bottom w:val="single" w:sz="4" w:space="0" w:color="auto"/>
            </w:tcBorders>
            <w:shd w:val="clear" w:color="auto" w:fill="FFFF00"/>
          </w:tcPr>
          <w:p w14:paraId="540AD5C6" w14:textId="7763CA43"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EB8014B" w14:textId="4A535829" w:rsidR="000E4EDA" w:rsidRDefault="000E4EDA" w:rsidP="000E4EDA">
            <w:pPr>
              <w:rPr>
                <w:rFonts w:cs="Arial"/>
              </w:rPr>
            </w:pPr>
            <w:r>
              <w:rPr>
                <w:rFonts w:cs="Arial"/>
              </w:rPr>
              <w:t>CR 0180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EBCA93" w14:textId="77777777" w:rsidR="004A0296" w:rsidRDefault="004A0296" w:rsidP="004A0296">
            <w:pPr>
              <w:rPr>
                <w:color w:val="000000"/>
                <w:lang w:eastAsia="en-GB"/>
              </w:rPr>
            </w:pPr>
            <w:r>
              <w:rPr>
                <w:color w:val="000000"/>
                <w:lang w:eastAsia="en-GB"/>
              </w:rPr>
              <w:t>Ivo Mon 8:12</w:t>
            </w:r>
          </w:p>
          <w:p w14:paraId="1DC73263" w14:textId="77777777" w:rsidR="004A0296" w:rsidRDefault="004A0296" w:rsidP="004A0296">
            <w:pPr>
              <w:rPr>
                <w:color w:val="000000"/>
                <w:lang w:eastAsia="en-GB"/>
              </w:rPr>
            </w:pPr>
            <w:r>
              <w:rPr>
                <w:color w:val="000000"/>
                <w:lang w:eastAsia="en-GB"/>
              </w:rPr>
              <w:t>Rev required</w:t>
            </w:r>
          </w:p>
          <w:p w14:paraId="2EB33012" w14:textId="77777777" w:rsidR="000E4EDA" w:rsidRDefault="000E4EDA" w:rsidP="000E4EDA">
            <w:pPr>
              <w:rPr>
                <w:rFonts w:eastAsia="Batang" w:cs="Arial"/>
                <w:lang w:eastAsia="ko-KR"/>
              </w:rPr>
            </w:pPr>
          </w:p>
          <w:p w14:paraId="2B47F9FB" w14:textId="540E59EC" w:rsidR="00036895" w:rsidRDefault="00036895" w:rsidP="00036895">
            <w:pPr>
              <w:rPr>
                <w:color w:val="000000"/>
                <w:lang w:eastAsia="en-GB"/>
              </w:rPr>
            </w:pPr>
            <w:r>
              <w:rPr>
                <w:color w:val="000000"/>
                <w:lang w:eastAsia="en-GB"/>
              </w:rPr>
              <w:t>Karim Tue 14:</w:t>
            </w:r>
            <w:r w:rsidR="00DE6D85">
              <w:rPr>
                <w:color w:val="000000"/>
                <w:lang w:eastAsia="en-GB"/>
              </w:rPr>
              <w:t>50</w:t>
            </w:r>
          </w:p>
          <w:p w14:paraId="034DEB0D" w14:textId="77777777" w:rsidR="00036895" w:rsidRDefault="00036895" w:rsidP="00036895">
            <w:pPr>
              <w:rPr>
                <w:color w:val="000000"/>
                <w:lang w:eastAsia="en-GB"/>
              </w:rPr>
            </w:pPr>
            <w:r>
              <w:rPr>
                <w:color w:val="000000"/>
                <w:lang w:eastAsia="en-GB"/>
              </w:rPr>
              <w:t>Rev</w:t>
            </w:r>
          </w:p>
          <w:p w14:paraId="34167775" w14:textId="6519ED58" w:rsidR="00036895" w:rsidRDefault="00036895" w:rsidP="000E4EDA">
            <w:pPr>
              <w:rPr>
                <w:rFonts w:eastAsia="Batang" w:cs="Arial"/>
                <w:lang w:eastAsia="ko-KR"/>
              </w:rPr>
            </w:pPr>
          </w:p>
        </w:tc>
      </w:tr>
      <w:tr w:rsidR="000E4EDA" w:rsidRPr="00D95972" w14:paraId="6E9FA147" w14:textId="77777777" w:rsidTr="00AE7C3A">
        <w:tc>
          <w:tcPr>
            <w:tcW w:w="976" w:type="dxa"/>
            <w:tcBorders>
              <w:top w:val="nil"/>
              <w:left w:val="thinThickThinSmallGap" w:sz="24" w:space="0" w:color="auto"/>
              <w:bottom w:val="nil"/>
            </w:tcBorders>
            <w:shd w:val="clear" w:color="auto" w:fill="auto"/>
          </w:tcPr>
          <w:p w14:paraId="1A925992"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B830157"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BD76100" w14:textId="56F34D8D" w:rsidR="000E4EDA" w:rsidRDefault="00000000" w:rsidP="000E4EDA">
            <w:hyperlink r:id="rId343" w:history="1">
              <w:r w:rsidR="000E4EDA">
                <w:rPr>
                  <w:rStyle w:val="Hyperlink"/>
                </w:rPr>
                <w:t>C1-232141</w:t>
              </w:r>
            </w:hyperlink>
          </w:p>
        </w:tc>
        <w:tc>
          <w:tcPr>
            <w:tcW w:w="4191" w:type="dxa"/>
            <w:gridSpan w:val="3"/>
            <w:tcBorders>
              <w:top w:val="single" w:sz="4" w:space="0" w:color="auto"/>
              <w:bottom w:val="single" w:sz="4" w:space="0" w:color="auto"/>
            </w:tcBorders>
            <w:shd w:val="clear" w:color="auto" w:fill="FFFF00"/>
          </w:tcPr>
          <w:p w14:paraId="40B11EEE" w14:textId="468746E8" w:rsidR="000E4EDA" w:rsidRDefault="000E4EDA" w:rsidP="000E4EDA">
            <w:pPr>
              <w:rPr>
                <w:rFonts w:cs="Arial"/>
              </w:rPr>
            </w:pPr>
            <w:r>
              <w:rPr>
                <w:rFonts w:cs="Arial"/>
              </w:rPr>
              <w:t>Authorization of A2X Direct C2 Communications in 5GS</w:t>
            </w:r>
          </w:p>
        </w:tc>
        <w:tc>
          <w:tcPr>
            <w:tcW w:w="1767" w:type="dxa"/>
            <w:tcBorders>
              <w:top w:val="single" w:sz="4" w:space="0" w:color="auto"/>
              <w:bottom w:val="single" w:sz="4" w:space="0" w:color="auto"/>
            </w:tcBorders>
            <w:shd w:val="clear" w:color="auto" w:fill="FFFF00"/>
          </w:tcPr>
          <w:p w14:paraId="65FC79E2" w14:textId="4EB7F9D6"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1DCC2BF" w14:textId="02F8727E" w:rsidR="000E4EDA" w:rsidRDefault="000E4EDA" w:rsidP="000E4EDA">
            <w:pPr>
              <w:rPr>
                <w:rFonts w:cs="Arial"/>
              </w:rPr>
            </w:pPr>
            <w:r>
              <w:rPr>
                <w:rFonts w:cs="Arial"/>
              </w:rPr>
              <w:t>CR 5193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D27F47" w14:textId="77777777" w:rsidR="004A0296" w:rsidRDefault="004A0296" w:rsidP="004A0296">
            <w:pPr>
              <w:rPr>
                <w:color w:val="000000"/>
                <w:lang w:eastAsia="en-GB"/>
              </w:rPr>
            </w:pPr>
            <w:r>
              <w:rPr>
                <w:color w:val="000000"/>
                <w:lang w:eastAsia="en-GB"/>
              </w:rPr>
              <w:t>Ivo Mon 8:12</w:t>
            </w:r>
          </w:p>
          <w:p w14:paraId="536983A2" w14:textId="77777777" w:rsidR="004A0296" w:rsidRDefault="004A0296" w:rsidP="004A0296">
            <w:pPr>
              <w:rPr>
                <w:color w:val="000000"/>
                <w:lang w:eastAsia="en-GB"/>
              </w:rPr>
            </w:pPr>
            <w:r>
              <w:rPr>
                <w:color w:val="000000"/>
                <w:lang w:eastAsia="en-GB"/>
              </w:rPr>
              <w:t>Rev required</w:t>
            </w:r>
          </w:p>
          <w:p w14:paraId="619999B8" w14:textId="77777777" w:rsidR="000E4EDA" w:rsidRDefault="000E4EDA" w:rsidP="000E4EDA">
            <w:pPr>
              <w:rPr>
                <w:rFonts w:eastAsia="Batang" w:cs="Arial"/>
                <w:lang w:eastAsia="ko-KR"/>
              </w:rPr>
            </w:pPr>
          </w:p>
          <w:p w14:paraId="5CAB0F18" w14:textId="77777777" w:rsidR="000E7977" w:rsidRDefault="000E7977" w:rsidP="000E7977">
            <w:pPr>
              <w:rPr>
                <w:color w:val="000000"/>
                <w:lang w:eastAsia="en-GB"/>
              </w:rPr>
            </w:pPr>
            <w:r>
              <w:rPr>
                <w:color w:val="000000"/>
                <w:lang w:eastAsia="en-GB"/>
              </w:rPr>
              <w:t>Sunghoon Mon 8:31</w:t>
            </w:r>
          </w:p>
          <w:p w14:paraId="296EF119" w14:textId="77777777" w:rsidR="000E7977" w:rsidRDefault="000E7977" w:rsidP="000E7977">
            <w:pPr>
              <w:rPr>
                <w:color w:val="000000"/>
                <w:lang w:eastAsia="en-GB"/>
              </w:rPr>
            </w:pPr>
            <w:r>
              <w:rPr>
                <w:color w:val="000000"/>
                <w:lang w:eastAsia="en-GB"/>
              </w:rPr>
              <w:t>Rev required</w:t>
            </w:r>
          </w:p>
          <w:p w14:paraId="76CD9277" w14:textId="77777777" w:rsidR="000E7977" w:rsidRDefault="000E7977" w:rsidP="000E4EDA">
            <w:pPr>
              <w:rPr>
                <w:rFonts w:eastAsia="Batang" w:cs="Arial"/>
                <w:lang w:eastAsia="ko-KR"/>
              </w:rPr>
            </w:pPr>
          </w:p>
          <w:p w14:paraId="4778D671" w14:textId="69162254" w:rsidR="003070BE" w:rsidRDefault="003070BE" w:rsidP="003070BE">
            <w:pPr>
              <w:rPr>
                <w:color w:val="000000"/>
                <w:lang w:eastAsia="en-GB"/>
              </w:rPr>
            </w:pPr>
            <w:r>
              <w:rPr>
                <w:color w:val="000000"/>
                <w:lang w:eastAsia="en-GB"/>
              </w:rPr>
              <w:t>Karim Tue 14:59</w:t>
            </w:r>
          </w:p>
          <w:p w14:paraId="01C78698" w14:textId="77777777" w:rsidR="003070BE" w:rsidRDefault="003070BE" w:rsidP="003070BE">
            <w:pPr>
              <w:rPr>
                <w:color w:val="000000"/>
                <w:lang w:eastAsia="en-GB"/>
              </w:rPr>
            </w:pPr>
            <w:r>
              <w:rPr>
                <w:color w:val="000000"/>
                <w:lang w:eastAsia="en-GB"/>
              </w:rPr>
              <w:t>Rev</w:t>
            </w:r>
          </w:p>
          <w:p w14:paraId="12C64BE6" w14:textId="77777777" w:rsidR="003070BE" w:rsidRDefault="003070BE" w:rsidP="000E4EDA">
            <w:pPr>
              <w:rPr>
                <w:rFonts w:eastAsia="Batang" w:cs="Arial"/>
                <w:lang w:eastAsia="ko-KR"/>
              </w:rPr>
            </w:pPr>
          </w:p>
          <w:p w14:paraId="5C5A7A37" w14:textId="44358700" w:rsidR="00B52F72" w:rsidRDefault="00B52F72" w:rsidP="00B52F72">
            <w:pPr>
              <w:rPr>
                <w:color w:val="000000"/>
                <w:lang w:eastAsia="en-GB"/>
              </w:rPr>
            </w:pPr>
            <w:r>
              <w:rPr>
                <w:color w:val="000000"/>
                <w:lang w:eastAsia="en-GB"/>
              </w:rPr>
              <w:t xml:space="preserve">Sunghoon </w:t>
            </w:r>
            <w:r>
              <w:rPr>
                <w:color w:val="000000"/>
                <w:lang w:eastAsia="en-GB"/>
              </w:rPr>
              <w:t>Wed</w:t>
            </w:r>
            <w:r>
              <w:rPr>
                <w:color w:val="000000"/>
                <w:lang w:eastAsia="en-GB"/>
              </w:rPr>
              <w:t xml:space="preserve"> </w:t>
            </w:r>
            <w:r>
              <w:rPr>
                <w:color w:val="000000"/>
                <w:lang w:eastAsia="en-GB"/>
              </w:rPr>
              <w:t>7:10</w:t>
            </w:r>
          </w:p>
          <w:p w14:paraId="160F6AA6" w14:textId="77777777" w:rsidR="00B52F72" w:rsidRDefault="00B52F72" w:rsidP="00B52F72">
            <w:pPr>
              <w:rPr>
                <w:color w:val="000000"/>
                <w:lang w:eastAsia="en-GB"/>
              </w:rPr>
            </w:pPr>
            <w:r>
              <w:rPr>
                <w:color w:val="000000"/>
                <w:lang w:eastAsia="en-GB"/>
              </w:rPr>
              <w:t>Rev required</w:t>
            </w:r>
          </w:p>
          <w:p w14:paraId="6231953D" w14:textId="77777777" w:rsidR="00B52F72" w:rsidRDefault="00B52F72" w:rsidP="000E4EDA">
            <w:pPr>
              <w:rPr>
                <w:rFonts w:eastAsia="Batang" w:cs="Arial"/>
                <w:lang w:eastAsia="ko-KR"/>
              </w:rPr>
            </w:pPr>
          </w:p>
          <w:p w14:paraId="2337322F" w14:textId="59D713AA" w:rsidR="00825BE0" w:rsidRDefault="00825BE0" w:rsidP="00825BE0">
            <w:pPr>
              <w:rPr>
                <w:color w:val="000000"/>
                <w:lang w:eastAsia="en-GB"/>
              </w:rPr>
            </w:pPr>
            <w:r>
              <w:rPr>
                <w:color w:val="000000"/>
                <w:lang w:eastAsia="en-GB"/>
              </w:rPr>
              <w:t>Masaki</w:t>
            </w:r>
            <w:r>
              <w:rPr>
                <w:color w:val="000000"/>
                <w:lang w:eastAsia="en-GB"/>
              </w:rPr>
              <w:t xml:space="preserve"> Wed </w:t>
            </w:r>
            <w:r>
              <w:rPr>
                <w:color w:val="000000"/>
                <w:lang w:eastAsia="en-GB"/>
              </w:rPr>
              <w:t>9:42</w:t>
            </w:r>
          </w:p>
          <w:p w14:paraId="178CF391" w14:textId="112D9BF5" w:rsidR="00825BE0" w:rsidRDefault="003A133E" w:rsidP="00825BE0">
            <w:pPr>
              <w:rPr>
                <w:color w:val="000000"/>
                <w:lang w:eastAsia="en-GB"/>
              </w:rPr>
            </w:pPr>
            <w:r>
              <w:rPr>
                <w:color w:val="000000"/>
                <w:lang w:eastAsia="en-GB"/>
              </w:rPr>
              <w:t>Fine with r</w:t>
            </w:r>
            <w:r w:rsidR="00825BE0">
              <w:rPr>
                <w:color w:val="000000"/>
                <w:lang w:eastAsia="en-GB"/>
              </w:rPr>
              <w:t>ev</w:t>
            </w:r>
          </w:p>
          <w:p w14:paraId="6495653B" w14:textId="77777777" w:rsidR="00825BE0" w:rsidRDefault="00825BE0" w:rsidP="000E4EDA">
            <w:pPr>
              <w:rPr>
                <w:rFonts w:eastAsia="Batang" w:cs="Arial"/>
                <w:lang w:eastAsia="ko-KR"/>
              </w:rPr>
            </w:pPr>
          </w:p>
          <w:p w14:paraId="52597A40" w14:textId="471D7FD3" w:rsidR="003A133E" w:rsidRDefault="003A133E" w:rsidP="003A133E">
            <w:pPr>
              <w:rPr>
                <w:color w:val="000000"/>
                <w:lang w:eastAsia="en-GB"/>
              </w:rPr>
            </w:pPr>
            <w:r>
              <w:rPr>
                <w:color w:val="000000"/>
                <w:lang w:eastAsia="en-GB"/>
              </w:rPr>
              <w:t xml:space="preserve">Karim </w:t>
            </w:r>
            <w:r>
              <w:rPr>
                <w:color w:val="000000"/>
                <w:lang w:eastAsia="en-GB"/>
              </w:rPr>
              <w:t>Wed</w:t>
            </w:r>
            <w:r>
              <w:rPr>
                <w:color w:val="000000"/>
                <w:lang w:eastAsia="en-GB"/>
              </w:rPr>
              <w:t xml:space="preserve"> 1</w:t>
            </w:r>
            <w:r>
              <w:rPr>
                <w:color w:val="000000"/>
                <w:lang w:eastAsia="en-GB"/>
              </w:rPr>
              <w:t>0:05</w:t>
            </w:r>
          </w:p>
          <w:p w14:paraId="4DB3BFB7" w14:textId="2E17B3FF" w:rsidR="003A133E" w:rsidRDefault="003A133E" w:rsidP="003A133E">
            <w:pPr>
              <w:rPr>
                <w:color w:val="000000"/>
                <w:lang w:eastAsia="en-GB"/>
              </w:rPr>
            </w:pPr>
            <w:r>
              <w:rPr>
                <w:color w:val="000000"/>
                <w:lang w:eastAsia="en-GB"/>
              </w:rPr>
              <w:t xml:space="preserve">Agrees with </w:t>
            </w:r>
            <w:proofErr w:type="spellStart"/>
            <w:r>
              <w:rPr>
                <w:color w:val="000000"/>
                <w:lang w:eastAsia="en-GB"/>
              </w:rPr>
              <w:t>Sunghoon’s</w:t>
            </w:r>
            <w:proofErr w:type="spellEnd"/>
            <w:r>
              <w:rPr>
                <w:color w:val="000000"/>
                <w:lang w:eastAsia="en-GB"/>
              </w:rPr>
              <w:t xml:space="preserve"> comment</w:t>
            </w:r>
          </w:p>
          <w:p w14:paraId="2E068CB9" w14:textId="77777777" w:rsidR="003A133E" w:rsidRDefault="003A133E" w:rsidP="000E4EDA">
            <w:pPr>
              <w:rPr>
                <w:rFonts w:eastAsia="Batang" w:cs="Arial"/>
                <w:lang w:eastAsia="ko-KR"/>
              </w:rPr>
            </w:pPr>
          </w:p>
          <w:p w14:paraId="4C515E43" w14:textId="26A3996B" w:rsidR="00103D3B" w:rsidRDefault="00103D3B" w:rsidP="00103D3B">
            <w:pPr>
              <w:rPr>
                <w:color w:val="000000"/>
                <w:lang w:eastAsia="en-GB"/>
              </w:rPr>
            </w:pPr>
            <w:r>
              <w:rPr>
                <w:color w:val="000000"/>
                <w:lang w:eastAsia="en-GB"/>
              </w:rPr>
              <w:t>Karim Wed 13:1</w:t>
            </w:r>
            <w:r>
              <w:rPr>
                <w:color w:val="000000"/>
                <w:lang w:eastAsia="en-GB"/>
              </w:rPr>
              <w:t>7</w:t>
            </w:r>
          </w:p>
          <w:p w14:paraId="689A0E00" w14:textId="77777777" w:rsidR="00103D3B" w:rsidRDefault="00103D3B" w:rsidP="00103D3B">
            <w:pPr>
              <w:rPr>
                <w:color w:val="000000"/>
                <w:lang w:eastAsia="en-GB"/>
              </w:rPr>
            </w:pPr>
            <w:r>
              <w:rPr>
                <w:color w:val="000000"/>
                <w:lang w:eastAsia="en-GB"/>
              </w:rPr>
              <w:t>Rev</w:t>
            </w:r>
          </w:p>
          <w:p w14:paraId="2D27E597" w14:textId="6B3010EF" w:rsidR="00103D3B" w:rsidRDefault="00103D3B" w:rsidP="000E4EDA">
            <w:pPr>
              <w:rPr>
                <w:rFonts w:eastAsia="Batang" w:cs="Arial"/>
                <w:lang w:eastAsia="ko-KR"/>
              </w:rPr>
            </w:pPr>
          </w:p>
        </w:tc>
      </w:tr>
      <w:tr w:rsidR="000E4EDA" w:rsidRPr="00D95972" w14:paraId="03BCA65C" w14:textId="77777777" w:rsidTr="00AE7C3A">
        <w:tc>
          <w:tcPr>
            <w:tcW w:w="976" w:type="dxa"/>
            <w:tcBorders>
              <w:top w:val="nil"/>
              <w:left w:val="thinThickThinSmallGap" w:sz="24" w:space="0" w:color="auto"/>
              <w:bottom w:val="nil"/>
            </w:tcBorders>
            <w:shd w:val="clear" w:color="auto" w:fill="auto"/>
          </w:tcPr>
          <w:p w14:paraId="1B28AED5"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2C7D05D"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6912EFD" w14:textId="7FB6C998" w:rsidR="000E4EDA" w:rsidRDefault="00000000" w:rsidP="000E4EDA">
            <w:hyperlink r:id="rId344" w:history="1">
              <w:r w:rsidR="000E4EDA">
                <w:rPr>
                  <w:rStyle w:val="Hyperlink"/>
                </w:rPr>
                <w:t>C1-232142</w:t>
              </w:r>
            </w:hyperlink>
          </w:p>
        </w:tc>
        <w:tc>
          <w:tcPr>
            <w:tcW w:w="4191" w:type="dxa"/>
            <w:gridSpan w:val="3"/>
            <w:tcBorders>
              <w:top w:val="single" w:sz="4" w:space="0" w:color="auto"/>
              <w:bottom w:val="single" w:sz="4" w:space="0" w:color="auto"/>
            </w:tcBorders>
            <w:shd w:val="clear" w:color="auto" w:fill="FFFF00"/>
          </w:tcPr>
          <w:p w14:paraId="4AC48A63" w14:textId="71E86AF7" w:rsidR="000E4EDA" w:rsidRDefault="000E4EDA" w:rsidP="000E4EDA">
            <w:pPr>
              <w:rPr>
                <w:rFonts w:cs="Arial"/>
              </w:rPr>
            </w:pPr>
            <w:r>
              <w:rPr>
                <w:rFonts w:cs="Arial"/>
              </w:rPr>
              <w:t>Authorization of A2X Direct C2 Communications in EPS</w:t>
            </w:r>
          </w:p>
        </w:tc>
        <w:tc>
          <w:tcPr>
            <w:tcW w:w="1767" w:type="dxa"/>
            <w:tcBorders>
              <w:top w:val="single" w:sz="4" w:space="0" w:color="auto"/>
              <w:bottom w:val="single" w:sz="4" w:space="0" w:color="auto"/>
            </w:tcBorders>
            <w:shd w:val="clear" w:color="auto" w:fill="FFFF00"/>
          </w:tcPr>
          <w:p w14:paraId="70FDC6B6" w14:textId="7C5C7D3D"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BD30A6" w14:textId="033D8294" w:rsidR="000E4EDA" w:rsidRDefault="000E4EDA" w:rsidP="000E4EDA">
            <w:pPr>
              <w:rPr>
                <w:rFonts w:cs="Arial"/>
              </w:rPr>
            </w:pPr>
            <w:r>
              <w:rPr>
                <w:rFonts w:cs="Arial"/>
              </w:rPr>
              <w:t>CR 3881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7064F1" w14:textId="77777777" w:rsidR="004A0296" w:rsidRDefault="004A0296" w:rsidP="004A0296">
            <w:pPr>
              <w:rPr>
                <w:color w:val="000000"/>
                <w:lang w:eastAsia="en-GB"/>
              </w:rPr>
            </w:pPr>
            <w:r>
              <w:rPr>
                <w:color w:val="000000"/>
                <w:lang w:eastAsia="en-GB"/>
              </w:rPr>
              <w:t>Ivo Mon 8:12</w:t>
            </w:r>
          </w:p>
          <w:p w14:paraId="52DD60AC" w14:textId="77777777" w:rsidR="004A0296" w:rsidRDefault="004A0296" w:rsidP="004A0296">
            <w:pPr>
              <w:rPr>
                <w:color w:val="000000"/>
                <w:lang w:eastAsia="en-GB"/>
              </w:rPr>
            </w:pPr>
            <w:r>
              <w:rPr>
                <w:color w:val="000000"/>
                <w:lang w:eastAsia="en-GB"/>
              </w:rPr>
              <w:t>Rev required</w:t>
            </w:r>
          </w:p>
          <w:p w14:paraId="0670D8E7" w14:textId="77777777" w:rsidR="000E4EDA" w:rsidRDefault="000E4EDA" w:rsidP="000E4EDA">
            <w:pPr>
              <w:rPr>
                <w:rFonts w:eastAsia="Batang" w:cs="Arial"/>
                <w:lang w:eastAsia="ko-KR"/>
              </w:rPr>
            </w:pPr>
          </w:p>
          <w:p w14:paraId="323DC3ED" w14:textId="77777777" w:rsidR="001B27BE" w:rsidRDefault="001B27BE" w:rsidP="001B27BE">
            <w:pPr>
              <w:rPr>
                <w:color w:val="000000"/>
                <w:lang w:eastAsia="en-GB"/>
              </w:rPr>
            </w:pPr>
            <w:r>
              <w:rPr>
                <w:color w:val="000000"/>
                <w:lang w:eastAsia="en-GB"/>
              </w:rPr>
              <w:t>Sunghoon Mon 8:31</w:t>
            </w:r>
          </w:p>
          <w:p w14:paraId="069222CF" w14:textId="77777777" w:rsidR="001B27BE" w:rsidRDefault="001B27BE" w:rsidP="001B27BE">
            <w:pPr>
              <w:rPr>
                <w:color w:val="000000"/>
                <w:lang w:eastAsia="en-GB"/>
              </w:rPr>
            </w:pPr>
            <w:r>
              <w:rPr>
                <w:color w:val="000000"/>
                <w:lang w:eastAsia="en-GB"/>
              </w:rPr>
              <w:t>Rev required</w:t>
            </w:r>
          </w:p>
          <w:p w14:paraId="7D907FB0" w14:textId="77777777" w:rsidR="001B27BE" w:rsidRDefault="001B27BE" w:rsidP="000E4EDA">
            <w:pPr>
              <w:rPr>
                <w:rFonts w:eastAsia="Batang" w:cs="Arial"/>
                <w:lang w:eastAsia="ko-KR"/>
              </w:rPr>
            </w:pPr>
          </w:p>
          <w:p w14:paraId="2B7F846A" w14:textId="1A34D742" w:rsidR="000F00F8" w:rsidRDefault="000F00F8" w:rsidP="000F00F8">
            <w:pPr>
              <w:rPr>
                <w:color w:val="000000"/>
                <w:lang w:eastAsia="en-GB"/>
              </w:rPr>
            </w:pPr>
            <w:r>
              <w:rPr>
                <w:color w:val="000000"/>
                <w:lang w:eastAsia="en-GB"/>
              </w:rPr>
              <w:t>Karim Tue 15:03</w:t>
            </w:r>
          </w:p>
          <w:p w14:paraId="5607AB8D" w14:textId="77777777" w:rsidR="000F00F8" w:rsidRDefault="000F00F8" w:rsidP="000F00F8">
            <w:pPr>
              <w:rPr>
                <w:color w:val="000000"/>
                <w:lang w:eastAsia="en-GB"/>
              </w:rPr>
            </w:pPr>
            <w:r>
              <w:rPr>
                <w:color w:val="000000"/>
                <w:lang w:eastAsia="en-GB"/>
              </w:rPr>
              <w:t>Rev</w:t>
            </w:r>
          </w:p>
          <w:p w14:paraId="19BEBEE2" w14:textId="77777777" w:rsidR="000F00F8" w:rsidRDefault="000F00F8" w:rsidP="000E4EDA">
            <w:pPr>
              <w:rPr>
                <w:rFonts w:eastAsia="Batang" w:cs="Arial"/>
                <w:lang w:eastAsia="ko-KR"/>
              </w:rPr>
            </w:pPr>
          </w:p>
          <w:p w14:paraId="45AD9122" w14:textId="1455E00E" w:rsidR="00896F9E" w:rsidRDefault="00896F9E" w:rsidP="00896F9E">
            <w:pPr>
              <w:rPr>
                <w:color w:val="000000"/>
                <w:lang w:eastAsia="en-GB"/>
              </w:rPr>
            </w:pPr>
            <w:r>
              <w:rPr>
                <w:color w:val="000000"/>
                <w:lang w:eastAsia="en-GB"/>
              </w:rPr>
              <w:t>Sunghoon Wed 7:1</w:t>
            </w:r>
            <w:r>
              <w:rPr>
                <w:color w:val="000000"/>
                <w:lang w:eastAsia="en-GB"/>
              </w:rPr>
              <w:t>3</w:t>
            </w:r>
          </w:p>
          <w:p w14:paraId="2EA5A590" w14:textId="77777777" w:rsidR="00896F9E" w:rsidRDefault="00896F9E" w:rsidP="00896F9E">
            <w:pPr>
              <w:rPr>
                <w:color w:val="000000"/>
                <w:lang w:eastAsia="en-GB"/>
              </w:rPr>
            </w:pPr>
            <w:r>
              <w:rPr>
                <w:color w:val="000000"/>
                <w:lang w:eastAsia="en-GB"/>
              </w:rPr>
              <w:t>Rev required</w:t>
            </w:r>
          </w:p>
          <w:p w14:paraId="469E85BF" w14:textId="77777777" w:rsidR="00896F9E" w:rsidRDefault="00896F9E" w:rsidP="000E4EDA">
            <w:pPr>
              <w:rPr>
                <w:rFonts w:eastAsia="Batang" w:cs="Arial"/>
                <w:lang w:eastAsia="ko-KR"/>
              </w:rPr>
            </w:pPr>
          </w:p>
          <w:p w14:paraId="4A7DCF2C" w14:textId="0C1C0487" w:rsidR="007F6084" w:rsidRDefault="007F6084" w:rsidP="007F6084">
            <w:pPr>
              <w:rPr>
                <w:color w:val="000000"/>
                <w:lang w:eastAsia="en-GB"/>
              </w:rPr>
            </w:pPr>
            <w:r>
              <w:rPr>
                <w:color w:val="000000"/>
                <w:lang w:eastAsia="en-GB"/>
              </w:rPr>
              <w:t>Karim Wed 10:</w:t>
            </w:r>
            <w:r>
              <w:rPr>
                <w:color w:val="000000"/>
                <w:lang w:eastAsia="en-GB"/>
              </w:rPr>
              <w:t>31</w:t>
            </w:r>
          </w:p>
          <w:p w14:paraId="57819C35" w14:textId="77777777" w:rsidR="007F6084" w:rsidRDefault="007F6084" w:rsidP="007F6084">
            <w:pPr>
              <w:rPr>
                <w:color w:val="000000"/>
                <w:lang w:eastAsia="en-GB"/>
              </w:rPr>
            </w:pPr>
            <w:r>
              <w:rPr>
                <w:color w:val="000000"/>
                <w:lang w:eastAsia="en-GB"/>
              </w:rPr>
              <w:t xml:space="preserve">Agrees with </w:t>
            </w:r>
            <w:proofErr w:type="spellStart"/>
            <w:r>
              <w:rPr>
                <w:color w:val="000000"/>
                <w:lang w:eastAsia="en-GB"/>
              </w:rPr>
              <w:t>Sunghoon’s</w:t>
            </w:r>
            <w:proofErr w:type="spellEnd"/>
            <w:r>
              <w:rPr>
                <w:color w:val="000000"/>
                <w:lang w:eastAsia="en-GB"/>
              </w:rPr>
              <w:t xml:space="preserve"> comment</w:t>
            </w:r>
          </w:p>
          <w:p w14:paraId="09C6CB12" w14:textId="77777777" w:rsidR="007F6084" w:rsidRDefault="007F6084" w:rsidP="000E4EDA">
            <w:pPr>
              <w:rPr>
                <w:rFonts w:eastAsia="Batang" w:cs="Arial"/>
                <w:lang w:eastAsia="ko-KR"/>
              </w:rPr>
            </w:pPr>
          </w:p>
          <w:p w14:paraId="2A6921F2" w14:textId="6C3972B1" w:rsidR="008445B7" w:rsidRDefault="008445B7" w:rsidP="008445B7">
            <w:pPr>
              <w:rPr>
                <w:color w:val="000000"/>
                <w:lang w:eastAsia="en-GB"/>
              </w:rPr>
            </w:pPr>
            <w:r>
              <w:rPr>
                <w:color w:val="000000"/>
                <w:lang w:eastAsia="en-GB"/>
              </w:rPr>
              <w:t>Karim Wed 13:</w:t>
            </w:r>
            <w:r>
              <w:rPr>
                <w:color w:val="000000"/>
                <w:lang w:eastAsia="en-GB"/>
              </w:rPr>
              <w:t>24</w:t>
            </w:r>
          </w:p>
          <w:p w14:paraId="1E48016E" w14:textId="77777777" w:rsidR="008445B7" w:rsidRDefault="008445B7" w:rsidP="008445B7">
            <w:pPr>
              <w:rPr>
                <w:color w:val="000000"/>
                <w:lang w:eastAsia="en-GB"/>
              </w:rPr>
            </w:pPr>
            <w:r>
              <w:rPr>
                <w:color w:val="000000"/>
                <w:lang w:eastAsia="en-GB"/>
              </w:rPr>
              <w:t>Rev</w:t>
            </w:r>
          </w:p>
          <w:p w14:paraId="3F0025F3" w14:textId="2650EDFD" w:rsidR="008445B7" w:rsidRDefault="008445B7" w:rsidP="000E4EDA">
            <w:pPr>
              <w:rPr>
                <w:rFonts w:eastAsia="Batang" w:cs="Arial"/>
                <w:lang w:eastAsia="ko-KR"/>
              </w:rPr>
            </w:pPr>
          </w:p>
        </w:tc>
      </w:tr>
      <w:tr w:rsidR="000E4EDA" w:rsidRPr="00D95972" w14:paraId="01AB5186" w14:textId="77777777" w:rsidTr="00AE7C3A">
        <w:tc>
          <w:tcPr>
            <w:tcW w:w="976" w:type="dxa"/>
            <w:tcBorders>
              <w:top w:val="nil"/>
              <w:left w:val="thinThickThinSmallGap" w:sz="24" w:space="0" w:color="auto"/>
              <w:bottom w:val="nil"/>
            </w:tcBorders>
            <w:shd w:val="clear" w:color="auto" w:fill="auto"/>
          </w:tcPr>
          <w:p w14:paraId="3C191A6E"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A17BB37"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B75EADE" w14:textId="21D4DCC3" w:rsidR="000E4EDA" w:rsidRDefault="00000000" w:rsidP="000E4EDA">
            <w:hyperlink r:id="rId345" w:history="1">
              <w:r w:rsidR="000E4EDA">
                <w:rPr>
                  <w:rStyle w:val="Hyperlink"/>
                </w:rPr>
                <w:t>C1-232143</w:t>
              </w:r>
            </w:hyperlink>
          </w:p>
        </w:tc>
        <w:tc>
          <w:tcPr>
            <w:tcW w:w="4191" w:type="dxa"/>
            <w:gridSpan w:val="3"/>
            <w:tcBorders>
              <w:top w:val="single" w:sz="4" w:space="0" w:color="auto"/>
              <w:bottom w:val="single" w:sz="4" w:space="0" w:color="auto"/>
            </w:tcBorders>
            <w:shd w:val="clear" w:color="auto" w:fill="FFFF00"/>
          </w:tcPr>
          <w:p w14:paraId="25C04834" w14:textId="0C48D93A" w:rsidR="000E4EDA" w:rsidRDefault="000E4EDA" w:rsidP="000E4EDA">
            <w:pPr>
              <w:rPr>
                <w:rFonts w:cs="Arial"/>
              </w:rPr>
            </w:pPr>
            <w:r>
              <w:rPr>
                <w:rFonts w:cs="Arial"/>
              </w:rPr>
              <w:t>Pseudo-CR on Provisioning of parameters for A2X configuration</w:t>
            </w:r>
          </w:p>
        </w:tc>
        <w:tc>
          <w:tcPr>
            <w:tcW w:w="1767" w:type="dxa"/>
            <w:tcBorders>
              <w:top w:val="single" w:sz="4" w:space="0" w:color="auto"/>
              <w:bottom w:val="single" w:sz="4" w:space="0" w:color="auto"/>
            </w:tcBorders>
            <w:shd w:val="clear" w:color="auto" w:fill="FFFF00"/>
          </w:tcPr>
          <w:p w14:paraId="5C9EA89D" w14:textId="61C2430F"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DB771F1" w14:textId="7493911B" w:rsidR="000E4EDA" w:rsidRDefault="000E4EDA" w:rsidP="000E4EDA">
            <w:pPr>
              <w:rPr>
                <w:rFonts w:cs="Arial"/>
              </w:rPr>
            </w:pPr>
            <w:proofErr w:type="spellStart"/>
            <w:r>
              <w:rPr>
                <w:rFonts w:cs="Arial"/>
              </w:rPr>
              <w:t>pCR</w:t>
            </w:r>
            <w:proofErr w:type="spellEnd"/>
            <w:r>
              <w:rPr>
                <w:rFonts w:cs="Arial"/>
              </w:rPr>
              <w:t xml:space="preserve">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6395FD" w14:textId="77777777" w:rsidR="006B6D97" w:rsidRDefault="006B6D97" w:rsidP="006B6D97">
            <w:pPr>
              <w:rPr>
                <w:color w:val="000000"/>
                <w:lang w:eastAsia="en-GB"/>
              </w:rPr>
            </w:pPr>
            <w:r>
              <w:rPr>
                <w:color w:val="000000"/>
                <w:lang w:eastAsia="en-GB"/>
              </w:rPr>
              <w:t>Ivo Mon 8:12</w:t>
            </w:r>
          </w:p>
          <w:p w14:paraId="137E0EDD" w14:textId="77777777" w:rsidR="006B6D97" w:rsidRDefault="006B6D97" w:rsidP="006B6D97">
            <w:pPr>
              <w:rPr>
                <w:color w:val="000000"/>
                <w:lang w:eastAsia="en-GB"/>
              </w:rPr>
            </w:pPr>
            <w:r>
              <w:rPr>
                <w:color w:val="000000"/>
                <w:lang w:eastAsia="en-GB"/>
              </w:rPr>
              <w:t>Rev required</w:t>
            </w:r>
          </w:p>
          <w:p w14:paraId="5D025085" w14:textId="77777777" w:rsidR="000E4EDA" w:rsidRDefault="000E4EDA" w:rsidP="000E4EDA">
            <w:pPr>
              <w:rPr>
                <w:rFonts w:eastAsia="Batang" w:cs="Arial"/>
                <w:lang w:eastAsia="ko-KR"/>
              </w:rPr>
            </w:pPr>
          </w:p>
          <w:p w14:paraId="3CD7EB90" w14:textId="77777777" w:rsidR="001B27BE" w:rsidRDefault="001B27BE" w:rsidP="001B27BE">
            <w:pPr>
              <w:rPr>
                <w:color w:val="000000"/>
                <w:lang w:eastAsia="en-GB"/>
              </w:rPr>
            </w:pPr>
            <w:r>
              <w:rPr>
                <w:color w:val="000000"/>
                <w:lang w:eastAsia="en-GB"/>
              </w:rPr>
              <w:t>Sunghoon Mon 8:31</w:t>
            </w:r>
          </w:p>
          <w:p w14:paraId="4274C6B5" w14:textId="77777777" w:rsidR="001B27BE" w:rsidRDefault="001B27BE" w:rsidP="001B27BE">
            <w:pPr>
              <w:rPr>
                <w:color w:val="000000"/>
                <w:lang w:eastAsia="en-GB"/>
              </w:rPr>
            </w:pPr>
            <w:r>
              <w:rPr>
                <w:color w:val="000000"/>
                <w:lang w:eastAsia="en-GB"/>
              </w:rPr>
              <w:t>Rev required</w:t>
            </w:r>
          </w:p>
          <w:p w14:paraId="3E3A856B" w14:textId="77777777" w:rsidR="001B27BE" w:rsidRDefault="001B27BE" w:rsidP="000E4EDA">
            <w:pPr>
              <w:rPr>
                <w:rFonts w:eastAsia="Batang" w:cs="Arial"/>
                <w:lang w:eastAsia="ko-KR"/>
              </w:rPr>
            </w:pPr>
          </w:p>
          <w:p w14:paraId="661D1D3B" w14:textId="6AB671DA" w:rsidR="00C7277A" w:rsidRDefault="00C7277A" w:rsidP="00C7277A">
            <w:pPr>
              <w:rPr>
                <w:color w:val="000000"/>
                <w:lang w:eastAsia="en-GB"/>
              </w:rPr>
            </w:pPr>
            <w:r>
              <w:rPr>
                <w:color w:val="000000"/>
                <w:lang w:eastAsia="en-GB"/>
              </w:rPr>
              <w:t xml:space="preserve">Sunghoon Mon </w:t>
            </w:r>
            <w:r w:rsidR="007B0397">
              <w:rPr>
                <w:color w:val="000000"/>
                <w:lang w:eastAsia="en-GB"/>
              </w:rPr>
              <w:t>21</w:t>
            </w:r>
            <w:r>
              <w:rPr>
                <w:color w:val="000000"/>
                <w:lang w:eastAsia="en-GB"/>
              </w:rPr>
              <w:t>:</w:t>
            </w:r>
            <w:r w:rsidR="007B0397">
              <w:rPr>
                <w:color w:val="000000"/>
                <w:lang w:eastAsia="en-GB"/>
              </w:rPr>
              <w:t>26</w:t>
            </w:r>
          </w:p>
          <w:p w14:paraId="05F74597" w14:textId="77777777" w:rsidR="00C7277A" w:rsidRDefault="00C7277A" w:rsidP="00C7277A">
            <w:pPr>
              <w:rPr>
                <w:color w:val="000000"/>
                <w:lang w:eastAsia="en-GB"/>
              </w:rPr>
            </w:pPr>
            <w:r>
              <w:rPr>
                <w:color w:val="000000"/>
                <w:lang w:eastAsia="en-GB"/>
              </w:rPr>
              <w:t>Rev required</w:t>
            </w:r>
          </w:p>
          <w:p w14:paraId="4ADEE704" w14:textId="77777777" w:rsidR="00C7277A" w:rsidRDefault="00C7277A" w:rsidP="000E4EDA">
            <w:pPr>
              <w:rPr>
                <w:rFonts w:eastAsia="Batang" w:cs="Arial"/>
                <w:lang w:eastAsia="ko-KR"/>
              </w:rPr>
            </w:pPr>
          </w:p>
          <w:p w14:paraId="64516F39" w14:textId="029E78E5" w:rsidR="000F00F8" w:rsidRDefault="000F00F8" w:rsidP="000F00F8">
            <w:pPr>
              <w:rPr>
                <w:color w:val="000000"/>
                <w:lang w:eastAsia="en-GB"/>
              </w:rPr>
            </w:pPr>
            <w:r>
              <w:rPr>
                <w:color w:val="000000"/>
                <w:lang w:eastAsia="en-GB"/>
              </w:rPr>
              <w:t>Karim Tue 15:08</w:t>
            </w:r>
          </w:p>
          <w:p w14:paraId="2324D7B1" w14:textId="77777777" w:rsidR="000F00F8" w:rsidRDefault="000F00F8" w:rsidP="000F00F8">
            <w:pPr>
              <w:rPr>
                <w:color w:val="000000"/>
                <w:lang w:eastAsia="en-GB"/>
              </w:rPr>
            </w:pPr>
            <w:r>
              <w:rPr>
                <w:color w:val="000000"/>
                <w:lang w:eastAsia="en-GB"/>
              </w:rPr>
              <w:t>Rev</w:t>
            </w:r>
          </w:p>
          <w:p w14:paraId="7E09A810" w14:textId="77777777" w:rsidR="000F00F8" w:rsidRDefault="000F00F8" w:rsidP="000E4EDA">
            <w:pPr>
              <w:rPr>
                <w:rFonts w:eastAsia="Batang" w:cs="Arial"/>
                <w:lang w:eastAsia="ko-KR"/>
              </w:rPr>
            </w:pPr>
          </w:p>
          <w:p w14:paraId="53816878" w14:textId="6D2ABC90" w:rsidR="000446CE" w:rsidRDefault="000446CE" w:rsidP="000446CE">
            <w:pPr>
              <w:rPr>
                <w:color w:val="000000"/>
                <w:lang w:eastAsia="en-GB"/>
              </w:rPr>
            </w:pPr>
            <w:r>
              <w:rPr>
                <w:color w:val="000000"/>
                <w:lang w:eastAsia="en-GB"/>
              </w:rPr>
              <w:t>Sunghoon Wed 7:1</w:t>
            </w:r>
            <w:r>
              <w:rPr>
                <w:color w:val="000000"/>
                <w:lang w:eastAsia="en-GB"/>
              </w:rPr>
              <w:t>5</w:t>
            </w:r>
          </w:p>
          <w:p w14:paraId="2691AAC6" w14:textId="7842FF54" w:rsidR="000446CE" w:rsidRDefault="000446CE" w:rsidP="000446CE">
            <w:pPr>
              <w:rPr>
                <w:color w:val="000000"/>
                <w:lang w:eastAsia="en-GB"/>
              </w:rPr>
            </w:pPr>
            <w:r>
              <w:rPr>
                <w:color w:val="000000"/>
                <w:lang w:eastAsia="en-GB"/>
              </w:rPr>
              <w:t>Fine with r</w:t>
            </w:r>
            <w:r>
              <w:rPr>
                <w:color w:val="000000"/>
                <w:lang w:eastAsia="en-GB"/>
              </w:rPr>
              <w:t>ev</w:t>
            </w:r>
          </w:p>
          <w:p w14:paraId="119AFB67" w14:textId="57AF602E" w:rsidR="000446CE" w:rsidRDefault="000446CE" w:rsidP="000E4EDA">
            <w:pPr>
              <w:rPr>
                <w:rFonts w:eastAsia="Batang" w:cs="Arial"/>
                <w:lang w:eastAsia="ko-KR"/>
              </w:rPr>
            </w:pPr>
          </w:p>
        </w:tc>
      </w:tr>
      <w:tr w:rsidR="000E4EDA" w:rsidRPr="00D95972" w14:paraId="23419672" w14:textId="77777777" w:rsidTr="00AE7C3A">
        <w:tc>
          <w:tcPr>
            <w:tcW w:w="976" w:type="dxa"/>
            <w:tcBorders>
              <w:top w:val="nil"/>
              <w:left w:val="thinThickThinSmallGap" w:sz="24" w:space="0" w:color="auto"/>
              <w:bottom w:val="nil"/>
            </w:tcBorders>
            <w:shd w:val="clear" w:color="auto" w:fill="auto"/>
          </w:tcPr>
          <w:p w14:paraId="577A4E9D"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A26C869"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CE322CA" w14:textId="6A8CEC0E" w:rsidR="000E4EDA" w:rsidRDefault="00000000" w:rsidP="000E4EDA">
            <w:hyperlink r:id="rId346" w:history="1">
              <w:r w:rsidR="000E4EDA">
                <w:rPr>
                  <w:rStyle w:val="Hyperlink"/>
                </w:rPr>
                <w:t>C1-232144</w:t>
              </w:r>
            </w:hyperlink>
          </w:p>
        </w:tc>
        <w:tc>
          <w:tcPr>
            <w:tcW w:w="4191" w:type="dxa"/>
            <w:gridSpan w:val="3"/>
            <w:tcBorders>
              <w:top w:val="single" w:sz="4" w:space="0" w:color="auto"/>
              <w:bottom w:val="single" w:sz="4" w:space="0" w:color="auto"/>
            </w:tcBorders>
            <w:shd w:val="clear" w:color="auto" w:fill="FFFF00"/>
          </w:tcPr>
          <w:p w14:paraId="00BA4D2B" w14:textId="67FE2731" w:rsidR="000E4EDA" w:rsidRDefault="000E4EDA" w:rsidP="000E4EDA">
            <w:pPr>
              <w:rPr>
                <w:rFonts w:cs="Arial"/>
              </w:rPr>
            </w:pPr>
            <w:r>
              <w:rPr>
                <w:rFonts w:cs="Arial"/>
              </w:rPr>
              <w:t>Pseudo-CR on A2X communication over PC5 and A2X PC5 unicast link establishment procedure</w:t>
            </w:r>
          </w:p>
        </w:tc>
        <w:tc>
          <w:tcPr>
            <w:tcW w:w="1767" w:type="dxa"/>
            <w:tcBorders>
              <w:top w:val="single" w:sz="4" w:space="0" w:color="auto"/>
              <w:bottom w:val="single" w:sz="4" w:space="0" w:color="auto"/>
            </w:tcBorders>
            <w:shd w:val="clear" w:color="auto" w:fill="FFFF00"/>
          </w:tcPr>
          <w:p w14:paraId="062F1D6D" w14:textId="1C32760B"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8897EB" w14:textId="56E74568" w:rsidR="000E4EDA" w:rsidRDefault="000E4EDA" w:rsidP="000E4EDA">
            <w:pPr>
              <w:rPr>
                <w:rFonts w:cs="Arial"/>
              </w:rPr>
            </w:pPr>
            <w:proofErr w:type="spellStart"/>
            <w:r>
              <w:rPr>
                <w:rFonts w:cs="Arial"/>
              </w:rPr>
              <w:t>pCR</w:t>
            </w:r>
            <w:proofErr w:type="spellEnd"/>
            <w:r>
              <w:rPr>
                <w:rFonts w:cs="Arial"/>
              </w:rPr>
              <w:t xml:space="preserve">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C73EDC" w14:textId="77777777" w:rsidR="006B6D97" w:rsidRDefault="006B6D97" w:rsidP="006B6D97">
            <w:pPr>
              <w:rPr>
                <w:color w:val="000000"/>
                <w:lang w:eastAsia="en-GB"/>
              </w:rPr>
            </w:pPr>
            <w:r>
              <w:rPr>
                <w:color w:val="000000"/>
                <w:lang w:eastAsia="en-GB"/>
              </w:rPr>
              <w:t>Ivo Mon 8:12</w:t>
            </w:r>
          </w:p>
          <w:p w14:paraId="62C360C0" w14:textId="77777777" w:rsidR="006B6D97" w:rsidRDefault="006B6D97" w:rsidP="006B6D97">
            <w:pPr>
              <w:rPr>
                <w:color w:val="000000"/>
                <w:lang w:eastAsia="en-GB"/>
              </w:rPr>
            </w:pPr>
            <w:r>
              <w:rPr>
                <w:color w:val="000000"/>
                <w:lang w:eastAsia="en-GB"/>
              </w:rPr>
              <w:t>Rev required</w:t>
            </w:r>
          </w:p>
          <w:p w14:paraId="030F72B4" w14:textId="77777777" w:rsidR="000E4EDA" w:rsidRDefault="000E4EDA" w:rsidP="000E4EDA">
            <w:pPr>
              <w:rPr>
                <w:rFonts w:eastAsia="Batang" w:cs="Arial"/>
                <w:lang w:eastAsia="ko-KR"/>
              </w:rPr>
            </w:pPr>
          </w:p>
          <w:p w14:paraId="02B01200" w14:textId="77777777" w:rsidR="00C10FD2" w:rsidRDefault="00C10FD2" w:rsidP="00C10FD2">
            <w:pPr>
              <w:rPr>
                <w:color w:val="000000"/>
                <w:lang w:eastAsia="en-GB"/>
              </w:rPr>
            </w:pPr>
            <w:r>
              <w:rPr>
                <w:color w:val="000000"/>
                <w:lang w:eastAsia="en-GB"/>
              </w:rPr>
              <w:t>Sunghoon Mon 8:31</w:t>
            </w:r>
          </w:p>
          <w:p w14:paraId="37AF483A" w14:textId="063D95F3" w:rsidR="00C10FD2" w:rsidRDefault="00C10FD2" w:rsidP="00C10FD2">
            <w:pPr>
              <w:rPr>
                <w:color w:val="000000"/>
                <w:lang w:eastAsia="en-GB"/>
              </w:rPr>
            </w:pPr>
            <w:r>
              <w:rPr>
                <w:color w:val="000000"/>
                <w:lang w:eastAsia="en-GB"/>
              </w:rPr>
              <w:t>Rev required</w:t>
            </w:r>
          </w:p>
          <w:p w14:paraId="03AE30BF" w14:textId="4C90BBF8" w:rsidR="00E151C3" w:rsidRDefault="00E151C3" w:rsidP="00C10FD2">
            <w:pPr>
              <w:rPr>
                <w:color w:val="000000"/>
                <w:lang w:eastAsia="en-GB"/>
              </w:rPr>
            </w:pPr>
          </w:p>
          <w:p w14:paraId="65EFA773" w14:textId="36414981" w:rsidR="00E151C3" w:rsidRDefault="00E151C3" w:rsidP="00E151C3">
            <w:pPr>
              <w:rPr>
                <w:rFonts w:eastAsia="Batang" w:cs="Arial"/>
                <w:lang w:eastAsia="ko-KR"/>
              </w:rPr>
            </w:pPr>
            <w:r>
              <w:rPr>
                <w:rFonts w:eastAsia="Batang" w:cs="Arial"/>
                <w:lang w:eastAsia="ko-KR"/>
              </w:rPr>
              <w:t>Karim Mon 13:14</w:t>
            </w:r>
          </w:p>
          <w:p w14:paraId="6787F5DA" w14:textId="18F5A3AD" w:rsidR="00E151C3" w:rsidRDefault="00E151C3" w:rsidP="00C10FD2">
            <w:pPr>
              <w:rPr>
                <w:color w:val="000000"/>
                <w:lang w:eastAsia="en-GB"/>
              </w:rPr>
            </w:pPr>
            <w:r>
              <w:rPr>
                <w:rFonts w:eastAsia="Batang" w:cs="Arial"/>
                <w:lang w:eastAsia="ko-KR"/>
              </w:rPr>
              <w:t>Responds</w:t>
            </w:r>
          </w:p>
          <w:p w14:paraId="01AED055" w14:textId="77777777" w:rsidR="00C10FD2" w:rsidRDefault="00C10FD2" w:rsidP="000E4EDA">
            <w:pPr>
              <w:rPr>
                <w:rFonts w:eastAsia="Batang" w:cs="Arial"/>
                <w:lang w:eastAsia="ko-KR"/>
              </w:rPr>
            </w:pPr>
          </w:p>
          <w:p w14:paraId="2A7B0C6B" w14:textId="0F0E540C" w:rsidR="00476DBE" w:rsidRDefault="00476DBE" w:rsidP="00476DBE">
            <w:pPr>
              <w:rPr>
                <w:rFonts w:eastAsia="Batang" w:cs="Arial"/>
                <w:lang w:eastAsia="ko-KR"/>
              </w:rPr>
            </w:pPr>
            <w:r>
              <w:rPr>
                <w:rFonts w:eastAsia="Batang" w:cs="Arial"/>
                <w:lang w:eastAsia="ko-KR"/>
              </w:rPr>
              <w:t>Sunghoon Mon 21:59</w:t>
            </w:r>
          </w:p>
          <w:p w14:paraId="4D983FE9" w14:textId="1A64A4ED" w:rsidR="00476DBE" w:rsidRDefault="00476DBE" w:rsidP="00476DBE">
            <w:pPr>
              <w:rPr>
                <w:color w:val="000000"/>
                <w:lang w:eastAsia="en-GB"/>
              </w:rPr>
            </w:pPr>
            <w:r>
              <w:rPr>
                <w:rFonts w:eastAsia="Batang" w:cs="Arial"/>
                <w:lang w:eastAsia="ko-KR"/>
              </w:rPr>
              <w:t>Disagrees</w:t>
            </w:r>
          </w:p>
          <w:p w14:paraId="704E0ADC" w14:textId="77777777" w:rsidR="00476DBE" w:rsidRDefault="00476DBE" w:rsidP="000E4EDA">
            <w:pPr>
              <w:rPr>
                <w:rFonts w:eastAsia="Batang" w:cs="Arial"/>
                <w:lang w:eastAsia="ko-KR"/>
              </w:rPr>
            </w:pPr>
          </w:p>
          <w:p w14:paraId="7D03843E" w14:textId="7A8338A8" w:rsidR="004266B8" w:rsidRDefault="004266B8" w:rsidP="004266B8">
            <w:pPr>
              <w:rPr>
                <w:rFonts w:eastAsia="Batang" w:cs="Arial"/>
                <w:lang w:eastAsia="ko-KR"/>
              </w:rPr>
            </w:pPr>
            <w:r>
              <w:rPr>
                <w:rFonts w:eastAsia="Batang" w:cs="Arial"/>
                <w:lang w:eastAsia="ko-KR"/>
              </w:rPr>
              <w:t>Karim Mon 22:28</w:t>
            </w:r>
          </w:p>
          <w:p w14:paraId="0AF53523" w14:textId="77777777" w:rsidR="004266B8" w:rsidRDefault="004266B8" w:rsidP="004266B8">
            <w:pPr>
              <w:rPr>
                <w:color w:val="000000"/>
                <w:lang w:eastAsia="en-GB"/>
              </w:rPr>
            </w:pPr>
            <w:r>
              <w:rPr>
                <w:rFonts w:eastAsia="Batang" w:cs="Arial"/>
                <w:lang w:eastAsia="ko-KR"/>
              </w:rPr>
              <w:t>Responds</w:t>
            </w:r>
          </w:p>
          <w:p w14:paraId="6D9B2645" w14:textId="77777777" w:rsidR="004266B8" w:rsidRDefault="004266B8" w:rsidP="000E4EDA">
            <w:pPr>
              <w:rPr>
                <w:rFonts w:eastAsia="Batang" w:cs="Arial"/>
                <w:lang w:eastAsia="ko-KR"/>
              </w:rPr>
            </w:pPr>
          </w:p>
          <w:p w14:paraId="74180E1D" w14:textId="68D0702B" w:rsidR="00EE403E" w:rsidRDefault="00EE403E" w:rsidP="00EE403E">
            <w:pPr>
              <w:rPr>
                <w:rFonts w:eastAsia="Batang" w:cs="Arial"/>
                <w:lang w:eastAsia="ko-KR"/>
              </w:rPr>
            </w:pPr>
            <w:r>
              <w:rPr>
                <w:rFonts w:eastAsia="Batang" w:cs="Arial"/>
                <w:lang w:eastAsia="ko-KR"/>
              </w:rPr>
              <w:t>Sunghoon Tue 0:05</w:t>
            </w:r>
          </w:p>
          <w:p w14:paraId="59E261D9" w14:textId="35A20A78" w:rsidR="00EE403E" w:rsidRDefault="00EE403E" w:rsidP="00EE403E">
            <w:pPr>
              <w:rPr>
                <w:color w:val="000000"/>
                <w:lang w:eastAsia="en-GB"/>
              </w:rPr>
            </w:pPr>
            <w:r>
              <w:rPr>
                <w:rFonts w:eastAsia="Batang" w:cs="Arial"/>
                <w:lang w:eastAsia="ko-KR"/>
              </w:rPr>
              <w:t>Responds</w:t>
            </w:r>
          </w:p>
          <w:p w14:paraId="4C359C8A" w14:textId="77777777" w:rsidR="00EE403E" w:rsidRDefault="00EE403E" w:rsidP="000E4EDA">
            <w:pPr>
              <w:rPr>
                <w:rFonts w:eastAsia="Batang" w:cs="Arial"/>
                <w:lang w:eastAsia="ko-KR"/>
              </w:rPr>
            </w:pPr>
          </w:p>
          <w:p w14:paraId="3FC33027" w14:textId="5A0F6B20" w:rsidR="00ED3B89" w:rsidRDefault="00ED3B89" w:rsidP="00ED3B89">
            <w:pPr>
              <w:rPr>
                <w:rFonts w:eastAsia="Batang" w:cs="Arial"/>
                <w:lang w:eastAsia="ko-KR"/>
              </w:rPr>
            </w:pPr>
            <w:r>
              <w:rPr>
                <w:rFonts w:eastAsia="Batang" w:cs="Arial"/>
                <w:lang w:eastAsia="ko-KR"/>
              </w:rPr>
              <w:t xml:space="preserve">Karim Tue </w:t>
            </w:r>
            <w:r w:rsidR="00725532">
              <w:rPr>
                <w:rFonts w:eastAsia="Batang" w:cs="Arial"/>
                <w:lang w:eastAsia="ko-KR"/>
              </w:rPr>
              <w:t>14:29</w:t>
            </w:r>
          </w:p>
          <w:p w14:paraId="3E1B0FBA" w14:textId="7B7817FA" w:rsidR="00ED3B89" w:rsidRDefault="00725532" w:rsidP="00ED3B89">
            <w:pPr>
              <w:rPr>
                <w:color w:val="000000"/>
                <w:lang w:eastAsia="en-GB"/>
              </w:rPr>
            </w:pPr>
            <w:r>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suggestion</w:t>
            </w:r>
          </w:p>
          <w:p w14:paraId="181E155B" w14:textId="77777777" w:rsidR="00ED3B89" w:rsidRDefault="00ED3B89" w:rsidP="000E4EDA">
            <w:pPr>
              <w:rPr>
                <w:rFonts w:eastAsia="Batang" w:cs="Arial"/>
                <w:lang w:eastAsia="ko-KR"/>
              </w:rPr>
            </w:pPr>
          </w:p>
          <w:p w14:paraId="5525FE94" w14:textId="67DE24E1" w:rsidR="007E0FD0" w:rsidRDefault="007E0FD0" w:rsidP="007E0FD0">
            <w:pPr>
              <w:rPr>
                <w:rFonts w:eastAsia="Batang" w:cs="Arial"/>
                <w:lang w:eastAsia="ko-KR"/>
              </w:rPr>
            </w:pPr>
            <w:r>
              <w:rPr>
                <w:rFonts w:eastAsia="Batang" w:cs="Arial"/>
                <w:lang w:eastAsia="ko-KR"/>
              </w:rPr>
              <w:t xml:space="preserve">Karim </w:t>
            </w:r>
            <w:r>
              <w:rPr>
                <w:rFonts w:eastAsia="Batang" w:cs="Arial"/>
                <w:lang w:eastAsia="ko-KR"/>
              </w:rPr>
              <w:t>Wed</w:t>
            </w:r>
            <w:r>
              <w:rPr>
                <w:rFonts w:eastAsia="Batang" w:cs="Arial"/>
                <w:lang w:eastAsia="ko-KR"/>
              </w:rPr>
              <w:t xml:space="preserve"> 1</w:t>
            </w:r>
            <w:r>
              <w:rPr>
                <w:rFonts w:eastAsia="Batang" w:cs="Arial"/>
                <w:lang w:eastAsia="ko-KR"/>
              </w:rPr>
              <w:t>3:07</w:t>
            </w:r>
          </w:p>
          <w:p w14:paraId="0B9A5730" w14:textId="77777777" w:rsidR="007E0FD0" w:rsidRDefault="007E0FD0" w:rsidP="007E0FD0">
            <w:pPr>
              <w:rPr>
                <w:rFonts w:eastAsia="Batang" w:cs="Arial"/>
                <w:lang w:eastAsia="ko-KR"/>
              </w:rPr>
            </w:pPr>
            <w:r>
              <w:rPr>
                <w:rFonts w:eastAsia="Batang" w:cs="Arial"/>
                <w:lang w:eastAsia="ko-KR"/>
              </w:rPr>
              <w:t>Rev</w:t>
            </w:r>
          </w:p>
          <w:p w14:paraId="4CAC4197" w14:textId="77777777" w:rsidR="007E0FD0" w:rsidRDefault="007E0FD0" w:rsidP="007E0FD0">
            <w:pPr>
              <w:rPr>
                <w:rFonts w:eastAsia="Batang" w:cs="Arial"/>
                <w:lang w:eastAsia="ko-KR"/>
              </w:rPr>
            </w:pPr>
          </w:p>
          <w:p w14:paraId="075D1227" w14:textId="7BBD8D7F" w:rsidR="00B61DF6" w:rsidRDefault="00B61DF6" w:rsidP="00B61DF6">
            <w:pPr>
              <w:rPr>
                <w:rFonts w:eastAsia="Batang" w:cs="Arial"/>
                <w:lang w:eastAsia="ko-KR"/>
              </w:rPr>
            </w:pPr>
            <w:r>
              <w:rPr>
                <w:rFonts w:eastAsia="Batang" w:cs="Arial"/>
                <w:lang w:eastAsia="ko-KR"/>
              </w:rPr>
              <w:t>Sunghoon</w:t>
            </w:r>
            <w:r>
              <w:rPr>
                <w:rFonts w:eastAsia="Batang" w:cs="Arial"/>
                <w:lang w:eastAsia="ko-KR"/>
              </w:rPr>
              <w:t xml:space="preserve"> Wed 1</w:t>
            </w:r>
            <w:r>
              <w:rPr>
                <w:rFonts w:eastAsia="Batang" w:cs="Arial"/>
                <w:lang w:eastAsia="ko-KR"/>
              </w:rPr>
              <w:t>6</w:t>
            </w:r>
            <w:r>
              <w:rPr>
                <w:rFonts w:eastAsia="Batang" w:cs="Arial"/>
                <w:lang w:eastAsia="ko-KR"/>
              </w:rPr>
              <w:t>:</w:t>
            </w:r>
            <w:r>
              <w:rPr>
                <w:rFonts w:eastAsia="Batang" w:cs="Arial"/>
                <w:lang w:eastAsia="ko-KR"/>
              </w:rPr>
              <w:t>42</w:t>
            </w:r>
          </w:p>
          <w:p w14:paraId="188E22E9" w14:textId="5DD409DE" w:rsidR="00B61DF6" w:rsidRDefault="00B61DF6" w:rsidP="00B61DF6">
            <w:pPr>
              <w:rPr>
                <w:rFonts w:eastAsia="Batang" w:cs="Arial"/>
                <w:lang w:eastAsia="ko-KR"/>
              </w:rPr>
            </w:pPr>
            <w:r>
              <w:rPr>
                <w:rFonts w:eastAsia="Batang" w:cs="Arial"/>
                <w:lang w:eastAsia="ko-KR"/>
              </w:rPr>
              <w:t>Fine with r</w:t>
            </w:r>
            <w:r>
              <w:rPr>
                <w:rFonts w:eastAsia="Batang" w:cs="Arial"/>
                <w:lang w:eastAsia="ko-KR"/>
              </w:rPr>
              <w:t>ev</w:t>
            </w:r>
          </w:p>
          <w:p w14:paraId="0B38F5FD" w14:textId="589AFB6C" w:rsidR="00B61DF6" w:rsidRDefault="00B61DF6" w:rsidP="007E0FD0">
            <w:pPr>
              <w:rPr>
                <w:rFonts w:eastAsia="Batang" w:cs="Arial"/>
                <w:lang w:eastAsia="ko-KR"/>
              </w:rPr>
            </w:pPr>
          </w:p>
        </w:tc>
      </w:tr>
      <w:tr w:rsidR="000E4EDA" w:rsidRPr="00D95972" w14:paraId="0B102B87" w14:textId="77777777" w:rsidTr="00AE7C3A">
        <w:tc>
          <w:tcPr>
            <w:tcW w:w="976" w:type="dxa"/>
            <w:tcBorders>
              <w:top w:val="nil"/>
              <w:left w:val="thinThickThinSmallGap" w:sz="24" w:space="0" w:color="auto"/>
              <w:bottom w:val="nil"/>
            </w:tcBorders>
            <w:shd w:val="clear" w:color="auto" w:fill="auto"/>
          </w:tcPr>
          <w:p w14:paraId="7C7CBB40"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828849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5730533" w14:textId="71E27F29" w:rsidR="000E4EDA" w:rsidRDefault="00000000" w:rsidP="000E4EDA">
            <w:hyperlink r:id="rId347" w:history="1">
              <w:r w:rsidR="000E4EDA">
                <w:rPr>
                  <w:rStyle w:val="Hyperlink"/>
                </w:rPr>
                <w:t>C1-232145</w:t>
              </w:r>
            </w:hyperlink>
          </w:p>
        </w:tc>
        <w:tc>
          <w:tcPr>
            <w:tcW w:w="4191" w:type="dxa"/>
            <w:gridSpan w:val="3"/>
            <w:tcBorders>
              <w:top w:val="single" w:sz="4" w:space="0" w:color="auto"/>
              <w:bottom w:val="single" w:sz="4" w:space="0" w:color="auto"/>
            </w:tcBorders>
            <w:shd w:val="clear" w:color="auto" w:fill="FFFF00"/>
          </w:tcPr>
          <w:p w14:paraId="489B2A6D" w14:textId="105A1C48" w:rsidR="000E4EDA" w:rsidRDefault="000E4EDA" w:rsidP="000E4EDA">
            <w:pPr>
              <w:rPr>
                <w:rFonts w:cs="Arial"/>
              </w:rPr>
            </w:pPr>
            <w:r>
              <w:rPr>
                <w:rFonts w:cs="Arial"/>
              </w:rPr>
              <w:t>Pseudo-CR on A2X PC5 unicast link modification procedure</w:t>
            </w:r>
          </w:p>
        </w:tc>
        <w:tc>
          <w:tcPr>
            <w:tcW w:w="1767" w:type="dxa"/>
            <w:tcBorders>
              <w:top w:val="single" w:sz="4" w:space="0" w:color="auto"/>
              <w:bottom w:val="single" w:sz="4" w:space="0" w:color="auto"/>
            </w:tcBorders>
            <w:shd w:val="clear" w:color="auto" w:fill="FFFF00"/>
          </w:tcPr>
          <w:p w14:paraId="03B77A95" w14:textId="6BFBAF06"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0E65795" w14:textId="31767437" w:rsidR="000E4EDA" w:rsidRDefault="000E4EDA" w:rsidP="000E4EDA">
            <w:pPr>
              <w:rPr>
                <w:rFonts w:cs="Arial"/>
              </w:rPr>
            </w:pPr>
            <w:proofErr w:type="spellStart"/>
            <w:r>
              <w:rPr>
                <w:rFonts w:cs="Arial"/>
              </w:rPr>
              <w:t>pCR</w:t>
            </w:r>
            <w:proofErr w:type="spellEnd"/>
            <w:r>
              <w:rPr>
                <w:rFonts w:cs="Arial"/>
              </w:rPr>
              <w:t xml:space="preserve">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249D6E" w14:textId="4214B43D" w:rsidR="006B6D97" w:rsidRDefault="006B6D97" w:rsidP="006B6D97">
            <w:pPr>
              <w:rPr>
                <w:color w:val="000000"/>
                <w:lang w:eastAsia="en-GB"/>
              </w:rPr>
            </w:pPr>
            <w:r>
              <w:rPr>
                <w:color w:val="000000"/>
                <w:lang w:eastAsia="en-GB"/>
              </w:rPr>
              <w:t>Ivo Mon 8:12</w:t>
            </w:r>
          </w:p>
          <w:p w14:paraId="1AB861F3" w14:textId="77777777" w:rsidR="006B6D97" w:rsidRDefault="006B6D97" w:rsidP="006B6D97">
            <w:pPr>
              <w:rPr>
                <w:color w:val="000000"/>
                <w:lang w:eastAsia="en-GB"/>
              </w:rPr>
            </w:pPr>
            <w:r>
              <w:rPr>
                <w:color w:val="000000"/>
                <w:lang w:eastAsia="en-GB"/>
              </w:rPr>
              <w:t>Rev required</w:t>
            </w:r>
          </w:p>
          <w:p w14:paraId="67C5099B" w14:textId="77777777" w:rsidR="000E4EDA" w:rsidRDefault="000E4EDA" w:rsidP="000E4EDA">
            <w:pPr>
              <w:rPr>
                <w:rFonts w:eastAsia="Batang" w:cs="Arial"/>
                <w:lang w:eastAsia="ko-KR"/>
              </w:rPr>
            </w:pPr>
          </w:p>
          <w:p w14:paraId="0D0E6CEF" w14:textId="77777777" w:rsidR="00FB2095" w:rsidRDefault="00FB2095" w:rsidP="00FB2095">
            <w:pPr>
              <w:rPr>
                <w:color w:val="000000"/>
                <w:lang w:eastAsia="en-GB"/>
              </w:rPr>
            </w:pPr>
            <w:r>
              <w:rPr>
                <w:color w:val="000000"/>
                <w:lang w:eastAsia="en-GB"/>
              </w:rPr>
              <w:t>Sunghoon Mon 8:31</w:t>
            </w:r>
          </w:p>
          <w:p w14:paraId="7D75B655" w14:textId="26B863F8" w:rsidR="00FB2095" w:rsidRDefault="00FB2095" w:rsidP="00FB2095">
            <w:pPr>
              <w:rPr>
                <w:color w:val="000000"/>
                <w:lang w:eastAsia="en-GB"/>
              </w:rPr>
            </w:pPr>
            <w:r>
              <w:rPr>
                <w:color w:val="000000"/>
                <w:lang w:eastAsia="en-GB"/>
              </w:rPr>
              <w:t>Question</w:t>
            </w:r>
          </w:p>
          <w:p w14:paraId="16FF9139" w14:textId="77777777" w:rsidR="00FB2095" w:rsidRDefault="00FB2095" w:rsidP="000E4EDA">
            <w:pPr>
              <w:rPr>
                <w:rFonts w:eastAsia="Batang" w:cs="Arial"/>
                <w:lang w:eastAsia="ko-KR"/>
              </w:rPr>
            </w:pPr>
          </w:p>
          <w:p w14:paraId="6572FF56" w14:textId="26ADE78E" w:rsidR="00313328" w:rsidRDefault="00313328" w:rsidP="00313328">
            <w:pPr>
              <w:rPr>
                <w:color w:val="000000"/>
                <w:lang w:eastAsia="en-GB"/>
              </w:rPr>
            </w:pPr>
            <w:r>
              <w:rPr>
                <w:color w:val="000000"/>
                <w:lang w:eastAsia="en-GB"/>
              </w:rPr>
              <w:t>Karim Mon 14:46</w:t>
            </w:r>
          </w:p>
          <w:p w14:paraId="07BA78F6" w14:textId="6765AB2E" w:rsidR="00313328" w:rsidRDefault="00313328" w:rsidP="00313328">
            <w:pPr>
              <w:rPr>
                <w:color w:val="000000"/>
                <w:lang w:eastAsia="en-GB"/>
              </w:rPr>
            </w:pPr>
            <w:r>
              <w:rPr>
                <w:color w:val="000000"/>
                <w:lang w:eastAsia="en-GB"/>
              </w:rPr>
              <w:t>Responds</w:t>
            </w:r>
          </w:p>
          <w:p w14:paraId="7CBA2E3F" w14:textId="77777777" w:rsidR="00313328" w:rsidRDefault="00313328" w:rsidP="000E4EDA">
            <w:pPr>
              <w:rPr>
                <w:rFonts w:eastAsia="Batang" w:cs="Arial"/>
                <w:lang w:eastAsia="ko-KR"/>
              </w:rPr>
            </w:pPr>
          </w:p>
          <w:p w14:paraId="0D8D13C3" w14:textId="3067412A" w:rsidR="004B0DD9" w:rsidRDefault="004B0DD9" w:rsidP="004B0DD9">
            <w:pPr>
              <w:rPr>
                <w:color w:val="000000"/>
                <w:lang w:eastAsia="en-GB"/>
              </w:rPr>
            </w:pPr>
            <w:r>
              <w:rPr>
                <w:color w:val="000000"/>
                <w:lang w:eastAsia="en-GB"/>
              </w:rPr>
              <w:t>Sunghoon Mon 22:00</w:t>
            </w:r>
          </w:p>
          <w:p w14:paraId="783BD077" w14:textId="1461E35D" w:rsidR="004B0DD9" w:rsidRDefault="004B0DD9" w:rsidP="004B0DD9">
            <w:pPr>
              <w:rPr>
                <w:color w:val="000000"/>
                <w:lang w:eastAsia="en-GB"/>
              </w:rPr>
            </w:pPr>
            <w:r>
              <w:rPr>
                <w:color w:val="000000"/>
                <w:lang w:eastAsia="en-GB"/>
              </w:rPr>
              <w:t>Ok with Karim’s response</w:t>
            </w:r>
          </w:p>
          <w:p w14:paraId="78797DE7" w14:textId="77777777" w:rsidR="004B0DD9" w:rsidRDefault="004B0DD9" w:rsidP="000E4EDA">
            <w:pPr>
              <w:rPr>
                <w:rFonts w:eastAsia="Batang" w:cs="Arial"/>
                <w:lang w:eastAsia="ko-KR"/>
              </w:rPr>
            </w:pPr>
          </w:p>
          <w:p w14:paraId="67E00326" w14:textId="53252566" w:rsidR="00C757EE" w:rsidRDefault="00C757EE" w:rsidP="00C757EE">
            <w:pPr>
              <w:rPr>
                <w:color w:val="000000"/>
                <w:lang w:eastAsia="en-GB"/>
              </w:rPr>
            </w:pPr>
            <w:r>
              <w:rPr>
                <w:color w:val="000000"/>
                <w:lang w:eastAsia="en-GB"/>
              </w:rPr>
              <w:t>Karim Tue 15:11</w:t>
            </w:r>
          </w:p>
          <w:p w14:paraId="17E5A8F1" w14:textId="77777777" w:rsidR="00C757EE" w:rsidRDefault="00C757EE" w:rsidP="00C757EE">
            <w:pPr>
              <w:rPr>
                <w:color w:val="000000"/>
                <w:lang w:eastAsia="en-GB"/>
              </w:rPr>
            </w:pPr>
            <w:r>
              <w:rPr>
                <w:color w:val="000000"/>
                <w:lang w:eastAsia="en-GB"/>
              </w:rPr>
              <w:t>Rev</w:t>
            </w:r>
          </w:p>
          <w:p w14:paraId="6F66A040" w14:textId="77777777" w:rsidR="00C757EE" w:rsidRDefault="00C757EE" w:rsidP="000E4EDA">
            <w:pPr>
              <w:rPr>
                <w:rFonts w:eastAsia="Batang" w:cs="Arial"/>
                <w:lang w:eastAsia="ko-KR"/>
              </w:rPr>
            </w:pPr>
          </w:p>
          <w:p w14:paraId="4F1E9FD9" w14:textId="76CEC0FE" w:rsidR="000446CE" w:rsidRDefault="000446CE" w:rsidP="000446CE">
            <w:pPr>
              <w:rPr>
                <w:color w:val="000000"/>
                <w:lang w:eastAsia="en-GB"/>
              </w:rPr>
            </w:pPr>
            <w:r>
              <w:rPr>
                <w:color w:val="000000"/>
                <w:lang w:eastAsia="en-GB"/>
              </w:rPr>
              <w:t>Sunghoon Wed 7:1</w:t>
            </w:r>
            <w:r>
              <w:rPr>
                <w:color w:val="000000"/>
                <w:lang w:eastAsia="en-GB"/>
              </w:rPr>
              <w:t>7</w:t>
            </w:r>
          </w:p>
          <w:p w14:paraId="64E7378C" w14:textId="77777777" w:rsidR="000446CE" w:rsidRDefault="000446CE" w:rsidP="000446CE">
            <w:pPr>
              <w:rPr>
                <w:color w:val="000000"/>
                <w:lang w:eastAsia="en-GB"/>
              </w:rPr>
            </w:pPr>
            <w:r>
              <w:rPr>
                <w:color w:val="000000"/>
                <w:lang w:eastAsia="en-GB"/>
              </w:rPr>
              <w:t>Fine with rev</w:t>
            </w:r>
          </w:p>
          <w:p w14:paraId="0FBAC47A" w14:textId="2F9E8525" w:rsidR="000446CE" w:rsidRDefault="000446CE" w:rsidP="000E4EDA">
            <w:pPr>
              <w:rPr>
                <w:rFonts w:eastAsia="Batang" w:cs="Arial"/>
                <w:lang w:eastAsia="ko-KR"/>
              </w:rPr>
            </w:pPr>
          </w:p>
        </w:tc>
      </w:tr>
      <w:tr w:rsidR="000E4EDA" w:rsidRPr="00D95972" w14:paraId="49A22697" w14:textId="77777777" w:rsidTr="00AE7C3A">
        <w:tc>
          <w:tcPr>
            <w:tcW w:w="976" w:type="dxa"/>
            <w:tcBorders>
              <w:top w:val="nil"/>
              <w:left w:val="thinThickThinSmallGap" w:sz="24" w:space="0" w:color="auto"/>
              <w:bottom w:val="nil"/>
            </w:tcBorders>
            <w:shd w:val="clear" w:color="auto" w:fill="auto"/>
          </w:tcPr>
          <w:p w14:paraId="04659EBF"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987C88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9248CED" w14:textId="47BA7591" w:rsidR="000E4EDA" w:rsidRDefault="00000000" w:rsidP="000E4EDA">
            <w:hyperlink r:id="rId348" w:history="1">
              <w:r w:rsidR="000E4EDA">
                <w:rPr>
                  <w:rStyle w:val="Hyperlink"/>
                </w:rPr>
                <w:t>C1-232146</w:t>
              </w:r>
            </w:hyperlink>
          </w:p>
        </w:tc>
        <w:tc>
          <w:tcPr>
            <w:tcW w:w="4191" w:type="dxa"/>
            <w:gridSpan w:val="3"/>
            <w:tcBorders>
              <w:top w:val="single" w:sz="4" w:space="0" w:color="auto"/>
              <w:bottom w:val="single" w:sz="4" w:space="0" w:color="auto"/>
            </w:tcBorders>
            <w:shd w:val="clear" w:color="auto" w:fill="FFFF00"/>
          </w:tcPr>
          <w:p w14:paraId="0A3F4E8C" w14:textId="1B200ADD" w:rsidR="000E4EDA" w:rsidRDefault="000E4EDA" w:rsidP="000E4EDA">
            <w:pPr>
              <w:rPr>
                <w:rFonts w:cs="Arial"/>
              </w:rPr>
            </w:pPr>
            <w:r>
              <w:rPr>
                <w:rFonts w:cs="Arial"/>
              </w:rPr>
              <w:t>Pseudo-CR on A2X PC5 unicast link release procedure</w:t>
            </w:r>
          </w:p>
        </w:tc>
        <w:tc>
          <w:tcPr>
            <w:tcW w:w="1767" w:type="dxa"/>
            <w:tcBorders>
              <w:top w:val="single" w:sz="4" w:space="0" w:color="auto"/>
              <w:bottom w:val="single" w:sz="4" w:space="0" w:color="auto"/>
            </w:tcBorders>
            <w:shd w:val="clear" w:color="auto" w:fill="FFFF00"/>
          </w:tcPr>
          <w:p w14:paraId="39B4FA72" w14:textId="374D9089"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EF8B9FC" w14:textId="35AE9FDA" w:rsidR="000E4EDA" w:rsidRDefault="000E4EDA" w:rsidP="000E4EDA">
            <w:pPr>
              <w:rPr>
                <w:rFonts w:cs="Arial"/>
              </w:rPr>
            </w:pPr>
            <w:proofErr w:type="spellStart"/>
            <w:r>
              <w:rPr>
                <w:rFonts w:cs="Arial"/>
              </w:rPr>
              <w:t>pCR</w:t>
            </w:r>
            <w:proofErr w:type="spellEnd"/>
            <w:r>
              <w:rPr>
                <w:rFonts w:cs="Arial"/>
              </w:rPr>
              <w:t xml:space="preserve">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251A5E" w14:textId="490BA779" w:rsidR="006B6D97" w:rsidRDefault="006B6D97" w:rsidP="006B6D97">
            <w:pPr>
              <w:rPr>
                <w:color w:val="000000"/>
                <w:lang w:eastAsia="en-GB"/>
              </w:rPr>
            </w:pPr>
            <w:r>
              <w:rPr>
                <w:color w:val="000000"/>
                <w:lang w:eastAsia="en-GB"/>
              </w:rPr>
              <w:t>Ivo Mon 8:12</w:t>
            </w:r>
          </w:p>
          <w:p w14:paraId="7971504D" w14:textId="77777777" w:rsidR="006B6D97" w:rsidRDefault="006B6D97" w:rsidP="006B6D97">
            <w:pPr>
              <w:rPr>
                <w:color w:val="000000"/>
                <w:lang w:eastAsia="en-GB"/>
              </w:rPr>
            </w:pPr>
            <w:r>
              <w:rPr>
                <w:color w:val="000000"/>
                <w:lang w:eastAsia="en-GB"/>
              </w:rPr>
              <w:t>Rev required</w:t>
            </w:r>
          </w:p>
          <w:p w14:paraId="65826839" w14:textId="77777777" w:rsidR="000E4EDA" w:rsidRDefault="000E4EDA" w:rsidP="000E4EDA">
            <w:pPr>
              <w:rPr>
                <w:rFonts w:eastAsia="Batang" w:cs="Arial"/>
                <w:lang w:eastAsia="ko-KR"/>
              </w:rPr>
            </w:pPr>
          </w:p>
          <w:p w14:paraId="56E54B31" w14:textId="70B52CB8" w:rsidR="00DD2083" w:rsidRDefault="00DD2083" w:rsidP="00DD2083">
            <w:pPr>
              <w:rPr>
                <w:color w:val="000000"/>
                <w:lang w:eastAsia="en-GB"/>
              </w:rPr>
            </w:pPr>
            <w:r>
              <w:rPr>
                <w:color w:val="000000"/>
                <w:lang w:eastAsia="en-GB"/>
              </w:rPr>
              <w:t xml:space="preserve">Karim </w:t>
            </w:r>
            <w:r>
              <w:rPr>
                <w:color w:val="000000"/>
                <w:lang w:eastAsia="en-GB"/>
              </w:rPr>
              <w:t>Wed</w:t>
            </w:r>
            <w:r>
              <w:rPr>
                <w:color w:val="000000"/>
                <w:lang w:eastAsia="en-GB"/>
              </w:rPr>
              <w:t xml:space="preserve"> 1</w:t>
            </w:r>
            <w:r>
              <w:rPr>
                <w:color w:val="000000"/>
                <w:lang w:eastAsia="en-GB"/>
              </w:rPr>
              <w:t>3</w:t>
            </w:r>
            <w:r>
              <w:rPr>
                <w:color w:val="000000"/>
                <w:lang w:eastAsia="en-GB"/>
              </w:rPr>
              <w:t>:11</w:t>
            </w:r>
          </w:p>
          <w:p w14:paraId="358273A3" w14:textId="77777777" w:rsidR="00DD2083" w:rsidRDefault="00DD2083" w:rsidP="00DD2083">
            <w:pPr>
              <w:rPr>
                <w:color w:val="000000"/>
                <w:lang w:eastAsia="en-GB"/>
              </w:rPr>
            </w:pPr>
            <w:r>
              <w:rPr>
                <w:color w:val="000000"/>
                <w:lang w:eastAsia="en-GB"/>
              </w:rPr>
              <w:t>Rev</w:t>
            </w:r>
          </w:p>
          <w:p w14:paraId="5703D8D4" w14:textId="4F6B6159" w:rsidR="00DD2083" w:rsidRDefault="00DD2083" w:rsidP="000E4EDA">
            <w:pPr>
              <w:rPr>
                <w:rFonts w:eastAsia="Batang" w:cs="Arial"/>
                <w:lang w:eastAsia="ko-KR"/>
              </w:rPr>
            </w:pPr>
          </w:p>
        </w:tc>
      </w:tr>
      <w:tr w:rsidR="000E4EDA" w:rsidRPr="00D95972" w14:paraId="269AB578" w14:textId="77777777" w:rsidTr="00AE7C3A">
        <w:tc>
          <w:tcPr>
            <w:tcW w:w="976" w:type="dxa"/>
            <w:tcBorders>
              <w:top w:val="nil"/>
              <w:left w:val="thinThickThinSmallGap" w:sz="24" w:space="0" w:color="auto"/>
              <w:bottom w:val="nil"/>
            </w:tcBorders>
            <w:shd w:val="clear" w:color="auto" w:fill="auto"/>
          </w:tcPr>
          <w:p w14:paraId="71112D53"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B04B247"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E3821A3" w14:textId="127A3417" w:rsidR="000E4EDA" w:rsidRDefault="00000000" w:rsidP="000E4EDA">
            <w:hyperlink r:id="rId349" w:history="1">
              <w:r w:rsidR="000E4EDA">
                <w:rPr>
                  <w:rStyle w:val="Hyperlink"/>
                </w:rPr>
                <w:t>C1-232147</w:t>
              </w:r>
            </w:hyperlink>
          </w:p>
        </w:tc>
        <w:tc>
          <w:tcPr>
            <w:tcW w:w="4191" w:type="dxa"/>
            <w:gridSpan w:val="3"/>
            <w:tcBorders>
              <w:top w:val="single" w:sz="4" w:space="0" w:color="auto"/>
              <w:bottom w:val="single" w:sz="4" w:space="0" w:color="auto"/>
            </w:tcBorders>
            <w:shd w:val="clear" w:color="auto" w:fill="FFFF00"/>
          </w:tcPr>
          <w:p w14:paraId="0A6F4DE0" w14:textId="16E061D9" w:rsidR="000E4EDA" w:rsidRDefault="000E4EDA" w:rsidP="000E4EDA">
            <w:pPr>
              <w:rPr>
                <w:rFonts w:cs="Arial"/>
              </w:rPr>
            </w:pPr>
            <w:r>
              <w:rPr>
                <w:rFonts w:cs="Arial"/>
              </w:rPr>
              <w:t>Pseudo-CR on Broadcast mode A2X communication over PC5</w:t>
            </w:r>
          </w:p>
        </w:tc>
        <w:tc>
          <w:tcPr>
            <w:tcW w:w="1767" w:type="dxa"/>
            <w:tcBorders>
              <w:top w:val="single" w:sz="4" w:space="0" w:color="auto"/>
              <w:bottom w:val="single" w:sz="4" w:space="0" w:color="auto"/>
            </w:tcBorders>
            <w:shd w:val="clear" w:color="auto" w:fill="FFFF00"/>
          </w:tcPr>
          <w:p w14:paraId="6B0B2DD0" w14:textId="3916917B"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6E9818B" w14:textId="31D7F8BF" w:rsidR="000E4EDA" w:rsidRDefault="000E4EDA" w:rsidP="000E4EDA">
            <w:pPr>
              <w:rPr>
                <w:rFonts w:cs="Arial"/>
              </w:rPr>
            </w:pPr>
            <w:proofErr w:type="spellStart"/>
            <w:r>
              <w:rPr>
                <w:rFonts w:cs="Arial"/>
              </w:rPr>
              <w:t>pCR</w:t>
            </w:r>
            <w:proofErr w:type="spellEnd"/>
            <w:r>
              <w:rPr>
                <w:rFonts w:cs="Arial"/>
              </w:rPr>
              <w:t xml:space="preserve">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1DC2AF" w14:textId="11D386EA" w:rsidR="006C4B86" w:rsidRDefault="006C4B86" w:rsidP="006C4B86">
            <w:pPr>
              <w:rPr>
                <w:color w:val="000000"/>
                <w:lang w:eastAsia="en-GB"/>
              </w:rPr>
            </w:pPr>
            <w:r>
              <w:rPr>
                <w:color w:val="000000"/>
                <w:lang w:eastAsia="en-GB"/>
              </w:rPr>
              <w:t>Ivo Mon 8:12</w:t>
            </w:r>
          </w:p>
          <w:p w14:paraId="1AC26E05" w14:textId="77777777" w:rsidR="006C4B86" w:rsidRDefault="006C4B86" w:rsidP="006C4B86">
            <w:pPr>
              <w:rPr>
                <w:color w:val="000000"/>
                <w:lang w:eastAsia="en-GB"/>
              </w:rPr>
            </w:pPr>
            <w:r>
              <w:rPr>
                <w:color w:val="000000"/>
                <w:lang w:eastAsia="en-GB"/>
              </w:rPr>
              <w:t>Rev required</w:t>
            </w:r>
          </w:p>
          <w:p w14:paraId="7936B4AE" w14:textId="77777777" w:rsidR="000E4EDA" w:rsidRDefault="000E4EDA" w:rsidP="000E4EDA">
            <w:pPr>
              <w:rPr>
                <w:rFonts w:eastAsia="Batang" w:cs="Arial"/>
                <w:lang w:eastAsia="ko-KR"/>
              </w:rPr>
            </w:pPr>
          </w:p>
          <w:p w14:paraId="42BE607C" w14:textId="77777777" w:rsidR="004B7C2B" w:rsidRDefault="004B7C2B" w:rsidP="004B7C2B">
            <w:pPr>
              <w:rPr>
                <w:color w:val="000000"/>
                <w:lang w:eastAsia="en-GB"/>
              </w:rPr>
            </w:pPr>
            <w:r>
              <w:rPr>
                <w:color w:val="000000"/>
                <w:lang w:eastAsia="en-GB"/>
              </w:rPr>
              <w:t>Sunghoon Mon 8:31</w:t>
            </w:r>
          </w:p>
          <w:p w14:paraId="1C8856D5" w14:textId="77777777" w:rsidR="004B7C2B" w:rsidRDefault="004B7C2B" w:rsidP="004B7C2B">
            <w:pPr>
              <w:rPr>
                <w:color w:val="000000"/>
                <w:lang w:eastAsia="en-GB"/>
              </w:rPr>
            </w:pPr>
            <w:r>
              <w:rPr>
                <w:color w:val="000000"/>
                <w:lang w:eastAsia="en-GB"/>
              </w:rPr>
              <w:t>Rev required</w:t>
            </w:r>
          </w:p>
          <w:p w14:paraId="58B9B0B6" w14:textId="77777777" w:rsidR="004B7C2B" w:rsidRDefault="004B7C2B" w:rsidP="000E4EDA">
            <w:pPr>
              <w:rPr>
                <w:rFonts w:eastAsia="Batang" w:cs="Arial"/>
                <w:lang w:eastAsia="ko-KR"/>
              </w:rPr>
            </w:pPr>
          </w:p>
          <w:p w14:paraId="66BD236F" w14:textId="08C6681C" w:rsidR="00FF3754" w:rsidRDefault="00FF3754" w:rsidP="00FF3754">
            <w:pPr>
              <w:rPr>
                <w:color w:val="000000"/>
                <w:lang w:eastAsia="en-GB"/>
              </w:rPr>
            </w:pPr>
            <w:r>
              <w:rPr>
                <w:color w:val="000000"/>
                <w:lang w:eastAsia="en-GB"/>
              </w:rPr>
              <w:t>Karim Tue 15:14</w:t>
            </w:r>
          </w:p>
          <w:p w14:paraId="01055A0E" w14:textId="24423A31" w:rsidR="00FF3754" w:rsidRDefault="00FF3754" w:rsidP="00FF3754">
            <w:pPr>
              <w:rPr>
                <w:color w:val="000000"/>
                <w:lang w:eastAsia="en-GB"/>
              </w:rPr>
            </w:pPr>
            <w:r>
              <w:rPr>
                <w:color w:val="000000"/>
                <w:lang w:eastAsia="en-GB"/>
              </w:rPr>
              <w:t>Rev</w:t>
            </w:r>
          </w:p>
          <w:p w14:paraId="1BBF3EFF" w14:textId="12E08445" w:rsidR="0001360F" w:rsidRDefault="0001360F" w:rsidP="00FF3754">
            <w:pPr>
              <w:rPr>
                <w:color w:val="000000"/>
                <w:lang w:eastAsia="en-GB"/>
              </w:rPr>
            </w:pPr>
          </w:p>
          <w:p w14:paraId="7172413B" w14:textId="7AA7295E" w:rsidR="0001360F" w:rsidRDefault="0001360F" w:rsidP="0001360F">
            <w:pPr>
              <w:rPr>
                <w:color w:val="000000"/>
                <w:lang w:eastAsia="en-GB"/>
              </w:rPr>
            </w:pPr>
            <w:r>
              <w:rPr>
                <w:color w:val="000000"/>
                <w:lang w:eastAsia="en-GB"/>
              </w:rPr>
              <w:t>Sunghoon Wed 7:</w:t>
            </w:r>
            <w:r>
              <w:rPr>
                <w:color w:val="000000"/>
                <w:lang w:eastAsia="en-GB"/>
              </w:rPr>
              <w:t>20</w:t>
            </w:r>
          </w:p>
          <w:p w14:paraId="473D5AB6" w14:textId="77777777" w:rsidR="0001360F" w:rsidRDefault="0001360F" w:rsidP="0001360F">
            <w:pPr>
              <w:rPr>
                <w:color w:val="000000"/>
                <w:lang w:eastAsia="en-GB"/>
              </w:rPr>
            </w:pPr>
            <w:r>
              <w:rPr>
                <w:color w:val="000000"/>
                <w:lang w:eastAsia="en-GB"/>
              </w:rPr>
              <w:t>Fine with rev</w:t>
            </w:r>
          </w:p>
          <w:p w14:paraId="671B8A6F" w14:textId="6F317DF2" w:rsidR="00FF3754" w:rsidRDefault="00FF3754" w:rsidP="000E4EDA">
            <w:pPr>
              <w:rPr>
                <w:rFonts w:eastAsia="Batang" w:cs="Arial"/>
                <w:lang w:eastAsia="ko-KR"/>
              </w:rPr>
            </w:pPr>
          </w:p>
        </w:tc>
      </w:tr>
      <w:tr w:rsidR="000E4EDA" w:rsidRPr="00D95972" w14:paraId="65DE726E" w14:textId="77777777" w:rsidTr="004B4371">
        <w:tc>
          <w:tcPr>
            <w:tcW w:w="976" w:type="dxa"/>
            <w:tcBorders>
              <w:top w:val="nil"/>
              <w:left w:val="thinThickThinSmallGap" w:sz="24" w:space="0" w:color="auto"/>
              <w:bottom w:val="nil"/>
            </w:tcBorders>
            <w:shd w:val="clear" w:color="auto" w:fill="auto"/>
          </w:tcPr>
          <w:p w14:paraId="04FE5EB5"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D83EB5F"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8E95608" w14:textId="5A7AA5BF" w:rsidR="000E4EDA" w:rsidRDefault="00000000" w:rsidP="000E4EDA">
            <w:hyperlink r:id="rId350" w:history="1">
              <w:r w:rsidR="000E4EDA">
                <w:rPr>
                  <w:rStyle w:val="Hyperlink"/>
                </w:rPr>
                <w:t>C1-232168</w:t>
              </w:r>
            </w:hyperlink>
          </w:p>
        </w:tc>
        <w:tc>
          <w:tcPr>
            <w:tcW w:w="4191" w:type="dxa"/>
            <w:gridSpan w:val="3"/>
            <w:tcBorders>
              <w:top w:val="single" w:sz="4" w:space="0" w:color="auto"/>
              <w:bottom w:val="single" w:sz="4" w:space="0" w:color="auto"/>
            </w:tcBorders>
            <w:shd w:val="clear" w:color="auto" w:fill="FFFF00"/>
          </w:tcPr>
          <w:p w14:paraId="6A96456C" w14:textId="17B539EF" w:rsidR="000E4EDA" w:rsidRDefault="000E4EDA" w:rsidP="000E4EDA">
            <w:pPr>
              <w:rPr>
                <w:rFonts w:cs="Arial"/>
              </w:rPr>
            </w:pPr>
            <w:r>
              <w:rPr>
                <w:rFonts w:cs="Arial"/>
              </w:rPr>
              <w:t>Pseudo-CR on general section on direct C2 communication</w:t>
            </w:r>
          </w:p>
        </w:tc>
        <w:tc>
          <w:tcPr>
            <w:tcW w:w="1767" w:type="dxa"/>
            <w:tcBorders>
              <w:top w:val="single" w:sz="4" w:space="0" w:color="auto"/>
              <w:bottom w:val="single" w:sz="4" w:space="0" w:color="auto"/>
            </w:tcBorders>
            <w:shd w:val="clear" w:color="auto" w:fill="FFFF00"/>
          </w:tcPr>
          <w:p w14:paraId="21F23C3E" w14:textId="1E7C4A89" w:rsidR="000E4EDA" w:rsidRDefault="000E4EDA" w:rsidP="000E4EDA">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4FDE19A" w14:textId="214432E7" w:rsidR="000E4EDA" w:rsidRDefault="000E4EDA" w:rsidP="000E4EDA">
            <w:pPr>
              <w:rPr>
                <w:rFonts w:cs="Arial"/>
              </w:rPr>
            </w:pPr>
            <w:proofErr w:type="spellStart"/>
            <w:r>
              <w:rPr>
                <w:rFonts w:cs="Arial"/>
              </w:rPr>
              <w:t>pCR</w:t>
            </w:r>
            <w:proofErr w:type="spellEnd"/>
            <w:r>
              <w:rPr>
                <w:rFonts w:cs="Arial"/>
              </w:rPr>
              <w:t xml:space="preserve">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BF6B21" w14:textId="253F8D55" w:rsidR="006C4B86" w:rsidRDefault="006C4B86" w:rsidP="006C4B86">
            <w:pPr>
              <w:rPr>
                <w:color w:val="000000"/>
                <w:lang w:eastAsia="en-GB"/>
              </w:rPr>
            </w:pPr>
            <w:r>
              <w:rPr>
                <w:color w:val="000000"/>
                <w:lang w:eastAsia="en-GB"/>
              </w:rPr>
              <w:t>Ivo Mon 8:11</w:t>
            </w:r>
          </w:p>
          <w:p w14:paraId="5D7D9386" w14:textId="77777777" w:rsidR="006C4B86" w:rsidRDefault="006C4B86" w:rsidP="006C4B86">
            <w:pPr>
              <w:rPr>
                <w:color w:val="000000"/>
                <w:lang w:eastAsia="en-GB"/>
              </w:rPr>
            </w:pPr>
            <w:r>
              <w:rPr>
                <w:color w:val="000000"/>
                <w:lang w:eastAsia="en-GB"/>
              </w:rPr>
              <w:t>Rev required</w:t>
            </w:r>
          </w:p>
          <w:p w14:paraId="1244F92B" w14:textId="77777777" w:rsidR="000E4EDA" w:rsidRDefault="000E4EDA" w:rsidP="000E4EDA">
            <w:pPr>
              <w:rPr>
                <w:rFonts w:eastAsia="Batang" w:cs="Arial"/>
                <w:lang w:eastAsia="ko-KR"/>
              </w:rPr>
            </w:pPr>
          </w:p>
          <w:p w14:paraId="7B17A7F5" w14:textId="49DC75B6" w:rsidR="007238BB" w:rsidRDefault="007238BB" w:rsidP="007238BB">
            <w:pPr>
              <w:rPr>
                <w:color w:val="000000"/>
                <w:lang w:eastAsia="en-GB"/>
              </w:rPr>
            </w:pPr>
            <w:r>
              <w:rPr>
                <w:color w:val="000000"/>
                <w:lang w:eastAsia="en-GB"/>
              </w:rPr>
              <w:t>Taimoor Mon 16:38</w:t>
            </w:r>
          </w:p>
          <w:p w14:paraId="55934AD4" w14:textId="081C3099" w:rsidR="007238BB" w:rsidRDefault="007238BB" w:rsidP="007238BB">
            <w:pPr>
              <w:rPr>
                <w:color w:val="000000"/>
                <w:lang w:eastAsia="en-GB"/>
              </w:rPr>
            </w:pPr>
            <w:r>
              <w:rPr>
                <w:color w:val="000000"/>
                <w:lang w:eastAsia="en-GB"/>
              </w:rPr>
              <w:t>Merge into C1-232198 required</w:t>
            </w:r>
          </w:p>
          <w:p w14:paraId="2BE0B6C8" w14:textId="77777777" w:rsidR="007238BB" w:rsidRDefault="007238BB" w:rsidP="000E4EDA">
            <w:pPr>
              <w:rPr>
                <w:rFonts w:eastAsia="Batang" w:cs="Arial"/>
                <w:lang w:eastAsia="ko-KR"/>
              </w:rPr>
            </w:pPr>
          </w:p>
          <w:p w14:paraId="66D0E46E" w14:textId="6BE99808" w:rsidR="00711D21" w:rsidRDefault="00711D21" w:rsidP="00711D21">
            <w:pPr>
              <w:rPr>
                <w:color w:val="000000"/>
                <w:lang w:eastAsia="en-GB"/>
              </w:rPr>
            </w:pPr>
            <w:r>
              <w:rPr>
                <w:color w:val="000000"/>
                <w:lang w:eastAsia="en-GB"/>
              </w:rPr>
              <w:t>Joy</w:t>
            </w:r>
            <w:r>
              <w:rPr>
                <w:color w:val="000000"/>
                <w:lang w:eastAsia="en-GB"/>
              </w:rPr>
              <w:t xml:space="preserve"> </w:t>
            </w:r>
            <w:r>
              <w:rPr>
                <w:color w:val="000000"/>
                <w:lang w:eastAsia="en-GB"/>
              </w:rPr>
              <w:t>Wed</w:t>
            </w:r>
            <w:r>
              <w:rPr>
                <w:color w:val="000000"/>
                <w:lang w:eastAsia="en-GB"/>
              </w:rPr>
              <w:t xml:space="preserve"> </w:t>
            </w:r>
            <w:r>
              <w:rPr>
                <w:color w:val="000000"/>
                <w:lang w:eastAsia="en-GB"/>
              </w:rPr>
              <w:t>4:44</w:t>
            </w:r>
          </w:p>
          <w:p w14:paraId="76D83EA1" w14:textId="7421A56C" w:rsidR="00711D21" w:rsidRDefault="00711D21" w:rsidP="00711D21">
            <w:pPr>
              <w:rPr>
                <w:color w:val="000000"/>
                <w:lang w:eastAsia="en-GB"/>
              </w:rPr>
            </w:pPr>
            <w:r>
              <w:rPr>
                <w:color w:val="000000"/>
                <w:lang w:eastAsia="en-GB"/>
              </w:rPr>
              <w:t>Rev</w:t>
            </w:r>
          </w:p>
          <w:p w14:paraId="7E291202" w14:textId="77777777" w:rsidR="00711D21" w:rsidRDefault="00711D21" w:rsidP="000E4EDA">
            <w:pPr>
              <w:rPr>
                <w:rFonts w:eastAsia="Batang" w:cs="Arial"/>
                <w:lang w:eastAsia="ko-KR"/>
              </w:rPr>
            </w:pPr>
          </w:p>
          <w:p w14:paraId="08A4CB52" w14:textId="22150458" w:rsidR="005D755A" w:rsidRDefault="005D755A" w:rsidP="005D755A">
            <w:pPr>
              <w:rPr>
                <w:color w:val="000000"/>
                <w:lang w:eastAsia="en-GB"/>
              </w:rPr>
            </w:pPr>
            <w:r>
              <w:rPr>
                <w:color w:val="000000"/>
                <w:lang w:eastAsia="en-GB"/>
              </w:rPr>
              <w:lastRenderedPageBreak/>
              <w:t xml:space="preserve">Taimoor </w:t>
            </w:r>
            <w:r>
              <w:rPr>
                <w:color w:val="000000"/>
                <w:lang w:eastAsia="en-GB"/>
              </w:rPr>
              <w:t>Wed</w:t>
            </w:r>
            <w:r>
              <w:rPr>
                <w:color w:val="000000"/>
                <w:lang w:eastAsia="en-GB"/>
              </w:rPr>
              <w:t xml:space="preserve"> </w:t>
            </w:r>
            <w:r>
              <w:rPr>
                <w:color w:val="000000"/>
                <w:lang w:eastAsia="en-GB"/>
              </w:rPr>
              <w:t>5:42</w:t>
            </w:r>
          </w:p>
          <w:p w14:paraId="50457AE3" w14:textId="14491819" w:rsidR="005D755A" w:rsidRDefault="005D755A" w:rsidP="005D755A">
            <w:pPr>
              <w:rPr>
                <w:color w:val="000000"/>
                <w:lang w:eastAsia="en-GB"/>
              </w:rPr>
            </w:pPr>
            <w:r>
              <w:rPr>
                <w:color w:val="000000"/>
                <w:lang w:eastAsia="en-GB"/>
              </w:rPr>
              <w:t>Fine with rev, co-sign</w:t>
            </w:r>
          </w:p>
          <w:p w14:paraId="7AC4AAEE" w14:textId="22AC8A61" w:rsidR="005D755A" w:rsidRDefault="005D755A" w:rsidP="005D755A">
            <w:pPr>
              <w:rPr>
                <w:rFonts w:eastAsia="Batang" w:cs="Arial"/>
                <w:lang w:eastAsia="ko-KR"/>
              </w:rPr>
            </w:pPr>
          </w:p>
        </w:tc>
      </w:tr>
      <w:tr w:rsidR="000E4EDA" w:rsidRPr="00D95972" w14:paraId="661046CB" w14:textId="77777777" w:rsidTr="00097AC6">
        <w:tc>
          <w:tcPr>
            <w:tcW w:w="976" w:type="dxa"/>
            <w:tcBorders>
              <w:top w:val="nil"/>
              <w:left w:val="thinThickThinSmallGap" w:sz="24" w:space="0" w:color="auto"/>
              <w:bottom w:val="nil"/>
            </w:tcBorders>
            <w:shd w:val="clear" w:color="auto" w:fill="auto"/>
          </w:tcPr>
          <w:p w14:paraId="1F54BC9F"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0D4D9D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0B59173" w14:textId="0979926A" w:rsidR="000E4EDA" w:rsidRDefault="00000000" w:rsidP="000E4EDA">
            <w:hyperlink r:id="rId351" w:history="1">
              <w:r w:rsidR="000E4EDA">
                <w:rPr>
                  <w:rStyle w:val="Hyperlink"/>
                </w:rPr>
                <w:t>C1-232169</w:t>
              </w:r>
            </w:hyperlink>
          </w:p>
        </w:tc>
        <w:tc>
          <w:tcPr>
            <w:tcW w:w="4191" w:type="dxa"/>
            <w:gridSpan w:val="3"/>
            <w:tcBorders>
              <w:top w:val="single" w:sz="4" w:space="0" w:color="auto"/>
              <w:bottom w:val="single" w:sz="4" w:space="0" w:color="auto"/>
            </w:tcBorders>
            <w:shd w:val="clear" w:color="auto" w:fill="FFFF00"/>
          </w:tcPr>
          <w:p w14:paraId="6099D725" w14:textId="494313FF" w:rsidR="000E4EDA" w:rsidRDefault="000E4EDA" w:rsidP="000E4EDA">
            <w:pPr>
              <w:rPr>
                <w:rFonts w:cs="Arial"/>
              </w:rPr>
            </w:pPr>
            <w:r>
              <w:rPr>
                <w:rFonts w:cs="Arial"/>
              </w:rPr>
              <w:t>Pseudo-CR on procedures for direct C2 communication</w:t>
            </w:r>
          </w:p>
        </w:tc>
        <w:tc>
          <w:tcPr>
            <w:tcW w:w="1767" w:type="dxa"/>
            <w:tcBorders>
              <w:top w:val="single" w:sz="4" w:space="0" w:color="auto"/>
              <w:bottom w:val="single" w:sz="4" w:space="0" w:color="auto"/>
            </w:tcBorders>
            <w:shd w:val="clear" w:color="auto" w:fill="FFFF00"/>
          </w:tcPr>
          <w:p w14:paraId="08DF95A4" w14:textId="2D62FB4C" w:rsidR="000E4EDA" w:rsidRDefault="000E4EDA" w:rsidP="000E4EDA">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47C56F9" w14:textId="494F6E65" w:rsidR="000E4EDA" w:rsidRDefault="000E4EDA" w:rsidP="000E4EDA">
            <w:pPr>
              <w:rPr>
                <w:rFonts w:cs="Arial"/>
              </w:rPr>
            </w:pPr>
            <w:proofErr w:type="spellStart"/>
            <w:r>
              <w:rPr>
                <w:rFonts w:cs="Arial"/>
              </w:rPr>
              <w:t>pCR</w:t>
            </w:r>
            <w:proofErr w:type="spellEnd"/>
            <w:r>
              <w:rPr>
                <w:rFonts w:cs="Arial"/>
              </w:rPr>
              <w:t xml:space="preserve">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358C34" w14:textId="6743D140" w:rsidR="006C4B86" w:rsidRDefault="006C4B86" w:rsidP="006C4B86">
            <w:pPr>
              <w:rPr>
                <w:color w:val="000000"/>
                <w:lang w:eastAsia="en-GB"/>
              </w:rPr>
            </w:pPr>
            <w:r>
              <w:rPr>
                <w:color w:val="000000"/>
                <w:lang w:eastAsia="en-GB"/>
              </w:rPr>
              <w:t>Ivo Mon 8:11</w:t>
            </w:r>
          </w:p>
          <w:p w14:paraId="3A509E54" w14:textId="77777777" w:rsidR="006C4B86" w:rsidRDefault="006C4B86" w:rsidP="006C4B86">
            <w:pPr>
              <w:rPr>
                <w:color w:val="000000"/>
                <w:lang w:eastAsia="en-GB"/>
              </w:rPr>
            </w:pPr>
            <w:r>
              <w:rPr>
                <w:color w:val="000000"/>
                <w:lang w:eastAsia="en-GB"/>
              </w:rPr>
              <w:t>Rev required</w:t>
            </w:r>
          </w:p>
          <w:p w14:paraId="74AF2E04" w14:textId="77777777" w:rsidR="000E4EDA" w:rsidRDefault="000E4EDA" w:rsidP="000E4EDA">
            <w:pPr>
              <w:rPr>
                <w:rFonts w:eastAsia="Batang" w:cs="Arial"/>
                <w:lang w:eastAsia="ko-KR"/>
              </w:rPr>
            </w:pPr>
          </w:p>
          <w:p w14:paraId="7F8534FA" w14:textId="77777777" w:rsidR="008D1C7B" w:rsidRDefault="008D1C7B" w:rsidP="008D1C7B">
            <w:pPr>
              <w:rPr>
                <w:color w:val="000000"/>
                <w:lang w:eastAsia="en-GB"/>
              </w:rPr>
            </w:pPr>
            <w:r>
              <w:rPr>
                <w:color w:val="000000"/>
                <w:lang w:eastAsia="en-GB"/>
              </w:rPr>
              <w:t>Sunghoon Mon 8:31</w:t>
            </w:r>
          </w:p>
          <w:p w14:paraId="344E5FD2" w14:textId="77777777" w:rsidR="008D1C7B" w:rsidRDefault="008D1C7B" w:rsidP="008D1C7B">
            <w:pPr>
              <w:rPr>
                <w:color w:val="000000"/>
                <w:lang w:eastAsia="en-GB"/>
              </w:rPr>
            </w:pPr>
            <w:r>
              <w:rPr>
                <w:color w:val="000000"/>
                <w:lang w:eastAsia="en-GB"/>
              </w:rPr>
              <w:t>Rev required</w:t>
            </w:r>
          </w:p>
          <w:p w14:paraId="785004EE" w14:textId="77777777" w:rsidR="008D1C7B" w:rsidRDefault="008D1C7B" w:rsidP="000E4EDA">
            <w:pPr>
              <w:rPr>
                <w:rFonts w:eastAsia="Batang" w:cs="Arial"/>
                <w:lang w:eastAsia="ko-KR"/>
              </w:rPr>
            </w:pPr>
          </w:p>
          <w:p w14:paraId="30DA148D" w14:textId="4CB96981" w:rsidR="00C47D74" w:rsidRDefault="00C47D74" w:rsidP="00C47D74">
            <w:pPr>
              <w:rPr>
                <w:color w:val="000000"/>
                <w:lang w:eastAsia="en-GB"/>
              </w:rPr>
            </w:pPr>
            <w:r>
              <w:rPr>
                <w:color w:val="000000"/>
                <w:lang w:eastAsia="en-GB"/>
              </w:rPr>
              <w:t>Karim Mon 9:00</w:t>
            </w:r>
          </w:p>
          <w:p w14:paraId="395322E4" w14:textId="1CDE6818" w:rsidR="00C47D74" w:rsidRDefault="00C47D74" w:rsidP="00C47D74">
            <w:pPr>
              <w:rPr>
                <w:color w:val="000000"/>
                <w:lang w:eastAsia="en-GB"/>
              </w:rPr>
            </w:pPr>
            <w:r>
              <w:rPr>
                <w:color w:val="000000"/>
                <w:lang w:eastAsia="en-GB"/>
              </w:rPr>
              <w:t xml:space="preserve">Rev </w:t>
            </w:r>
            <w:r w:rsidR="001773AC">
              <w:rPr>
                <w:color w:val="000000"/>
                <w:lang w:eastAsia="en-GB"/>
              </w:rPr>
              <w:t>required.</w:t>
            </w:r>
          </w:p>
          <w:p w14:paraId="51D7A684" w14:textId="77777777" w:rsidR="00C47D74" w:rsidRDefault="00C47D74" w:rsidP="000E4EDA">
            <w:pPr>
              <w:rPr>
                <w:rFonts w:eastAsia="Batang" w:cs="Arial"/>
                <w:lang w:eastAsia="ko-KR"/>
              </w:rPr>
            </w:pPr>
          </w:p>
          <w:p w14:paraId="591BECDE" w14:textId="30770B99" w:rsidR="001773AC" w:rsidRDefault="001773AC" w:rsidP="001773AC">
            <w:pPr>
              <w:rPr>
                <w:color w:val="000000"/>
                <w:lang w:eastAsia="en-GB"/>
              </w:rPr>
            </w:pPr>
            <w:r>
              <w:rPr>
                <w:color w:val="000000"/>
                <w:lang w:eastAsia="en-GB"/>
              </w:rPr>
              <w:t xml:space="preserve">Joy Wed </w:t>
            </w:r>
            <w:r>
              <w:rPr>
                <w:color w:val="000000"/>
                <w:lang w:eastAsia="en-GB"/>
              </w:rPr>
              <w:t>6:55</w:t>
            </w:r>
          </w:p>
          <w:p w14:paraId="1F5AF577" w14:textId="2C0E456C" w:rsidR="001773AC" w:rsidRDefault="001773AC" w:rsidP="001773AC">
            <w:pPr>
              <w:rPr>
                <w:color w:val="000000"/>
                <w:lang w:eastAsia="en-GB"/>
              </w:rPr>
            </w:pPr>
            <w:r>
              <w:rPr>
                <w:color w:val="000000"/>
                <w:lang w:eastAsia="en-GB"/>
              </w:rPr>
              <w:t>Re</w:t>
            </w:r>
            <w:r>
              <w:rPr>
                <w:color w:val="000000"/>
                <w:lang w:eastAsia="en-GB"/>
              </w:rPr>
              <w:t>sponds</w:t>
            </w:r>
          </w:p>
          <w:p w14:paraId="52160765" w14:textId="77777777" w:rsidR="001773AC" w:rsidRDefault="001773AC" w:rsidP="000E4EDA">
            <w:pPr>
              <w:rPr>
                <w:rFonts w:eastAsia="Batang" w:cs="Arial"/>
                <w:lang w:eastAsia="ko-KR"/>
              </w:rPr>
            </w:pPr>
          </w:p>
          <w:p w14:paraId="3226A188" w14:textId="6C0539FC" w:rsidR="00302CCB" w:rsidRDefault="00302CCB" w:rsidP="00302CCB">
            <w:pPr>
              <w:rPr>
                <w:color w:val="000000"/>
                <w:lang w:eastAsia="en-GB"/>
              </w:rPr>
            </w:pPr>
            <w:r>
              <w:rPr>
                <w:color w:val="000000"/>
                <w:lang w:eastAsia="en-GB"/>
              </w:rPr>
              <w:t xml:space="preserve">Joy Wed </w:t>
            </w:r>
            <w:r>
              <w:rPr>
                <w:color w:val="000000"/>
                <w:lang w:eastAsia="en-GB"/>
              </w:rPr>
              <w:t>7:37</w:t>
            </w:r>
          </w:p>
          <w:p w14:paraId="0F0FB135" w14:textId="4C372E52" w:rsidR="00302CCB" w:rsidRDefault="00302CCB" w:rsidP="00302CCB">
            <w:pPr>
              <w:rPr>
                <w:color w:val="000000"/>
                <w:lang w:eastAsia="en-GB"/>
              </w:rPr>
            </w:pPr>
            <w:r>
              <w:rPr>
                <w:color w:val="000000"/>
                <w:lang w:eastAsia="en-GB"/>
              </w:rPr>
              <w:t>Rev</w:t>
            </w:r>
          </w:p>
          <w:p w14:paraId="7D4283AD" w14:textId="77777777" w:rsidR="00302CCB" w:rsidRDefault="00302CCB" w:rsidP="000E4EDA">
            <w:pPr>
              <w:rPr>
                <w:rFonts w:eastAsia="Batang" w:cs="Arial"/>
                <w:lang w:eastAsia="ko-KR"/>
              </w:rPr>
            </w:pPr>
          </w:p>
          <w:p w14:paraId="7BC28F83" w14:textId="100C96FE" w:rsidR="008603F7" w:rsidRDefault="008603F7" w:rsidP="008603F7">
            <w:pPr>
              <w:rPr>
                <w:color w:val="000000"/>
                <w:lang w:eastAsia="en-GB"/>
              </w:rPr>
            </w:pPr>
            <w:r>
              <w:rPr>
                <w:color w:val="000000"/>
                <w:lang w:eastAsia="en-GB"/>
              </w:rPr>
              <w:t>Sunghoon</w:t>
            </w:r>
            <w:r>
              <w:rPr>
                <w:color w:val="000000"/>
                <w:lang w:eastAsia="en-GB"/>
              </w:rPr>
              <w:t xml:space="preserve"> Wed 7:</w:t>
            </w:r>
            <w:r>
              <w:rPr>
                <w:color w:val="000000"/>
                <w:lang w:eastAsia="en-GB"/>
              </w:rPr>
              <w:t>40</w:t>
            </w:r>
          </w:p>
          <w:p w14:paraId="7208849B" w14:textId="0F51409D" w:rsidR="008603F7" w:rsidRDefault="008603F7" w:rsidP="008603F7">
            <w:pPr>
              <w:rPr>
                <w:color w:val="000000"/>
                <w:lang w:eastAsia="en-GB"/>
              </w:rPr>
            </w:pPr>
            <w:r>
              <w:rPr>
                <w:color w:val="000000"/>
                <w:lang w:eastAsia="en-GB"/>
              </w:rPr>
              <w:t>Rev</w:t>
            </w:r>
            <w:r>
              <w:rPr>
                <w:color w:val="000000"/>
                <w:lang w:eastAsia="en-GB"/>
              </w:rPr>
              <w:t xml:space="preserve"> required</w:t>
            </w:r>
          </w:p>
          <w:p w14:paraId="0FAB17DD" w14:textId="77777777" w:rsidR="008603F7" w:rsidRDefault="008603F7" w:rsidP="000E4EDA">
            <w:pPr>
              <w:rPr>
                <w:rFonts w:eastAsia="Batang" w:cs="Arial"/>
                <w:lang w:eastAsia="ko-KR"/>
              </w:rPr>
            </w:pPr>
          </w:p>
          <w:p w14:paraId="31BF4364" w14:textId="31F72F77" w:rsidR="00C33233" w:rsidRDefault="00C33233" w:rsidP="00C33233">
            <w:pPr>
              <w:rPr>
                <w:color w:val="000000"/>
                <w:lang w:eastAsia="en-GB"/>
              </w:rPr>
            </w:pPr>
            <w:r>
              <w:rPr>
                <w:color w:val="000000"/>
                <w:lang w:eastAsia="en-GB"/>
              </w:rPr>
              <w:t xml:space="preserve">Joy Wed </w:t>
            </w:r>
            <w:r>
              <w:rPr>
                <w:color w:val="000000"/>
                <w:lang w:eastAsia="en-GB"/>
              </w:rPr>
              <w:t>9:11</w:t>
            </w:r>
          </w:p>
          <w:p w14:paraId="11891F75" w14:textId="17DC45CD" w:rsidR="00C33233" w:rsidRDefault="00C33233" w:rsidP="00C33233">
            <w:pPr>
              <w:rPr>
                <w:color w:val="000000"/>
                <w:lang w:eastAsia="en-GB"/>
              </w:rPr>
            </w:pPr>
            <w:r>
              <w:rPr>
                <w:color w:val="000000"/>
                <w:lang w:eastAsia="en-GB"/>
              </w:rPr>
              <w:t>Re</w:t>
            </w:r>
            <w:r>
              <w:rPr>
                <w:color w:val="000000"/>
                <w:lang w:eastAsia="en-GB"/>
              </w:rPr>
              <w:t>sponds</w:t>
            </w:r>
          </w:p>
          <w:p w14:paraId="68EDD016" w14:textId="77777777" w:rsidR="00C33233" w:rsidRDefault="00C33233" w:rsidP="000E4EDA">
            <w:pPr>
              <w:rPr>
                <w:rFonts w:eastAsia="Batang" w:cs="Arial"/>
                <w:lang w:eastAsia="ko-KR"/>
              </w:rPr>
            </w:pPr>
          </w:p>
          <w:p w14:paraId="0654D934" w14:textId="48B30ECE" w:rsidR="008702AF" w:rsidRDefault="008702AF" w:rsidP="008702AF">
            <w:pPr>
              <w:rPr>
                <w:color w:val="000000"/>
                <w:lang w:eastAsia="en-GB"/>
              </w:rPr>
            </w:pPr>
            <w:r>
              <w:rPr>
                <w:color w:val="000000"/>
                <w:lang w:eastAsia="en-GB"/>
              </w:rPr>
              <w:t xml:space="preserve">Sunghoon Wed </w:t>
            </w:r>
            <w:r>
              <w:rPr>
                <w:color w:val="000000"/>
                <w:lang w:eastAsia="en-GB"/>
              </w:rPr>
              <w:t>15</w:t>
            </w:r>
            <w:r>
              <w:rPr>
                <w:color w:val="000000"/>
                <w:lang w:eastAsia="en-GB"/>
              </w:rPr>
              <w:t>:4</w:t>
            </w:r>
            <w:r>
              <w:rPr>
                <w:color w:val="000000"/>
                <w:lang w:eastAsia="en-GB"/>
              </w:rPr>
              <w:t>2</w:t>
            </w:r>
          </w:p>
          <w:p w14:paraId="001D4103" w14:textId="05ACDB08" w:rsidR="008702AF" w:rsidRDefault="008702AF" w:rsidP="008702AF">
            <w:pPr>
              <w:rPr>
                <w:color w:val="000000"/>
                <w:lang w:eastAsia="en-GB"/>
              </w:rPr>
            </w:pPr>
            <w:r>
              <w:rPr>
                <w:color w:val="000000"/>
                <w:lang w:eastAsia="en-GB"/>
              </w:rPr>
              <w:t>Re</w:t>
            </w:r>
            <w:r>
              <w:rPr>
                <w:color w:val="000000"/>
                <w:lang w:eastAsia="en-GB"/>
              </w:rPr>
              <w:t>sponds</w:t>
            </w:r>
          </w:p>
          <w:p w14:paraId="14AEDC2E" w14:textId="77777777" w:rsidR="008702AF" w:rsidRDefault="008702AF" w:rsidP="000E4EDA">
            <w:pPr>
              <w:rPr>
                <w:rFonts w:eastAsia="Batang" w:cs="Arial"/>
                <w:lang w:eastAsia="ko-KR"/>
              </w:rPr>
            </w:pPr>
          </w:p>
          <w:p w14:paraId="13418889" w14:textId="1D74B3C4" w:rsidR="00560C81" w:rsidRDefault="00560C81" w:rsidP="00560C81">
            <w:pPr>
              <w:rPr>
                <w:color w:val="000000"/>
                <w:lang w:eastAsia="en-GB"/>
              </w:rPr>
            </w:pPr>
            <w:r>
              <w:rPr>
                <w:color w:val="000000"/>
                <w:lang w:eastAsia="en-GB"/>
              </w:rPr>
              <w:t>Joy</w:t>
            </w:r>
            <w:r>
              <w:rPr>
                <w:color w:val="000000"/>
                <w:lang w:eastAsia="en-GB"/>
              </w:rPr>
              <w:t xml:space="preserve"> Wed 1</w:t>
            </w:r>
            <w:r>
              <w:rPr>
                <w:color w:val="000000"/>
                <w:lang w:eastAsia="en-GB"/>
              </w:rPr>
              <w:t>7</w:t>
            </w:r>
            <w:r>
              <w:rPr>
                <w:color w:val="000000"/>
                <w:lang w:eastAsia="en-GB"/>
              </w:rPr>
              <w:t>:4</w:t>
            </w:r>
            <w:r>
              <w:rPr>
                <w:color w:val="000000"/>
                <w:lang w:eastAsia="en-GB"/>
              </w:rPr>
              <w:t>0</w:t>
            </w:r>
          </w:p>
          <w:p w14:paraId="541FAF9C" w14:textId="77777777" w:rsidR="00560C81" w:rsidRDefault="00560C81" w:rsidP="00560C81">
            <w:pPr>
              <w:rPr>
                <w:color w:val="000000"/>
                <w:lang w:eastAsia="en-GB"/>
              </w:rPr>
            </w:pPr>
            <w:r>
              <w:rPr>
                <w:color w:val="000000"/>
                <w:lang w:eastAsia="en-GB"/>
              </w:rPr>
              <w:t>Responds</w:t>
            </w:r>
          </w:p>
          <w:p w14:paraId="3121503F" w14:textId="2402A634" w:rsidR="00560C81" w:rsidRDefault="00560C81" w:rsidP="000E4EDA">
            <w:pPr>
              <w:rPr>
                <w:rFonts w:eastAsia="Batang" w:cs="Arial"/>
                <w:lang w:eastAsia="ko-KR"/>
              </w:rPr>
            </w:pPr>
          </w:p>
        </w:tc>
      </w:tr>
      <w:tr w:rsidR="000E4EDA" w:rsidRPr="00D95972" w14:paraId="464DA621" w14:textId="77777777" w:rsidTr="00097AC6">
        <w:tc>
          <w:tcPr>
            <w:tcW w:w="976" w:type="dxa"/>
            <w:tcBorders>
              <w:top w:val="nil"/>
              <w:left w:val="thinThickThinSmallGap" w:sz="24" w:space="0" w:color="auto"/>
              <w:bottom w:val="nil"/>
            </w:tcBorders>
            <w:shd w:val="clear" w:color="auto" w:fill="auto"/>
          </w:tcPr>
          <w:p w14:paraId="36E467FC"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375F5CD"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0F63AFB6" w14:textId="3243D32F" w:rsidR="000E4EDA" w:rsidRDefault="00000000" w:rsidP="000E4EDA">
            <w:hyperlink r:id="rId352" w:history="1">
              <w:r w:rsidR="000E4EDA">
                <w:rPr>
                  <w:rStyle w:val="Hyperlink"/>
                </w:rPr>
                <w:t>C1-232198</w:t>
              </w:r>
            </w:hyperlink>
          </w:p>
        </w:tc>
        <w:tc>
          <w:tcPr>
            <w:tcW w:w="4191" w:type="dxa"/>
            <w:gridSpan w:val="3"/>
            <w:tcBorders>
              <w:top w:val="single" w:sz="4" w:space="0" w:color="auto"/>
              <w:bottom w:val="single" w:sz="4" w:space="0" w:color="auto"/>
            </w:tcBorders>
            <w:shd w:val="clear" w:color="auto" w:fill="FFFFFF"/>
          </w:tcPr>
          <w:p w14:paraId="7E58A4DE" w14:textId="733123DE" w:rsidR="000E4EDA" w:rsidRDefault="000E4EDA" w:rsidP="000E4EDA">
            <w:pPr>
              <w:rPr>
                <w:rFonts w:cs="Arial"/>
              </w:rPr>
            </w:pPr>
            <w:r>
              <w:rPr>
                <w:rFonts w:cs="Arial"/>
              </w:rPr>
              <w:t>Pseudo-CR on General section for authorization of direct C2 communication</w:t>
            </w:r>
          </w:p>
        </w:tc>
        <w:tc>
          <w:tcPr>
            <w:tcW w:w="1767" w:type="dxa"/>
            <w:tcBorders>
              <w:top w:val="single" w:sz="4" w:space="0" w:color="auto"/>
              <w:bottom w:val="single" w:sz="4" w:space="0" w:color="auto"/>
            </w:tcBorders>
            <w:shd w:val="clear" w:color="auto" w:fill="FFFFFF"/>
          </w:tcPr>
          <w:p w14:paraId="29B9CAFE" w14:textId="3F39FEC6" w:rsidR="000E4EDA" w:rsidRDefault="000E4EDA" w:rsidP="000E4EDA">
            <w:pPr>
              <w:rPr>
                <w:rFonts w:cs="Arial"/>
              </w:rPr>
            </w:pPr>
            <w:proofErr w:type="spellStart"/>
            <w:r>
              <w:rPr>
                <w:rFonts w:cs="Arial"/>
              </w:rPr>
              <w:t>InterDigital</w:t>
            </w:r>
            <w:proofErr w:type="spellEnd"/>
            <w:r>
              <w:rPr>
                <w:rFonts w:cs="Arial"/>
              </w:rPr>
              <w:t xml:space="preserve"> Inc.</w:t>
            </w:r>
          </w:p>
        </w:tc>
        <w:tc>
          <w:tcPr>
            <w:tcW w:w="826" w:type="dxa"/>
            <w:tcBorders>
              <w:top w:val="single" w:sz="4" w:space="0" w:color="auto"/>
              <w:bottom w:val="single" w:sz="4" w:space="0" w:color="auto"/>
            </w:tcBorders>
            <w:shd w:val="clear" w:color="auto" w:fill="FFFFFF"/>
          </w:tcPr>
          <w:p w14:paraId="57AD2CF1" w14:textId="2EEFC6FA" w:rsidR="000E4EDA" w:rsidRDefault="000E4EDA" w:rsidP="000E4EDA">
            <w:pPr>
              <w:rPr>
                <w:rFonts w:cs="Arial"/>
              </w:rPr>
            </w:pPr>
            <w:proofErr w:type="spellStart"/>
            <w:r>
              <w:rPr>
                <w:rFonts w:cs="Arial"/>
              </w:rPr>
              <w:t>pCR</w:t>
            </w:r>
            <w:proofErr w:type="spellEnd"/>
            <w:r>
              <w:rPr>
                <w:rFonts w:cs="Arial"/>
              </w:rPr>
              <w:t xml:space="preserve">  24.577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31D2F4" w14:textId="03C0BDF2" w:rsidR="00097AC6" w:rsidRDefault="00097AC6" w:rsidP="006C4B86">
            <w:pPr>
              <w:rPr>
                <w:color w:val="000000"/>
                <w:lang w:eastAsia="en-GB"/>
              </w:rPr>
            </w:pPr>
            <w:r>
              <w:rPr>
                <w:color w:val="000000"/>
                <w:lang w:eastAsia="en-GB"/>
              </w:rPr>
              <w:t xml:space="preserve">Merged </w:t>
            </w:r>
            <w:r>
              <w:rPr>
                <w:color w:val="000000"/>
                <w:lang w:eastAsia="en-GB"/>
              </w:rPr>
              <w:t>into C1-23216</w:t>
            </w:r>
            <w:r w:rsidR="00480AD7">
              <w:rPr>
                <w:color w:val="000000"/>
                <w:lang w:eastAsia="en-GB"/>
              </w:rPr>
              <w:t>8</w:t>
            </w:r>
            <w:r>
              <w:rPr>
                <w:color w:val="000000"/>
                <w:lang w:eastAsia="en-GB"/>
              </w:rPr>
              <w:t xml:space="preserve"> and its revisions</w:t>
            </w:r>
          </w:p>
          <w:p w14:paraId="1732035B" w14:textId="2084E542" w:rsidR="00097AC6" w:rsidRDefault="00097AC6" w:rsidP="006C4B86">
            <w:pPr>
              <w:rPr>
                <w:color w:val="000000"/>
                <w:lang w:eastAsia="en-GB"/>
              </w:rPr>
            </w:pPr>
            <w:r>
              <w:rPr>
                <w:color w:val="000000"/>
                <w:lang w:eastAsia="en-GB"/>
              </w:rPr>
              <w:t xml:space="preserve">Requested by author, </w:t>
            </w:r>
            <w:r>
              <w:rPr>
                <w:color w:val="000000"/>
                <w:lang w:eastAsia="en-GB"/>
              </w:rPr>
              <w:t>Wed 5:</w:t>
            </w:r>
            <w:r w:rsidR="00B82539">
              <w:rPr>
                <w:color w:val="000000"/>
                <w:lang w:eastAsia="en-GB"/>
              </w:rPr>
              <w:t>4</w:t>
            </w:r>
            <w:r>
              <w:rPr>
                <w:color w:val="000000"/>
                <w:lang w:eastAsia="en-GB"/>
              </w:rPr>
              <w:t>2</w:t>
            </w:r>
          </w:p>
          <w:p w14:paraId="1B918B91" w14:textId="77777777" w:rsidR="00097AC6" w:rsidRDefault="00097AC6" w:rsidP="006C4B86">
            <w:pPr>
              <w:rPr>
                <w:color w:val="000000"/>
                <w:lang w:eastAsia="en-GB"/>
              </w:rPr>
            </w:pPr>
          </w:p>
          <w:p w14:paraId="0A4D37C9" w14:textId="572A6357" w:rsidR="006C4B86" w:rsidRDefault="006C4B86" w:rsidP="006C4B86">
            <w:pPr>
              <w:rPr>
                <w:color w:val="000000"/>
                <w:lang w:eastAsia="en-GB"/>
              </w:rPr>
            </w:pPr>
            <w:r>
              <w:rPr>
                <w:color w:val="000000"/>
                <w:lang w:eastAsia="en-GB"/>
              </w:rPr>
              <w:t>Ivo Mon 8:11</w:t>
            </w:r>
          </w:p>
          <w:p w14:paraId="4F61C973" w14:textId="77777777" w:rsidR="006C4B86" w:rsidRDefault="006C4B86" w:rsidP="006C4B86">
            <w:pPr>
              <w:rPr>
                <w:color w:val="000000"/>
                <w:lang w:eastAsia="en-GB"/>
              </w:rPr>
            </w:pPr>
            <w:r>
              <w:rPr>
                <w:color w:val="000000"/>
                <w:lang w:eastAsia="en-GB"/>
              </w:rPr>
              <w:t>Rev required</w:t>
            </w:r>
          </w:p>
          <w:p w14:paraId="36B1128E" w14:textId="77777777" w:rsidR="000E4EDA" w:rsidRDefault="000E4EDA" w:rsidP="000E4EDA">
            <w:pPr>
              <w:rPr>
                <w:rFonts w:eastAsia="Batang" w:cs="Arial"/>
                <w:lang w:eastAsia="ko-KR"/>
              </w:rPr>
            </w:pPr>
          </w:p>
          <w:p w14:paraId="4221A518" w14:textId="77777777" w:rsidR="003C4484" w:rsidRDefault="003C4484" w:rsidP="003C4484">
            <w:pPr>
              <w:rPr>
                <w:color w:val="000000"/>
                <w:lang w:eastAsia="en-GB"/>
              </w:rPr>
            </w:pPr>
            <w:r>
              <w:rPr>
                <w:color w:val="000000"/>
                <w:lang w:eastAsia="en-GB"/>
              </w:rPr>
              <w:t>Sunghoon Mon 8:31</w:t>
            </w:r>
          </w:p>
          <w:p w14:paraId="1FC7613D" w14:textId="68A6F6D4" w:rsidR="003C4484" w:rsidRDefault="003C4484" w:rsidP="003C4484">
            <w:pPr>
              <w:rPr>
                <w:color w:val="000000"/>
                <w:lang w:eastAsia="en-GB"/>
              </w:rPr>
            </w:pPr>
            <w:r>
              <w:rPr>
                <w:color w:val="000000"/>
                <w:lang w:eastAsia="en-GB"/>
              </w:rPr>
              <w:t>Rev required</w:t>
            </w:r>
            <w:r w:rsidR="00E11D27">
              <w:rPr>
                <w:color w:val="000000"/>
                <w:lang w:eastAsia="en-GB"/>
              </w:rPr>
              <w:t>, overlaps with C1-232169</w:t>
            </w:r>
          </w:p>
          <w:p w14:paraId="68580AF0" w14:textId="14A896EC" w:rsidR="00446EDB" w:rsidRDefault="00446EDB" w:rsidP="003C4484">
            <w:pPr>
              <w:rPr>
                <w:color w:val="000000"/>
                <w:lang w:eastAsia="en-GB"/>
              </w:rPr>
            </w:pPr>
          </w:p>
          <w:p w14:paraId="35FC2A00" w14:textId="526C7D87" w:rsidR="00446EDB" w:rsidRDefault="00446EDB" w:rsidP="00446EDB">
            <w:pPr>
              <w:rPr>
                <w:color w:val="000000"/>
                <w:lang w:eastAsia="en-GB"/>
              </w:rPr>
            </w:pPr>
            <w:r>
              <w:rPr>
                <w:color w:val="000000"/>
                <w:lang w:eastAsia="en-GB"/>
              </w:rPr>
              <w:t xml:space="preserve">Karim Mon </w:t>
            </w:r>
            <w:r w:rsidR="001A664D">
              <w:rPr>
                <w:color w:val="000000"/>
                <w:lang w:eastAsia="en-GB"/>
              </w:rPr>
              <w:t>9:02</w:t>
            </w:r>
          </w:p>
          <w:p w14:paraId="25E403DD" w14:textId="6EED9048" w:rsidR="00446EDB" w:rsidRDefault="001A664D" w:rsidP="00446EDB">
            <w:pPr>
              <w:rPr>
                <w:color w:val="000000"/>
                <w:lang w:eastAsia="en-GB"/>
              </w:rPr>
            </w:pPr>
            <w:r>
              <w:rPr>
                <w:color w:val="000000"/>
                <w:lang w:eastAsia="en-GB"/>
              </w:rPr>
              <w:t>Merge into C1-232169</w:t>
            </w:r>
            <w:r w:rsidR="00446EDB">
              <w:rPr>
                <w:color w:val="000000"/>
                <w:lang w:eastAsia="en-GB"/>
              </w:rPr>
              <w:t xml:space="preserve"> required</w:t>
            </w:r>
          </w:p>
          <w:p w14:paraId="42F4353E" w14:textId="77777777" w:rsidR="003C4484" w:rsidRDefault="003C4484" w:rsidP="000E4EDA">
            <w:pPr>
              <w:rPr>
                <w:rFonts w:eastAsia="Batang" w:cs="Arial"/>
                <w:lang w:eastAsia="ko-KR"/>
              </w:rPr>
            </w:pPr>
          </w:p>
          <w:p w14:paraId="2DAB624B" w14:textId="3B97221A" w:rsidR="00F51F15" w:rsidRDefault="00F51F15" w:rsidP="00F51F15">
            <w:pPr>
              <w:rPr>
                <w:color w:val="000000"/>
                <w:lang w:eastAsia="en-GB"/>
              </w:rPr>
            </w:pPr>
            <w:r>
              <w:rPr>
                <w:color w:val="000000"/>
                <w:lang w:eastAsia="en-GB"/>
              </w:rPr>
              <w:lastRenderedPageBreak/>
              <w:t>Taimoor Mon 16:2</w:t>
            </w:r>
            <w:r w:rsidR="00370826">
              <w:rPr>
                <w:color w:val="000000"/>
                <w:lang w:eastAsia="en-GB"/>
              </w:rPr>
              <w:t>4</w:t>
            </w:r>
          </w:p>
          <w:p w14:paraId="22E697C3" w14:textId="3C8B09F3" w:rsidR="00F51F15" w:rsidRDefault="00370826" w:rsidP="00F51F15">
            <w:pPr>
              <w:rPr>
                <w:color w:val="000000"/>
                <w:lang w:eastAsia="en-GB"/>
              </w:rPr>
            </w:pPr>
            <w:r>
              <w:rPr>
                <w:color w:val="000000"/>
                <w:lang w:eastAsia="en-GB"/>
              </w:rPr>
              <w:t>Prefers to m</w:t>
            </w:r>
            <w:r w:rsidR="00F51F15">
              <w:rPr>
                <w:color w:val="000000"/>
                <w:lang w:eastAsia="en-GB"/>
              </w:rPr>
              <w:t>erge</w:t>
            </w:r>
            <w:r>
              <w:rPr>
                <w:color w:val="000000"/>
                <w:lang w:eastAsia="en-GB"/>
              </w:rPr>
              <w:t xml:space="preserve"> C1-232169 </w:t>
            </w:r>
            <w:r w:rsidR="00F51F15">
              <w:rPr>
                <w:color w:val="000000"/>
                <w:lang w:eastAsia="en-GB"/>
              </w:rPr>
              <w:t>into</w:t>
            </w:r>
            <w:r>
              <w:rPr>
                <w:color w:val="000000"/>
                <w:lang w:eastAsia="en-GB"/>
              </w:rPr>
              <w:t xml:space="preserve"> C1-232198</w:t>
            </w:r>
          </w:p>
          <w:p w14:paraId="3F08A6C0" w14:textId="77777777" w:rsidR="00F51F15" w:rsidRDefault="00F51F15" w:rsidP="000E4EDA">
            <w:pPr>
              <w:rPr>
                <w:rFonts w:eastAsia="Batang" w:cs="Arial"/>
                <w:lang w:eastAsia="ko-KR"/>
              </w:rPr>
            </w:pPr>
          </w:p>
          <w:p w14:paraId="31251037" w14:textId="719304A5" w:rsidR="00CE4B0F" w:rsidRDefault="00CE4B0F" w:rsidP="00CE4B0F">
            <w:pPr>
              <w:rPr>
                <w:color w:val="000000"/>
                <w:lang w:eastAsia="en-GB"/>
              </w:rPr>
            </w:pPr>
            <w:r>
              <w:rPr>
                <w:color w:val="000000"/>
                <w:lang w:eastAsia="en-GB"/>
              </w:rPr>
              <w:t xml:space="preserve">Taimoor </w:t>
            </w:r>
            <w:r>
              <w:rPr>
                <w:color w:val="000000"/>
                <w:lang w:eastAsia="en-GB"/>
              </w:rPr>
              <w:t>Wed</w:t>
            </w:r>
            <w:r>
              <w:rPr>
                <w:color w:val="000000"/>
                <w:lang w:eastAsia="en-GB"/>
              </w:rPr>
              <w:t xml:space="preserve"> </w:t>
            </w:r>
            <w:r>
              <w:rPr>
                <w:color w:val="000000"/>
                <w:lang w:eastAsia="en-GB"/>
              </w:rPr>
              <w:t>5:</w:t>
            </w:r>
            <w:r w:rsidR="00933A45">
              <w:rPr>
                <w:color w:val="000000"/>
                <w:lang w:eastAsia="en-GB"/>
              </w:rPr>
              <w:t>4</w:t>
            </w:r>
            <w:r>
              <w:rPr>
                <w:color w:val="000000"/>
                <w:lang w:eastAsia="en-GB"/>
              </w:rPr>
              <w:t>2</w:t>
            </w:r>
          </w:p>
          <w:p w14:paraId="75EBD263" w14:textId="51A6310E" w:rsidR="00CE4B0F" w:rsidRDefault="00CE4B0F" w:rsidP="00CE4B0F">
            <w:pPr>
              <w:rPr>
                <w:color w:val="000000"/>
                <w:lang w:eastAsia="en-GB"/>
              </w:rPr>
            </w:pPr>
            <w:r>
              <w:rPr>
                <w:color w:val="000000"/>
                <w:lang w:eastAsia="en-GB"/>
              </w:rPr>
              <w:t>Ok</w:t>
            </w:r>
            <w:r>
              <w:rPr>
                <w:color w:val="000000"/>
                <w:lang w:eastAsia="en-GB"/>
              </w:rPr>
              <w:t xml:space="preserve"> to merge C1-232198</w:t>
            </w:r>
            <w:r>
              <w:rPr>
                <w:color w:val="000000"/>
                <w:lang w:eastAsia="en-GB"/>
              </w:rPr>
              <w:t xml:space="preserve"> </w:t>
            </w:r>
            <w:r>
              <w:rPr>
                <w:color w:val="000000"/>
                <w:lang w:eastAsia="en-GB"/>
              </w:rPr>
              <w:t>into</w:t>
            </w:r>
            <w:r>
              <w:rPr>
                <w:color w:val="000000"/>
                <w:lang w:eastAsia="en-GB"/>
              </w:rPr>
              <w:t xml:space="preserve"> </w:t>
            </w:r>
            <w:r>
              <w:rPr>
                <w:color w:val="000000"/>
                <w:lang w:eastAsia="en-GB"/>
              </w:rPr>
              <w:t>C1-23216</w:t>
            </w:r>
            <w:r w:rsidR="00480AD7">
              <w:rPr>
                <w:color w:val="000000"/>
                <w:lang w:eastAsia="en-GB"/>
              </w:rPr>
              <w:t>8</w:t>
            </w:r>
            <w:r>
              <w:rPr>
                <w:color w:val="000000"/>
                <w:lang w:eastAsia="en-GB"/>
              </w:rPr>
              <w:t xml:space="preserve"> </w:t>
            </w:r>
          </w:p>
          <w:p w14:paraId="29A1FC02" w14:textId="46BC40A4" w:rsidR="00CE4B0F" w:rsidRDefault="00CE4B0F" w:rsidP="000E4EDA">
            <w:pPr>
              <w:rPr>
                <w:rFonts w:eastAsia="Batang" w:cs="Arial"/>
                <w:lang w:eastAsia="ko-KR"/>
              </w:rPr>
            </w:pPr>
          </w:p>
        </w:tc>
      </w:tr>
      <w:tr w:rsidR="000E4EDA" w:rsidRPr="00D95972" w14:paraId="682D18A0" w14:textId="77777777" w:rsidTr="00BC63CB">
        <w:tc>
          <w:tcPr>
            <w:tcW w:w="976" w:type="dxa"/>
            <w:tcBorders>
              <w:top w:val="nil"/>
              <w:left w:val="thinThickThinSmallGap" w:sz="24" w:space="0" w:color="auto"/>
              <w:bottom w:val="nil"/>
            </w:tcBorders>
            <w:shd w:val="clear" w:color="auto" w:fill="auto"/>
          </w:tcPr>
          <w:p w14:paraId="65580075"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C1684CE"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06F1E028" w14:textId="68FDD4D9" w:rsidR="000E4EDA" w:rsidRDefault="00000000" w:rsidP="000E4EDA">
            <w:hyperlink r:id="rId353" w:history="1">
              <w:r w:rsidR="000E4EDA">
                <w:rPr>
                  <w:rStyle w:val="Hyperlink"/>
                </w:rPr>
                <w:t>C1-232199</w:t>
              </w:r>
            </w:hyperlink>
          </w:p>
        </w:tc>
        <w:tc>
          <w:tcPr>
            <w:tcW w:w="4191" w:type="dxa"/>
            <w:gridSpan w:val="3"/>
            <w:tcBorders>
              <w:top w:val="single" w:sz="4" w:space="0" w:color="auto"/>
              <w:bottom w:val="single" w:sz="4" w:space="0" w:color="auto"/>
            </w:tcBorders>
            <w:shd w:val="clear" w:color="auto" w:fill="FFFFFF"/>
          </w:tcPr>
          <w:p w14:paraId="083101D4" w14:textId="70CA28F2" w:rsidR="000E4EDA" w:rsidRDefault="000E4EDA" w:rsidP="000E4EDA">
            <w:pPr>
              <w:rPr>
                <w:rFonts w:cs="Arial"/>
              </w:rPr>
            </w:pPr>
            <w:r>
              <w:rPr>
                <w:rFonts w:cs="Arial"/>
              </w:rPr>
              <w:t>Update general section to include C2 authorization procedure for Direct C2 communication</w:t>
            </w:r>
          </w:p>
        </w:tc>
        <w:tc>
          <w:tcPr>
            <w:tcW w:w="1767" w:type="dxa"/>
            <w:tcBorders>
              <w:top w:val="single" w:sz="4" w:space="0" w:color="auto"/>
              <w:bottom w:val="single" w:sz="4" w:space="0" w:color="auto"/>
            </w:tcBorders>
            <w:shd w:val="clear" w:color="auto" w:fill="FFFFFF"/>
          </w:tcPr>
          <w:p w14:paraId="5B1FC455" w14:textId="1691C813" w:rsidR="000E4EDA" w:rsidRDefault="000E4EDA" w:rsidP="000E4EDA">
            <w:pPr>
              <w:rPr>
                <w:rFonts w:cs="Arial"/>
              </w:rPr>
            </w:pPr>
            <w:proofErr w:type="spellStart"/>
            <w:r>
              <w:rPr>
                <w:rFonts w:cs="Arial"/>
              </w:rPr>
              <w:t>InterDigital</w:t>
            </w:r>
            <w:proofErr w:type="spellEnd"/>
            <w:r>
              <w:rPr>
                <w:rFonts w:cs="Arial"/>
              </w:rPr>
              <w:t xml:space="preserve"> Inc.</w:t>
            </w:r>
          </w:p>
        </w:tc>
        <w:tc>
          <w:tcPr>
            <w:tcW w:w="826" w:type="dxa"/>
            <w:tcBorders>
              <w:top w:val="single" w:sz="4" w:space="0" w:color="auto"/>
              <w:bottom w:val="single" w:sz="4" w:space="0" w:color="auto"/>
            </w:tcBorders>
            <w:shd w:val="clear" w:color="auto" w:fill="FFFFFF"/>
          </w:tcPr>
          <w:p w14:paraId="6CBBD20F" w14:textId="71B533A0" w:rsidR="000E4EDA" w:rsidRDefault="000E4EDA" w:rsidP="000E4EDA">
            <w:pPr>
              <w:rPr>
                <w:rFonts w:cs="Arial"/>
              </w:rPr>
            </w:pPr>
            <w:r>
              <w:rPr>
                <w:rFonts w:cs="Arial"/>
              </w:rPr>
              <w:t>CR 5209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BEDF4C" w14:textId="77777777" w:rsidR="00BC63CB" w:rsidRDefault="00BC63CB" w:rsidP="00BC63CB">
            <w:pPr>
              <w:rPr>
                <w:color w:val="000000"/>
                <w:lang w:eastAsia="en-GB"/>
              </w:rPr>
            </w:pPr>
            <w:r>
              <w:rPr>
                <w:color w:val="000000"/>
                <w:lang w:eastAsia="en-GB"/>
              </w:rPr>
              <w:t>Merged into C1-232141 and its revisions</w:t>
            </w:r>
          </w:p>
          <w:p w14:paraId="1A893F41" w14:textId="2922BBAF" w:rsidR="00BC63CB" w:rsidRDefault="00BC63CB" w:rsidP="00BC63CB">
            <w:pPr>
              <w:rPr>
                <w:color w:val="000000"/>
                <w:lang w:eastAsia="en-GB"/>
              </w:rPr>
            </w:pPr>
            <w:r>
              <w:rPr>
                <w:color w:val="000000"/>
                <w:lang w:eastAsia="en-GB"/>
              </w:rPr>
              <w:t>Requested by author, Mon 16:28</w:t>
            </w:r>
          </w:p>
          <w:p w14:paraId="47D33079" w14:textId="79D2DEEB" w:rsidR="00BC63CB" w:rsidRDefault="00BC63CB" w:rsidP="001B3765">
            <w:pPr>
              <w:rPr>
                <w:color w:val="000000"/>
                <w:lang w:eastAsia="en-GB"/>
              </w:rPr>
            </w:pPr>
          </w:p>
          <w:p w14:paraId="08F3B0D0" w14:textId="388E5803" w:rsidR="001B3765" w:rsidRDefault="001B3765" w:rsidP="001B3765">
            <w:pPr>
              <w:rPr>
                <w:color w:val="000000"/>
                <w:lang w:eastAsia="en-GB"/>
              </w:rPr>
            </w:pPr>
            <w:r>
              <w:rPr>
                <w:color w:val="000000"/>
                <w:lang w:eastAsia="en-GB"/>
              </w:rPr>
              <w:t>Ivo Mon 8:11</w:t>
            </w:r>
          </w:p>
          <w:p w14:paraId="07D2C6A6" w14:textId="77777777" w:rsidR="001B3765" w:rsidRDefault="001B3765" w:rsidP="001B3765">
            <w:pPr>
              <w:rPr>
                <w:color w:val="000000"/>
                <w:lang w:eastAsia="en-GB"/>
              </w:rPr>
            </w:pPr>
            <w:r>
              <w:rPr>
                <w:color w:val="000000"/>
                <w:lang w:eastAsia="en-GB"/>
              </w:rPr>
              <w:t>Rev required</w:t>
            </w:r>
          </w:p>
          <w:p w14:paraId="13591951" w14:textId="77777777" w:rsidR="000E4EDA" w:rsidRDefault="000E4EDA" w:rsidP="000E4EDA">
            <w:pPr>
              <w:rPr>
                <w:rFonts w:eastAsia="Batang" w:cs="Arial"/>
                <w:lang w:eastAsia="ko-KR"/>
              </w:rPr>
            </w:pPr>
          </w:p>
          <w:p w14:paraId="5C2CE8AE" w14:textId="77777777" w:rsidR="00E11D27" w:rsidRDefault="00E11D27" w:rsidP="00E11D27">
            <w:pPr>
              <w:rPr>
                <w:color w:val="000000"/>
                <w:lang w:eastAsia="en-GB"/>
              </w:rPr>
            </w:pPr>
            <w:r>
              <w:rPr>
                <w:color w:val="000000"/>
                <w:lang w:eastAsia="en-GB"/>
              </w:rPr>
              <w:t>Sunghoon Mon 8:31</w:t>
            </w:r>
          </w:p>
          <w:p w14:paraId="41E73427" w14:textId="44FE29A9" w:rsidR="00E11D27" w:rsidRDefault="00E11D27" w:rsidP="00E11D27">
            <w:pPr>
              <w:rPr>
                <w:color w:val="000000"/>
                <w:lang w:eastAsia="en-GB"/>
              </w:rPr>
            </w:pPr>
            <w:r>
              <w:rPr>
                <w:color w:val="000000"/>
                <w:lang w:eastAsia="en-GB"/>
              </w:rPr>
              <w:t>Rev required, overlaps with C1-2321</w:t>
            </w:r>
            <w:r w:rsidR="00003C74">
              <w:rPr>
                <w:color w:val="000000"/>
                <w:lang w:eastAsia="en-GB"/>
              </w:rPr>
              <w:t>41</w:t>
            </w:r>
          </w:p>
          <w:p w14:paraId="5A26C00C" w14:textId="77777777" w:rsidR="00E11D27" w:rsidRDefault="00E11D27" w:rsidP="000E4EDA">
            <w:pPr>
              <w:rPr>
                <w:rFonts w:eastAsia="Batang" w:cs="Arial"/>
                <w:lang w:eastAsia="ko-KR"/>
              </w:rPr>
            </w:pPr>
          </w:p>
          <w:p w14:paraId="1BA2629B" w14:textId="41EB08DD" w:rsidR="006A64F4" w:rsidRDefault="006A64F4" w:rsidP="006A64F4">
            <w:pPr>
              <w:rPr>
                <w:color w:val="000000"/>
                <w:lang w:eastAsia="en-GB"/>
              </w:rPr>
            </w:pPr>
            <w:r>
              <w:rPr>
                <w:color w:val="000000"/>
                <w:lang w:eastAsia="en-GB"/>
              </w:rPr>
              <w:t>Karim Mon 9:04</w:t>
            </w:r>
          </w:p>
          <w:p w14:paraId="3FAD8A68" w14:textId="6D61A005" w:rsidR="006A64F4" w:rsidRDefault="006A64F4" w:rsidP="006A64F4">
            <w:pPr>
              <w:rPr>
                <w:color w:val="000000"/>
                <w:lang w:eastAsia="en-GB"/>
              </w:rPr>
            </w:pPr>
            <w:r>
              <w:rPr>
                <w:color w:val="000000"/>
                <w:lang w:eastAsia="en-GB"/>
              </w:rPr>
              <w:t>Merge into C1-232141 required</w:t>
            </w:r>
          </w:p>
          <w:p w14:paraId="241E4A89" w14:textId="77777777" w:rsidR="006A64F4" w:rsidRDefault="006A64F4" w:rsidP="000E4EDA">
            <w:pPr>
              <w:rPr>
                <w:rFonts w:eastAsia="Batang" w:cs="Arial"/>
                <w:lang w:eastAsia="ko-KR"/>
              </w:rPr>
            </w:pPr>
          </w:p>
          <w:p w14:paraId="391E2A35" w14:textId="28A76304" w:rsidR="00BC63CB" w:rsidRDefault="00BC63CB" w:rsidP="00BC63CB">
            <w:pPr>
              <w:rPr>
                <w:color w:val="000000"/>
                <w:lang w:eastAsia="en-GB"/>
              </w:rPr>
            </w:pPr>
            <w:r>
              <w:rPr>
                <w:color w:val="000000"/>
                <w:lang w:eastAsia="en-GB"/>
              </w:rPr>
              <w:t>Taimoor Mon 16:28</w:t>
            </w:r>
          </w:p>
          <w:p w14:paraId="5546152F" w14:textId="77777777" w:rsidR="00BC63CB" w:rsidRDefault="00BC63CB" w:rsidP="00BC63CB">
            <w:pPr>
              <w:rPr>
                <w:color w:val="000000"/>
                <w:lang w:eastAsia="en-GB"/>
              </w:rPr>
            </w:pPr>
            <w:r>
              <w:rPr>
                <w:color w:val="000000"/>
                <w:lang w:eastAsia="en-GB"/>
              </w:rPr>
              <w:t>Ok to merge into C1-232141, co-sign</w:t>
            </w:r>
          </w:p>
          <w:p w14:paraId="7C7679D7" w14:textId="66BE0DA4" w:rsidR="00BC63CB" w:rsidRDefault="00BC63CB" w:rsidP="000E4EDA">
            <w:pPr>
              <w:rPr>
                <w:rFonts w:eastAsia="Batang" w:cs="Arial"/>
                <w:lang w:eastAsia="ko-KR"/>
              </w:rPr>
            </w:pPr>
          </w:p>
        </w:tc>
      </w:tr>
      <w:tr w:rsidR="000E4EDA" w:rsidRPr="00D95972" w14:paraId="3661CB50" w14:textId="77777777" w:rsidTr="0043569C">
        <w:tc>
          <w:tcPr>
            <w:tcW w:w="976" w:type="dxa"/>
            <w:tcBorders>
              <w:top w:val="nil"/>
              <w:left w:val="thinThickThinSmallGap" w:sz="24" w:space="0" w:color="auto"/>
              <w:bottom w:val="nil"/>
            </w:tcBorders>
            <w:shd w:val="clear" w:color="auto" w:fill="auto"/>
          </w:tcPr>
          <w:p w14:paraId="564A9373"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607834A"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69445F8F" w14:textId="50A94EC6" w:rsidR="000E4EDA" w:rsidRDefault="00000000" w:rsidP="000E4EDA">
            <w:hyperlink r:id="rId354" w:history="1">
              <w:r w:rsidR="000E4EDA">
                <w:rPr>
                  <w:rStyle w:val="Hyperlink"/>
                </w:rPr>
                <w:t>C1-232200</w:t>
              </w:r>
            </w:hyperlink>
          </w:p>
        </w:tc>
        <w:tc>
          <w:tcPr>
            <w:tcW w:w="4191" w:type="dxa"/>
            <w:gridSpan w:val="3"/>
            <w:tcBorders>
              <w:top w:val="single" w:sz="4" w:space="0" w:color="auto"/>
              <w:bottom w:val="single" w:sz="4" w:space="0" w:color="auto"/>
            </w:tcBorders>
            <w:shd w:val="clear" w:color="auto" w:fill="FFFFFF"/>
          </w:tcPr>
          <w:p w14:paraId="7F12DB32" w14:textId="7DC30F09" w:rsidR="000E4EDA" w:rsidRDefault="000E4EDA" w:rsidP="000E4EDA">
            <w:pPr>
              <w:rPr>
                <w:rFonts w:cs="Arial"/>
              </w:rPr>
            </w:pPr>
            <w:r>
              <w:rPr>
                <w:rFonts w:cs="Arial"/>
              </w:rPr>
              <w:t>Update PDU session establishment procedure for Direct C2 communication</w:t>
            </w:r>
          </w:p>
        </w:tc>
        <w:tc>
          <w:tcPr>
            <w:tcW w:w="1767" w:type="dxa"/>
            <w:tcBorders>
              <w:top w:val="single" w:sz="4" w:space="0" w:color="auto"/>
              <w:bottom w:val="single" w:sz="4" w:space="0" w:color="auto"/>
            </w:tcBorders>
            <w:shd w:val="clear" w:color="auto" w:fill="FFFFFF"/>
          </w:tcPr>
          <w:p w14:paraId="116FFCBC" w14:textId="3F24C0EF" w:rsidR="000E4EDA" w:rsidRDefault="000E4EDA" w:rsidP="000E4EDA">
            <w:pPr>
              <w:rPr>
                <w:rFonts w:cs="Arial"/>
              </w:rPr>
            </w:pPr>
            <w:proofErr w:type="spellStart"/>
            <w:r>
              <w:rPr>
                <w:rFonts w:cs="Arial"/>
              </w:rPr>
              <w:t>InterDigital</w:t>
            </w:r>
            <w:proofErr w:type="spellEnd"/>
            <w:r>
              <w:rPr>
                <w:rFonts w:cs="Arial"/>
              </w:rPr>
              <w:t xml:space="preserve"> Inc.</w:t>
            </w:r>
          </w:p>
        </w:tc>
        <w:tc>
          <w:tcPr>
            <w:tcW w:w="826" w:type="dxa"/>
            <w:tcBorders>
              <w:top w:val="single" w:sz="4" w:space="0" w:color="auto"/>
              <w:bottom w:val="single" w:sz="4" w:space="0" w:color="auto"/>
            </w:tcBorders>
            <w:shd w:val="clear" w:color="auto" w:fill="FFFFFF"/>
          </w:tcPr>
          <w:p w14:paraId="103F7D9C" w14:textId="000A63A0" w:rsidR="000E4EDA" w:rsidRDefault="000E4EDA" w:rsidP="000E4EDA">
            <w:pPr>
              <w:rPr>
                <w:rFonts w:cs="Arial"/>
              </w:rPr>
            </w:pPr>
            <w:r>
              <w:rPr>
                <w:rFonts w:cs="Arial"/>
              </w:rPr>
              <w:t>CR 5210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972087" w14:textId="77777777" w:rsidR="0043569C" w:rsidRDefault="0043569C" w:rsidP="0043569C">
            <w:pPr>
              <w:rPr>
                <w:color w:val="000000"/>
                <w:lang w:eastAsia="en-GB"/>
              </w:rPr>
            </w:pPr>
            <w:r>
              <w:rPr>
                <w:color w:val="000000"/>
                <w:lang w:eastAsia="en-GB"/>
              </w:rPr>
              <w:t>Merged into C1-232141 and its revisions</w:t>
            </w:r>
          </w:p>
          <w:p w14:paraId="3FC7800F" w14:textId="77777777" w:rsidR="0043569C" w:rsidRDefault="0043569C" w:rsidP="0043569C">
            <w:pPr>
              <w:rPr>
                <w:color w:val="000000"/>
                <w:lang w:eastAsia="en-GB"/>
              </w:rPr>
            </w:pPr>
            <w:r>
              <w:rPr>
                <w:color w:val="000000"/>
                <w:lang w:eastAsia="en-GB"/>
              </w:rPr>
              <w:t>Requested by author, Mon 16:15</w:t>
            </w:r>
          </w:p>
          <w:p w14:paraId="3DCCB731" w14:textId="6666AA10" w:rsidR="0043569C" w:rsidRDefault="0043569C" w:rsidP="001B3765">
            <w:pPr>
              <w:rPr>
                <w:color w:val="000000"/>
                <w:lang w:eastAsia="en-GB"/>
              </w:rPr>
            </w:pPr>
          </w:p>
          <w:p w14:paraId="05EEA4BE" w14:textId="2D2D4C16" w:rsidR="001B3765" w:rsidRDefault="001B3765" w:rsidP="001B3765">
            <w:pPr>
              <w:rPr>
                <w:color w:val="000000"/>
                <w:lang w:eastAsia="en-GB"/>
              </w:rPr>
            </w:pPr>
            <w:r>
              <w:rPr>
                <w:color w:val="000000"/>
                <w:lang w:eastAsia="en-GB"/>
              </w:rPr>
              <w:t>Ivo Mon 8:11</w:t>
            </w:r>
          </w:p>
          <w:p w14:paraId="2F32C260" w14:textId="77777777" w:rsidR="001B3765" w:rsidRDefault="001B3765" w:rsidP="001B3765">
            <w:pPr>
              <w:rPr>
                <w:color w:val="000000"/>
                <w:lang w:eastAsia="en-GB"/>
              </w:rPr>
            </w:pPr>
            <w:r>
              <w:rPr>
                <w:color w:val="000000"/>
                <w:lang w:eastAsia="en-GB"/>
              </w:rPr>
              <w:t>Rev required</w:t>
            </w:r>
          </w:p>
          <w:p w14:paraId="095C69DB" w14:textId="77777777" w:rsidR="000E4EDA" w:rsidRDefault="000E4EDA" w:rsidP="000E4EDA">
            <w:pPr>
              <w:rPr>
                <w:rFonts w:eastAsia="Batang" w:cs="Arial"/>
                <w:lang w:eastAsia="ko-KR"/>
              </w:rPr>
            </w:pPr>
          </w:p>
          <w:p w14:paraId="3955B38D" w14:textId="77777777" w:rsidR="00446036" w:rsidRDefault="00446036" w:rsidP="00446036">
            <w:pPr>
              <w:rPr>
                <w:color w:val="000000"/>
                <w:lang w:eastAsia="en-GB"/>
              </w:rPr>
            </w:pPr>
            <w:r>
              <w:rPr>
                <w:color w:val="000000"/>
                <w:lang w:eastAsia="en-GB"/>
              </w:rPr>
              <w:t>Sunghoon Mon 8:31</w:t>
            </w:r>
          </w:p>
          <w:p w14:paraId="27D5FC85" w14:textId="2F53E926" w:rsidR="00446036" w:rsidRDefault="00446036" w:rsidP="00446036">
            <w:pPr>
              <w:rPr>
                <w:color w:val="000000"/>
                <w:lang w:eastAsia="en-GB"/>
              </w:rPr>
            </w:pPr>
            <w:r>
              <w:rPr>
                <w:color w:val="000000"/>
                <w:lang w:eastAsia="en-GB"/>
              </w:rPr>
              <w:t>Objection</w:t>
            </w:r>
          </w:p>
          <w:p w14:paraId="57FC63D2" w14:textId="77777777" w:rsidR="00446036" w:rsidRDefault="00446036" w:rsidP="000E4EDA">
            <w:pPr>
              <w:rPr>
                <w:rFonts w:eastAsia="Batang" w:cs="Arial"/>
                <w:lang w:eastAsia="ko-KR"/>
              </w:rPr>
            </w:pPr>
          </w:p>
          <w:p w14:paraId="088E6275" w14:textId="570B55C7" w:rsidR="002D2946" w:rsidRDefault="002D2946" w:rsidP="002D2946">
            <w:pPr>
              <w:rPr>
                <w:color w:val="000000"/>
                <w:lang w:eastAsia="en-GB"/>
              </w:rPr>
            </w:pPr>
            <w:r>
              <w:rPr>
                <w:color w:val="000000"/>
                <w:lang w:eastAsia="en-GB"/>
              </w:rPr>
              <w:t>Karim Mon 9:05</w:t>
            </w:r>
          </w:p>
          <w:p w14:paraId="5963DCF2" w14:textId="0DCB1AFA" w:rsidR="002D2946" w:rsidRDefault="002D2946" w:rsidP="002D2946">
            <w:pPr>
              <w:rPr>
                <w:color w:val="000000"/>
                <w:lang w:eastAsia="en-GB"/>
              </w:rPr>
            </w:pPr>
            <w:r>
              <w:rPr>
                <w:color w:val="000000"/>
                <w:lang w:eastAsia="en-GB"/>
              </w:rPr>
              <w:t>Merge into C1-232141 required</w:t>
            </w:r>
          </w:p>
          <w:p w14:paraId="74C81B0A" w14:textId="77777777" w:rsidR="002D2946" w:rsidRDefault="002D2946" w:rsidP="000E4EDA">
            <w:pPr>
              <w:rPr>
                <w:rFonts w:eastAsia="Batang" w:cs="Arial"/>
                <w:lang w:eastAsia="ko-KR"/>
              </w:rPr>
            </w:pPr>
          </w:p>
          <w:p w14:paraId="3BC25787" w14:textId="77777777" w:rsidR="0043569C" w:rsidRDefault="0043569C" w:rsidP="0043569C">
            <w:pPr>
              <w:rPr>
                <w:color w:val="000000"/>
                <w:lang w:eastAsia="en-GB"/>
              </w:rPr>
            </w:pPr>
            <w:r>
              <w:rPr>
                <w:color w:val="000000"/>
                <w:lang w:eastAsia="en-GB"/>
              </w:rPr>
              <w:t>Taimoor Mon 16:15</w:t>
            </w:r>
          </w:p>
          <w:p w14:paraId="29A4AA7D" w14:textId="77777777" w:rsidR="0043569C" w:rsidRDefault="0043569C" w:rsidP="0043569C">
            <w:pPr>
              <w:rPr>
                <w:color w:val="000000"/>
                <w:lang w:eastAsia="en-GB"/>
              </w:rPr>
            </w:pPr>
            <w:r>
              <w:rPr>
                <w:color w:val="000000"/>
                <w:lang w:eastAsia="en-GB"/>
              </w:rPr>
              <w:t>Ok to merge into C1-232141, co-sign</w:t>
            </w:r>
          </w:p>
          <w:p w14:paraId="6EC27DD2" w14:textId="76E61BDE" w:rsidR="0043569C" w:rsidRDefault="0043569C" w:rsidP="000E4EDA">
            <w:pPr>
              <w:rPr>
                <w:rFonts w:eastAsia="Batang" w:cs="Arial"/>
                <w:lang w:eastAsia="ko-KR"/>
              </w:rPr>
            </w:pPr>
          </w:p>
        </w:tc>
      </w:tr>
      <w:tr w:rsidR="000E4EDA" w:rsidRPr="00D95972" w14:paraId="6DE49367" w14:textId="77777777" w:rsidTr="004307DE">
        <w:tc>
          <w:tcPr>
            <w:tcW w:w="976" w:type="dxa"/>
            <w:tcBorders>
              <w:top w:val="nil"/>
              <w:left w:val="thinThickThinSmallGap" w:sz="24" w:space="0" w:color="auto"/>
              <w:bottom w:val="nil"/>
            </w:tcBorders>
            <w:shd w:val="clear" w:color="auto" w:fill="auto"/>
          </w:tcPr>
          <w:p w14:paraId="70487950"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762E11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1762AA25" w14:textId="141486FE" w:rsidR="000E4EDA" w:rsidRDefault="00000000" w:rsidP="000E4EDA">
            <w:hyperlink r:id="rId355" w:history="1">
              <w:r w:rsidR="000E4EDA">
                <w:rPr>
                  <w:rStyle w:val="Hyperlink"/>
                </w:rPr>
                <w:t>C1-232201</w:t>
              </w:r>
            </w:hyperlink>
          </w:p>
        </w:tc>
        <w:tc>
          <w:tcPr>
            <w:tcW w:w="4191" w:type="dxa"/>
            <w:gridSpan w:val="3"/>
            <w:tcBorders>
              <w:top w:val="single" w:sz="4" w:space="0" w:color="auto"/>
              <w:bottom w:val="single" w:sz="4" w:space="0" w:color="auto"/>
            </w:tcBorders>
            <w:shd w:val="clear" w:color="auto" w:fill="FFFFFF"/>
          </w:tcPr>
          <w:p w14:paraId="3F25FF0B" w14:textId="5E9EB55F" w:rsidR="000E4EDA" w:rsidRDefault="000E4EDA" w:rsidP="000E4EDA">
            <w:pPr>
              <w:rPr>
                <w:rFonts w:cs="Arial"/>
              </w:rPr>
            </w:pPr>
            <w:r>
              <w:rPr>
                <w:rFonts w:cs="Arial"/>
              </w:rPr>
              <w:t>Update PDU session modification procedure for Direct C2 communication</w:t>
            </w:r>
          </w:p>
        </w:tc>
        <w:tc>
          <w:tcPr>
            <w:tcW w:w="1767" w:type="dxa"/>
            <w:tcBorders>
              <w:top w:val="single" w:sz="4" w:space="0" w:color="auto"/>
              <w:bottom w:val="single" w:sz="4" w:space="0" w:color="auto"/>
            </w:tcBorders>
            <w:shd w:val="clear" w:color="auto" w:fill="FFFFFF"/>
          </w:tcPr>
          <w:p w14:paraId="2FB62C47" w14:textId="09A0F2A1" w:rsidR="000E4EDA" w:rsidRDefault="000E4EDA" w:rsidP="000E4EDA">
            <w:pPr>
              <w:rPr>
                <w:rFonts w:cs="Arial"/>
              </w:rPr>
            </w:pPr>
            <w:proofErr w:type="spellStart"/>
            <w:r>
              <w:rPr>
                <w:rFonts w:cs="Arial"/>
              </w:rPr>
              <w:t>InterDigital</w:t>
            </w:r>
            <w:proofErr w:type="spellEnd"/>
            <w:r>
              <w:rPr>
                <w:rFonts w:cs="Arial"/>
              </w:rPr>
              <w:t xml:space="preserve"> Inc.</w:t>
            </w:r>
          </w:p>
        </w:tc>
        <w:tc>
          <w:tcPr>
            <w:tcW w:w="826" w:type="dxa"/>
            <w:tcBorders>
              <w:top w:val="single" w:sz="4" w:space="0" w:color="auto"/>
              <w:bottom w:val="single" w:sz="4" w:space="0" w:color="auto"/>
            </w:tcBorders>
            <w:shd w:val="clear" w:color="auto" w:fill="FFFFFF"/>
          </w:tcPr>
          <w:p w14:paraId="7ACD6D1E" w14:textId="7E88BA4A" w:rsidR="000E4EDA" w:rsidRDefault="000E4EDA" w:rsidP="000E4EDA">
            <w:pPr>
              <w:rPr>
                <w:rFonts w:cs="Arial"/>
              </w:rPr>
            </w:pPr>
            <w:r>
              <w:rPr>
                <w:rFonts w:cs="Arial"/>
              </w:rPr>
              <w:t>CR 5211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732522" w14:textId="3F8A1B3F" w:rsidR="004307DE" w:rsidRDefault="004307DE" w:rsidP="001B3765">
            <w:pPr>
              <w:rPr>
                <w:color w:val="000000"/>
                <w:lang w:eastAsia="en-GB"/>
              </w:rPr>
            </w:pPr>
            <w:r>
              <w:rPr>
                <w:color w:val="000000"/>
                <w:lang w:eastAsia="en-GB"/>
              </w:rPr>
              <w:t>Merged into C1-232141 and its revisions</w:t>
            </w:r>
          </w:p>
          <w:p w14:paraId="30441D79" w14:textId="0B2E867A" w:rsidR="004307DE" w:rsidRDefault="004307DE" w:rsidP="001B3765">
            <w:pPr>
              <w:rPr>
                <w:color w:val="000000"/>
                <w:lang w:eastAsia="en-GB"/>
              </w:rPr>
            </w:pPr>
            <w:r>
              <w:rPr>
                <w:color w:val="000000"/>
                <w:lang w:eastAsia="en-GB"/>
              </w:rPr>
              <w:t>Requested by author, Mon 16:15</w:t>
            </w:r>
          </w:p>
          <w:p w14:paraId="12E9B0EB" w14:textId="77777777" w:rsidR="004307DE" w:rsidRDefault="004307DE" w:rsidP="001B3765">
            <w:pPr>
              <w:rPr>
                <w:color w:val="000000"/>
                <w:lang w:eastAsia="en-GB"/>
              </w:rPr>
            </w:pPr>
          </w:p>
          <w:p w14:paraId="554BFE37" w14:textId="56FAAAB1" w:rsidR="001B3765" w:rsidRDefault="001B3765" w:rsidP="001B3765">
            <w:pPr>
              <w:rPr>
                <w:color w:val="000000"/>
                <w:lang w:eastAsia="en-GB"/>
              </w:rPr>
            </w:pPr>
            <w:r>
              <w:rPr>
                <w:color w:val="000000"/>
                <w:lang w:eastAsia="en-GB"/>
              </w:rPr>
              <w:t>Ivo Mon 8:11</w:t>
            </w:r>
          </w:p>
          <w:p w14:paraId="5F645966" w14:textId="77777777" w:rsidR="001B3765" w:rsidRDefault="001B3765" w:rsidP="001B3765">
            <w:pPr>
              <w:rPr>
                <w:color w:val="000000"/>
                <w:lang w:eastAsia="en-GB"/>
              </w:rPr>
            </w:pPr>
            <w:r>
              <w:rPr>
                <w:color w:val="000000"/>
                <w:lang w:eastAsia="en-GB"/>
              </w:rPr>
              <w:t>Rev required</w:t>
            </w:r>
          </w:p>
          <w:p w14:paraId="07BAAD63" w14:textId="77777777" w:rsidR="000E4EDA" w:rsidRDefault="000E4EDA" w:rsidP="000E4EDA">
            <w:pPr>
              <w:rPr>
                <w:rFonts w:eastAsia="Batang" w:cs="Arial"/>
                <w:lang w:eastAsia="ko-KR"/>
              </w:rPr>
            </w:pPr>
          </w:p>
          <w:p w14:paraId="1F9A76D3" w14:textId="77777777" w:rsidR="00003C74" w:rsidRDefault="00003C74" w:rsidP="00003C74">
            <w:pPr>
              <w:rPr>
                <w:color w:val="000000"/>
                <w:lang w:eastAsia="en-GB"/>
              </w:rPr>
            </w:pPr>
            <w:r>
              <w:rPr>
                <w:color w:val="000000"/>
                <w:lang w:eastAsia="en-GB"/>
              </w:rPr>
              <w:t>Sunghoon Mon 8:31</w:t>
            </w:r>
          </w:p>
          <w:p w14:paraId="03CD378D" w14:textId="6D41550D" w:rsidR="00003C74" w:rsidRDefault="00003C74" w:rsidP="00003C74">
            <w:pPr>
              <w:rPr>
                <w:color w:val="000000"/>
                <w:lang w:eastAsia="en-GB"/>
              </w:rPr>
            </w:pPr>
            <w:r>
              <w:rPr>
                <w:color w:val="000000"/>
                <w:lang w:eastAsia="en-GB"/>
              </w:rPr>
              <w:t>Objection</w:t>
            </w:r>
          </w:p>
          <w:p w14:paraId="541E08CD" w14:textId="77777777" w:rsidR="00003C74" w:rsidRDefault="00003C74" w:rsidP="000E4EDA">
            <w:pPr>
              <w:rPr>
                <w:rFonts w:eastAsia="Batang" w:cs="Arial"/>
                <w:lang w:eastAsia="ko-KR"/>
              </w:rPr>
            </w:pPr>
          </w:p>
          <w:p w14:paraId="1F4483E8" w14:textId="77777777" w:rsidR="002D2946" w:rsidRDefault="002D2946" w:rsidP="002D2946">
            <w:pPr>
              <w:rPr>
                <w:color w:val="000000"/>
                <w:lang w:eastAsia="en-GB"/>
              </w:rPr>
            </w:pPr>
            <w:r>
              <w:rPr>
                <w:color w:val="000000"/>
                <w:lang w:eastAsia="en-GB"/>
              </w:rPr>
              <w:lastRenderedPageBreak/>
              <w:t>Karim Mon 9:05</w:t>
            </w:r>
          </w:p>
          <w:p w14:paraId="2285102F" w14:textId="63BABBFF" w:rsidR="002D2946" w:rsidRDefault="002D2946" w:rsidP="002D2946">
            <w:pPr>
              <w:rPr>
                <w:color w:val="000000"/>
                <w:lang w:eastAsia="en-GB"/>
              </w:rPr>
            </w:pPr>
            <w:r>
              <w:rPr>
                <w:color w:val="000000"/>
                <w:lang w:eastAsia="en-GB"/>
              </w:rPr>
              <w:t>Merge into C1-232141 required</w:t>
            </w:r>
          </w:p>
          <w:p w14:paraId="4AC21A38" w14:textId="77777777" w:rsidR="002D2946" w:rsidRDefault="002D2946" w:rsidP="000E4EDA">
            <w:pPr>
              <w:rPr>
                <w:rFonts w:eastAsia="Batang" w:cs="Arial"/>
                <w:lang w:eastAsia="ko-KR"/>
              </w:rPr>
            </w:pPr>
          </w:p>
          <w:p w14:paraId="1374AB9D" w14:textId="548C6F05" w:rsidR="00E77A11" w:rsidRDefault="00E77A11" w:rsidP="00E77A11">
            <w:pPr>
              <w:rPr>
                <w:color w:val="000000"/>
                <w:lang w:eastAsia="en-GB"/>
              </w:rPr>
            </w:pPr>
            <w:r>
              <w:rPr>
                <w:color w:val="000000"/>
                <w:lang w:eastAsia="en-GB"/>
              </w:rPr>
              <w:t>Taimoor Mon 16:15</w:t>
            </w:r>
          </w:p>
          <w:p w14:paraId="7DE874A2" w14:textId="603AEFB9" w:rsidR="00E77A11" w:rsidRDefault="00E77A11" w:rsidP="00E77A11">
            <w:pPr>
              <w:rPr>
                <w:color w:val="000000"/>
                <w:lang w:eastAsia="en-GB"/>
              </w:rPr>
            </w:pPr>
            <w:r>
              <w:rPr>
                <w:color w:val="000000"/>
                <w:lang w:eastAsia="en-GB"/>
              </w:rPr>
              <w:t>Ok to merge into C1-232141, co-sign</w:t>
            </w:r>
          </w:p>
          <w:p w14:paraId="35E0031F" w14:textId="412886A4" w:rsidR="00E77A11" w:rsidRDefault="00E77A11" w:rsidP="000E4EDA">
            <w:pPr>
              <w:rPr>
                <w:rFonts w:eastAsia="Batang" w:cs="Arial"/>
                <w:lang w:eastAsia="ko-KR"/>
              </w:rPr>
            </w:pPr>
          </w:p>
        </w:tc>
      </w:tr>
      <w:tr w:rsidR="000E4EDA" w:rsidRPr="00D95972" w14:paraId="1BDCE231" w14:textId="77777777" w:rsidTr="00441EBC">
        <w:tc>
          <w:tcPr>
            <w:tcW w:w="976" w:type="dxa"/>
            <w:tcBorders>
              <w:top w:val="nil"/>
              <w:left w:val="thinThickThinSmallGap" w:sz="24" w:space="0" w:color="auto"/>
              <w:bottom w:val="nil"/>
            </w:tcBorders>
            <w:shd w:val="clear" w:color="auto" w:fill="auto"/>
          </w:tcPr>
          <w:p w14:paraId="3C2F3E65"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B79890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08B81D5" w14:textId="3A38BAE5" w:rsidR="000E4EDA" w:rsidRDefault="00000000" w:rsidP="000E4EDA">
            <w:hyperlink r:id="rId356" w:history="1">
              <w:r w:rsidR="000E4EDA">
                <w:rPr>
                  <w:rStyle w:val="Hyperlink"/>
                </w:rPr>
                <w:t>C1-232211</w:t>
              </w:r>
            </w:hyperlink>
          </w:p>
        </w:tc>
        <w:tc>
          <w:tcPr>
            <w:tcW w:w="4191" w:type="dxa"/>
            <w:gridSpan w:val="3"/>
            <w:tcBorders>
              <w:top w:val="single" w:sz="4" w:space="0" w:color="auto"/>
              <w:bottom w:val="single" w:sz="4" w:space="0" w:color="auto"/>
            </w:tcBorders>
            <w:shd w:val="clear" w:color="auto" w:fill="FFFF00"/>
          </w:tcPr>
          <w:p w14:paraId="03006E39" w14:textId="7E1A9183" w:rsidR="000E4EDA" w:rsidRDefault="000E4EDA" w:rsidP="000E4EDA">
            <w:pPr>
              <w:rPr>
                <w:rFonts w:cs="Arial"/>
              </w:rPr>
            </w:pPr>
            <w:r>
              <w:rPr>
                <w:rFonts w:cs="Arial"/>
              </w:rPr>
              <w:t>TS 24577 Skeleton</w:t>
            </w:r>
          </w:p>
        </w:tc>
        <w:tc>
          <w:tcPr>
            <w:tcW w:w="1767" w:type="dxa"/>
            <w:tcBorders>
              <w:top w:val="single" w:sz="4" w:space="0" w:color="auto"/>
              <w:bottom w:val="single" w:sz="4" w:space="0" w:color="auto"/>
            </w:tcBorders>
            <w:shd w:val="clear" w:color="auto" w:fill="FFFF00"/>
          </w:tcPr>
          <w:p w14:paraId="429129C5" w14:textId="5C4D3EE8" w:rsidR="000E4EDA" w:rsidRDefault="000E4EDA" w:rsidP="000E4EDA">
            <w:pPr>
              <w:rPr>
                <w:rFonts w:cs="Arial"/>
              </w:rPr>
            </w:pPr>
            <w:r>
              <w:rPr>
                <w:rFonts w:cs="Arial"/>
              </w:rPr>
              <w:t>QUALCOMM/Sunghoon</w:t>
            </w:r>
          </w:p>
        </w:tc>
        <w:tc>
          <w:tcPr>
            <w:tcW w:w="826" w:type="dxa"/>
            <w:tcBorders>
              <w:top w:val="single" w:sz="4" w:space="0" w:color="auto"/>
              <w:bottom w:val="single" w:sz="4" w:space="0" w:color="auto"/>
            </w:tcBorders>
            <w:shd w:val="clear" w:color="auto" w:fill="FFFF00"/>
          </w:tcPr>
          <w:p w14:paraId="55FC3E38" w14:textId="1A732EEA" w:rsidR="000E4EDA" w:rsidRDefault="000E4EDA" w:rsidP="000E4EDA">
            <w:pPr>
              <w:rPr>
                <w:rFonts w:cs="Arial"/>
              </w:rPr>
            </w:pPr>
            <w:proofErr w:type="spellStart"/>
            <w:r>
              <w:rPr>
                <w:rFonts w:cs="Arial"/>
              </w:rPr>
              <w:t>pCR</w:t>
            </w:r>
            <w:proofErr w:type="spellEnd"/>
            <w:r>
              <w:rPr>
                <w:rFonts w:cs="Arial"/>
              </w:rPr>
              <w:t xml:space="preserve">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C2B1D6" w14:textId="77777777" w:rsidR="00E25131" w:rsidRDefault="00E25131" w:rsidP="00E25131">
            <w:pPr>
              <w:rPr>
                <w:color w:val="000000"/>
                <w:lang w:eastAsia="en-GB"/>
              </w:rPr>
            </w:pPr>
            <w:r>
              <w:rPr>
                <w:color w:val="000000"/>
                <w:lang w:eastAsia="en-GB"/>
              </w:rPr>
              <w:t>Ivo Mon 8:10</w:t>
            </w:r>
          </w:p>
          <w:p w14:paraId="3E2D4BFD" w14:textId="77777777" w:rsidR="00E25131" w:rsidRDefault="00E25131" w:rsidP="00E25131">
            <w:pPr>
              <w:rPr>
                <w:color w:val="000000"/>
                <w:lang w:eastAsia="en-GB"/>
              </w:rPr>
            </w:pPr>
            <w:r>
              <w:rPr>
                <w:color w:val="000000"/>
                <w:lang w:eastAsia="en-GB"/>
              </w:rPr>
              <w:t>Rev required</w:t>
            </w:r>
          </w:p>
          <w:p w14:paraId="6AFC9A06" w14:textId="77777777" w:rsidR="000E4EDA" w:rsidRDefault="000E4EDA" w:rsidP="000E4EDA">
            <w:pPr>
              <w:rPr>
                <w:rFonts w:eastAsia="Batang" w:cs="Arial"/>
                <w:lang w:eastAsia="ko-KR"/>
              </w:rPr>
            </w:pPr>
          </w:p>
          <w:p w14:paraId="77ADC7AB" w14:textId="72BD683B" w:rsidR="001A2706" w:rsidRDefault="001A2706" w:rsidP="001A2706">
            <w:pPr>
              <w:rPr>
                <w:color w:val="000000"/>
                <w:lang w:eastAsia="en-GB"/>
              </w:rPr>
            </w:pPr>
            <w:r>
              <w:rPr>
                <w:color w:val="000000"/>
                <w:lang w:eastAsia="en-GB"/>
              </w:rPr>
              <w:t>Sunghoon Tue 5:27</w:t>
            </w:r>
          </w:p>
          <w:p w14:paraId="60D1F61D" w14:textId="2CD8D166" w:rsidR="001A2706" w:rsidRDefault="001A2706" w:rsidP="001A2706">
            <w:pPr>
              <w:rPr>
                <w:color w:val="000000"/>
                <w:lang w:eastAsia="en-GB"/>
              </w:rPr>
            </w:pPr>
            <w:r>
              <w:rPr>
                <w:color w:val="000000"/>
                <w:lang w:eastAsia="en-GB"/>
              </w:rPr>
              <w:t>Rev</w:t>
            </w:r>
          </w:p>
          <w:p w14:paraId="52A7E993" w14:textId="77777777" w:rsidR="001A2706" w:rsidRDefault="001A2706" w:rsidP="000E4EDA">
            <w:pPr>
              <w:rPr>
                <w:rFonts w:eastAsia="Batang" w:cs="Arial"/>
                <w:lang w:eastAsia="ko-KR"/>
              </w:rPr>
            </w:pPr>
          </w:p>
          <w:p w14:paraId="0EB89D53" w14:textId="3452C259" w:rsidR="00EB3A1A" w:rsidRDefault="00EB3A1A" w:rsidP="00EB3A1A">
            <w:pPr>
              <w:rPr>
                <w:color w:val="000000"/>
                <w:lang w:eastAsia="en-GB"/>
              </w:rPr>
            </w:pPr>
            <w:r>
              <w:rPr>
                <w:color w:val="000000"/>
                <w:lang w:eastAsia="en-GB"/>
              </w:rPr>
              <w:t>Ivo Tue 13:07</w:t>
            </w:r>
          </w:p>
          <w:p w14:paraId="5B78225D" w14:textId="20E1A4D2" w:rsidR="00EB3A1A" w:rsidRDefault="00EB3A1A" w:rsidP="00EB3A1A">
            <w:pPr>
              <w:rPr>
                <w:color w:val="000000"/>
                <w:lang w:eastAsia="en-GB"/>
              </w:rPr>
            </w:pPr>
            <w:r>
              <w:rPr>
                <w:color w:val="000000"/>
                <w:lang w:eastAsia="en-GB"/>
              </w:rPr>
              <w:t>Fine with rev</w:t>
            </w:r>
          </w:p>
          <w:p w14:paraId="48EBDF28" w14:textId="2388D033" w:rsidR="00EB3A1A" w:rsidRDefault="00EB3A1A" w:rsidP="000E4EDA">
            <w:pPr>
              <w:rPr>
                <w:rFonts w:eastAsia="Batang" w:cs="Arial"/>
                <w:lang w:eastAsia="ko-KR"/>
              </w:rPr>
            </w:pPr>
          </w:p>
        </w:tc>
      </w:tr>
      <w:tr w:rsidR="000E4EDA" w:rsidRPr="00D95972" w14:paraId="31276B92" w14:textId="77777777" w:rsidTr="00441EBC">
        <w:tc>
          <w:tcPr>
            <w:tcW w:w="976" w:type="dxa"/>
            <w:tcBorders>
              <w:top w:val="nil"/>
              <w:left w:val="thinThickThinSmallGap" w:sz="24" w:space="0" w:color="auto"/>
              <w:bottom w:val="nil"/>
            </w:tcBorders>
            <w:shd w:val="clear" w:color="auto" w:fill="auto"/>
          </w:tcPr>
          <w:p w14:paraId="3AF6E6D0"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D017B47"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2CE311BC" w14:textId="06F10772" w:rsidR="000E4EDA" w:rsidRDefault="00000000" w:rsidP="000E4EDA">
            <w:hyperlink r:id="rId357" w:history="1">
              <w:r w:rsidR="000E4EDA">
                <w:rPr>
                  <w:rStyle w:val="Hyperlink"/>
                </w:rPr>
                <w:t>C1-232212</w:t>
              </w:r>
            </w:hyperlink>
          </w:p>
        </w:tc>
        <w:tc>
          <w:tcPr>
            <w:tcW w:w="4191" w:type="dxa"/>
            <w:gridSpan w:val="3"/>
            <w:tcBorders>
              <w:top w:val="single" w:sz="4" w:space="0" w:color="auto"/>
              <w:bottom w:val="single" w:sz="4" w:space="0" w:color="auto"/>
            </w:tcBorders>
            <w:shd w:val="clear" w:color="auto" w:fill="FFFFFF"/>
          </w:tcPr>
          <w:p w14:paraId="1E2C22F4" w14:textId="2360352C" w:rsidR="000E4EDA" w:rsidRDefault="000E4EDA" w:rsidP="000E4EDA">
            <w:pPr>
              <w:rPr>
                <w:rFonts w:cs="Arial"/>
              </w:rPr>
            </w:pPr>
            <w:r>
              <w:rPr>
                <w:rFonts w:cs="Arial"/>
              </w:rPr>
              <w:t>TS 24.578 Skeleton</w:t>
            </w:r>
          </w:p>
        </w:tc>
        <w:tc>
          <w:tcPr>
            <w:tcW w:w="1767" w:type="dxa"/>
            <w:tcBorders>
              <w:top w:val="single" w:sz="4" w:space="0" w:color="auto"/>
              <w:bottom w:val="single" w:sz="4" w:space="0" w:color="auto"/>
            </w:tcBorders>
            <w:shd w:val="clear" w:color="auto" w:fill="FFFFFF"/>
          </w:tcPr>
          <w:p w14:paraId="1E45B353" w14:textId="3CE4AEC7" w:rsidR="000E4EDA" w:rsidRDefault="000E4EDA" w:rsidP="000E4EDA">
            <w:pPr>
              <w:rPr>
                <w:rFonts w:cs="Arial"/>
              </w:rPr>
            </w:pPr>
            <w:r>
              <w:rPr>
                <w:rFonts w:cs="Arial"/>
              </w:rPr>
              <w:t>QUALCOMM/Sunghoon</w:t>
            </w:r>
          </w:p>
        </w:tc>
        <w:tc>
          <w:tcPr>
            <w:tcW w:w="826" w:type="dxa"/>
            <w:tcBorders>
              <w:top w:val="single" w:sz="4" w:space="0" w:color="auto"/>
              <w:bottom w:val="single" w:sz="4" w:space="0" w:color="auto"/>
            </w:tcBorders>
            <w:shd w:val="clear" w:color="auto" w:fill="FFFFFF"/>
          </w:tcPr>
          <w:p w14:paraId="72FD31F8" w14:textId="2C11E14F" w:rsidR="000E4EDA" w:rsidRDefault="000E4EDA" w:rsidP="000E4EDA">
            <w:pPr>
              <w:rPr>
                <w:rFonts w:cs="Arial"/>
              </w:rPr>
            </w:pPr>
            <w:proofErr w:type="spellStart"/>
            <w:r>
              <w:rPr>
                <w:rFonts w:cs="Arial"/>
              </w:rPr>
              <w:t>pCR</w:t>
            </w:r>
            <w:proofErr w:type="spellEnd"/>
            <w:r>
              <w:rPr>
                <w:rFonts w:cs="Arial"/>
              </w:rPr>
              <w:t xml:space="preserve">  24.578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61E1FD" w14:textId="77777777" w:rsidR="00441EBC" w:rsidRDefault="00441EBC" w:rsidP="000E4EDA">
            <w:pPr>
              <w:rPr>
                <w:rFonts w:eastAsia="Batang" w:cs="Arial"/>
                <w:lang w:eastAsia="ko-KR"/>
              </w:rPr>
            </w:pPr>
            <w:r>
              <w:rPr>
                <w:rFonts w:eastAsia="Batang" w:cs="Arial"/>
                <w:lang w:eastAsia="ko-KR"/>
              </w:rPr>
              <w:t>Agreed</w:t>
            </w:r>
          </w:p>
          <w:p w14:paraId="7672E77C" w14:textId="184912C6" w:rsidR="000E4EDA" w:rsidRDefault="000E4EDA" w:rsidP="000E4EDA">
            <w:pPr>
              <w:rPr>
                <w:rFonts w:eastAsia="Batang" w:cs="Arial"/>
                <w:lang w:eastAsia="ko-KR"/>
              </w:rPr>
            </w:pPr>
          </w:p>
        </w:tc>
      </w:tr>
      <w:tr w:rsidR="000E4EDA" w:rsidRPr="00D95972" w14:paraId="37336EFA" w14:textId="77777777" w:rsidTr="004B4371">
        <w:tc>
          <w:tcPr>
            <w:tcW w:w="976" w:type="dxa"/>
            <w:tcBorders>
              <w:top w:val="nil"/>
              <w:left w:val="thinThickThinSmallGap" w:sz="24" w:space="0" w:color="auto"/>
              <w:bottom w:val="nil"/>
            </w:tcBorders>
            <w:shd w:val="clear" w:color="auto" w:fill="auto"/>
          </w:tcPr>
          <w:p w14:paraId="0B234A4A"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3E5AD1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D2ED5CC" w14:textId="4D16524E" w:rsidR="000E4EDA" w:rsidRDefault="00000000" w:rsidP="000E4EDA">
            <w:hyperlink r:id="rId358" w:history="1">
              <w:r w:rsidR="000E4EDA">
                <w:rPr>
                  <w:rStyle w:val="Hyperlink"/>
                </w:rPr>
                <w:t>C1-232213</w:t>
              </w:r>
            </w:hyperlink>
          </w:p>
        </w:tc>
        <w:tc>
          <w:tcPr>
            <w:tcW w:w="4191" w:type="dxa"/>
            <w:gridSpan w:val="3"/>
            <w:tcBorders>
              <w:top w:val="single" w:sz="4" w:space="0" w:color="auto"/>
              <w:bottom w:val="single" w:sz="4" w:space="0" w:color="auto"/>
            </w:tcBorders>
            <w:shd w:val="clear" w:color="auto" w:fill="FFFF00"/>
          </w:tcPr>
          <w:p w14:paraId="08CCF005" w14:textId="56ED072B" w:rsidR="000E4EDA" w:rsidRDefault="000E4EDA" w:rsidP="000E4EDA">
            <w:pPr>
              <w:rPr>
                <w:rFonts w:cs="Arial"/>
              </w:rPr>
            </w:pPr>
            <w:r>
              <w:rPr>
                <w:rFonts w:cs="Arial"/>
              </w:rPr>
              <w:t>TS 24577 definition section</w:t>
            </w:r>
          </w:p>
        </w:tc>
        <w:tc>
          <w:tcPr>
            <w:tcW w:w="1767" w:type="dxa"/>
            <w:tcBorders>
              <w:top w:val="single" w:sz="4" w:space="0" w:color="auto"/>
              <w:bottom w:val="single" w:sz="4" w:space="0" w:color="auto"/>
            </w:tcBorders>
            <w:shd w:val="clear" w:color="auto" w:fill="FFFF00"/>
          </w:tcPr>
          <w:p w14:paraId="39209B80" w14:textId="5E38DA81" w:rsidR="000E4EDA" w:rsidRDefault="000E4EDA" w:rsidP="000E4EDA">
            <w:pPr>
              <w:rPr>
                <w:rFonts w:cs="Arial"/>
              </w:rPr>
            </w:pPr>
            <w:r>
              <w:rPr>
                <w:rFonts w:cs="Arial"/>
              </w:rPr>
              <w:t>QUALCOMM/Sunghoon</w:t>
            </w:r>
          </w:p>
        </w:tc>
        <w:tc>
          <w:tcPr>
            <w:tcW w:w="826" w:type="dxa"/>
            <w:tcBorders>
              <w:top w:val="single" w:sz="4" w:space="0" w:color="auto"/>
              <w:bottom w:val="single" w:sz="4" w:space="0" w:color="auto"/>
            </w:tcBorders>
            <w:shd w:val="clear" w:color="auto" w:fill="FFFF00"/>
          </w:tcPr>
          <w:p w14:paraId="32FA535E" w14:textId="4623778E" w:rsidR="000E4EDA" w:rsidRDefault="000E4EDA" w:rsidP="000E4EDA">
            <w:pPr>
              <w:rPr>
                <w:rFonts w:cs="Arial"/>
              </w:rPr>
            </w:pPr>
            <w:proofErr w:type="spellStart"/>
            <w:r>
              <w:rPr>
                <w:rFonts w:cs="Arial"/>
              </w:rPr>
              <w:t>pCR</w:t>
            </w:r>
            <w:proofErr w:type="spellEnd"/>
            <w:r>
              <w:rPr>
                <w:rFonts w:cs="Arial"/>
              </w:rPr>
              <w:t xml:space="preserve">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9D057C" w14:textId="77777777" w:rsidR="00E25131" w:rsidRDefault="00E25131" w:rsidP="00E25131">
            <w:pPr>
              <w:rPr>
                <w:color w:val="000000"/>
                <w:lang w:eastAsia="en-GB"/>
              </w:rPr>
            </w:pPr>
            <w:r>
              <w:rPr>
                <w:color w:val="000000"/>
                <w:lang w:eastAsia="en-GB"/>
              </w:rPr>
              <w:t>Ivo Mon 8:10</w:t>
            </w:r>
          </w:p>
          <w:p w14:paraId="28E83194" w14:textId="77777777" w:rsidR="00E25131" w:rsidRDefault="00E25131" w:rsidP="00E25131">
            <w:pPr>
              <w:rPr>
                <w:color w:val="000000"/>
                <w:lang w:eastAsia="en-GB"/>
              </w:rPr>
            </w:pPr>
            <w:r>
              <w:rPr>
                <w:color w:val="000000"/>
                <w:lang w:eastAsia="en-GB"/>
              </w:rPr>
              <w:t>Rev required</w:t>
            </w:r>
          </w:p>
          <w:p w14:paraId="715B95DA" w14:textId="77777777" w:rsidR="000E4EDA" w:rsidRDefault="000E4EDA" w:rsidP="000E4EDA">
            <w:pPr>
              <w:rPr>
                <w:rFonts w:eastAsia="Batang" w:cs="Arial"/>
                <w:lang w:eastAsia="ko-KR"/>
              </w:rPr>
            </w:pPr>
          </w:p>
          <w:p w14:paraId="6190D05E" w14:textId="2A5452AB" w:rsidR="001A2706" w:rsidRDefault="001A2706" w:rsidP="001A2706">
            <w:pPr>
              <w:rPr>
                <w:color w:val="000000"/>
                <w:lang w:eastAsia="en-GB"/>
              </w:rPr>
            </w:pPr>
            <w:r>
              <w:rPr>
                <w:color w:val="000000"/>
                <w:lang w:eastAsia="en-GB"/>
              </w:rPr>
              <w:t>Sunghoon Tue 5:33</w:t>
            </w:r>
          </w:p>
          <w:p w14:paraId="0B968FE0" w14:textId="77777777" w:rsidR="001A2706" w:rsidRDefault="001A2706" w:rsidP="001A2706">
            <w:pPr>
              <w:rPr>
                <w:color w:val="000000"/>
                <w:lang w:eastAsia="en-GB"/>
              </w:rPr>
            </w:pPr>
            <w:r>
              <w:rPr>
                <w:color w:val="000000"/>
                <w:lang w:eastAsia="en-GB"/>
              </w:rPr>
              <w:t>Responds</w:t>
            </w:r>
          </w:p>
          <w:p w14:paraId="785A6880" w14:textId="77777777" w:rsidR="001A2706" w:rsidRDefault="001A2706" w:rsidP="000E4EDA">
            <w:pPr>
              <w:rPr>
                <w:rFonts w:eastAsia="Batang" w:cs="Arial"/>
                <w:lang w:eastAsia="ko-KR"/>
              </w:rPr>
            </w:pPr>
          </w:p>
          <w:p w14:paraId="3F67E53F" w14:textId="49C30793" w:rsidR="0091786D" w:rsidRDefault="0091786D" w:rsidP="0091786D">
            <w:pPr>
              <w:rPr>
                <w:color w:val="000000"/>
                <w:lang w:eastAsia="en-GB"/>
              </w:rPr>
            </w:pPr>
            <w:r>
              <w:rPr>
                <w:color w:val="000000"/>
                <w:lang w:eastAsia="en-GB"/>
              </w:rPr>
              <w:t>Ivo Tue 2</w:t>
            </w:r>
            <w:r w:rsidR="00D323FB">
              <w:rPr>
                <w:color w:val="000000"/>
                <w:lang w:eastAsia="en-GB"/>
              </w:rPr>
              <w:t>1</w:t>
            </w:r>
            <w:r>
              <w:rPr>
                <w:color w:val="000000"/>
                <w:lang w:eastAsia="en-GB"/>
              </w:rPr>
              <w:t>:</w:t>
            </w:r>
            <w:r w:rsidR="00D323FB">
              <w:rPr>
                <w:color w:val="000000"/>
                <w:lang w:eastAsia="en-GB"/>
              </w:rPr>
              <w:t>08</w:t>
            </w:r>
          </w:p>
          <w:p w14:paraId="0FD26759" w14:textId="523A2672" w:rsidR="0091786D" w:rsidRDefault="00D323FB" w:rsidP="0091786D">
            <w:pPr>
              <w:rPr>
                <w:color w:val="000000"/>
                <w:lang w:eastAsia="en-GB"/>
              </w:rPr>
            </w:pPr>
            <w:r>
              <w:rPr>
                <w:color w:val="000000"/>
                <w:lang w:eastAsia="en-GB"/>
              </w:rPr>
              <w:t>Responds</w:t>
            </w:r>
          </w:p>
          <w:p w14:paraId="1BE1D695" w14:textId="41F1CC93" w:rsidR="004B5666" w:rsidRDefault="004B5666" w:rsidP="0091786D">
            <w:pPr>
              <w:rPr>
                <w:color w:val="000000"/>
                <w:lang w:eastAsia="en-GB"/>
              </w:rPr>
            </w:pPr>
          </w:p>
          <w:p w14:paraId="20C59A68" w14:textId="3D08DEC0" w:rsidR="004B5666" w:rsidRDefault="004B5666" w:rsidP="004B5666">
            <w:pPr>
              <w:rPr>
                <w:color w:val="000000"/>
                <w:lang w:eastAsia="en-GB"/>
              </w:rPr>
            </w:pPr>
            <w:r>
              <w:rPr>
                <w:color w:val="000000"/>
                <w:lang w:eastAsia="en-GB"/>
              </w:rPr>
              <w:t>Sunghoon Wed 0:29</w:t>
            </w:r>
          </w:p>
          <w:p w14:paraId="57C152A2" w14:textId="2EDB7C58" w:rsidR="004B5666" w:rsidRDefault="004B5666" w:rsidP="004B5666">
            <w:pPr>
              <w:rPr>
                <w:color w:val="000000"/>
                <w:lang w:eastAsia="en-GB"/>
              </w:rPr>
            </w:pPr>
            <w:r>
              <w:rPr>
                <w:color w:val="000000"/>
                <w:lang w:eastAsia="en-GB"/>
              </w:rPr>
              <w:t xml:space="preserve">Ok to withdrawn </w:t>
            </w:r>
            <w:proofErr w:type="spellStart"/>
            <w:r>
              <w:rPr>
                <w:color w:val="000000"/>
                <w:lang w:eastAsia="en-GB"/>
              </w:rPr>
              <w:t>pCR</w:t>
            </w:r>
            <w:proofErr w:type="spellEnd"/>
          </w:p>
          <w:p w14:paraId="485D1D22" w14:textId="387B96F1" w:rsidR="0091786D" w:rsidRDefault="0091786D" w:rsidP="000E4EDA">
            <w:pPr>
              <w:rPr>
                <w:rFonts w:eastAsia="Batang" w:cs="Arial"/>
                <w:lang w:eastAsia="ko-KR"/>
              </w:rPr>
            </w:pPr>
          </w:p>
        </w:tc>
      </w:tr>
      <w:tr w:rsidR="000E4EDA" w:rsidRPr="00D95972" w14:paraId="63561E47" w14:textId="77777777" w:rsidTr="00B867FE">
        <w:tc>
          <w:tcPr>
            <w:tcW w:w="976" w:type="dxa"/>
            <w:tcBorders>
              <w:top w:val="nil"/>
              <w:left w:val="thinThickThinSmallGap" w:sz="24" w:space="0" w:color="auto"/>
              <w:bottom w:val="nil"/>
            </w:tcBorders>
            <w:shd w:val="clear" w:color="auto" w:fill="auto"/>
          </w:tcPr>
          <w:p w14:paraId="5529FDB5"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6F6DD59"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7967BF2" w14:textId="11007CAA" w:rsidR="000E4EDA" w:rsidRDefault="00000000" w:rsidP="000E4EDA">
            <w:hyperlink r:id="rId359" w:history="1">
              <w:r w:rsidR="000E4EDA">
                <w:rPr>
                  <w:rStyle w:val="Hyperlink"/>
                </w:rPr>
                <w:t>C1-232214</w:t>
              </w:r>
            </w:hyperlink>
          </w:p>
        </w:tc>
        <w:tc>
          <w:tcPr>
            <w:tcW w:w="4191" w:type="dxa"/>
            <w:gridSpan w:val="3"/>
            <w:tcBorders>
              <w:top w:val="single" w:sz="4" w:space="0" w:color="auto"/>
              <w:bottom w:val="single" w:sz="4" w:space="0" w:color="auto"/>
            </w:tcBorders>
            <w:shd w:val="clear" w:color="auto" w:fill="FFFF00"/>
          </w:tcPr>
          <w:p w14:paraId="331DB9DF" w14:textId="63F0B02B" w:rsidR="000E4EDA" w:rsidRDefault="000E4EDA" w:rsidP="000E4EDA">
            <w:pPr>
              <w:rPr>
                <w:rFonts w:cs="Arial"/>
              </w:rPr>
            </w:pPr>
            <w:r>
              <w:rPr>
                <w:rFonts w:cs="Arial"/>
              </w:rPr>
              <w:t>TS 24.577 Scope, reference, and general sections</w:t>
            </w:r>
          </w:p>
        </w:tc>
        <w:tc>
          <w:tcPr>
            <w:tcW w:w="1767" w:type="dxa"/>
            <w:tcBorders>
              <w:top w:val="single" w:sz="4" w:space="0" w:color="auto"/>
              <w:bottom w:val="single" w:sz="4" w:space="0" w:color="auto"/>
            </w:tcBorders>
            <w:shd w:val="clear" w:color="auto" w:fill="FFFF00"/>
          </w:tcPr>
          <w:p w14:paraId="16707A61" w14:textId="23A34FB1" w:rsidR="000E4EDA" w:rsidRDefault="000E4EDA" w:rsidP="000E4EDA">
            <w:pPr>
              <w:rPr>
                <w:rFonts w:cs="Arial"/>
              </w:rPr>
            </w:pPr>
            <w:r>
              <w:rPr>
                <w:rFonts w:cs="Arial"/>
              </w:rPr>
              <w:t>QUALCOMM JAPAN LLC.</w:t>
            </w:r>
          </w:p>
        </w:tc>
        <w:tc>
          <w:tcPr>
            <w:tcW w:w="826" w:type="dxa"/>
            <w:tcBorders>
              <w:top w:val="single" w:sz="4" w:space="0" w:color="auto"/>
              <w:bottom w:val="single" w:sz="4" w:space="0" w:color="auto"/>
            </w:tcBorders>
            <w:shd w:val="clear" w:color="auto" w:fill="FFFF00"/>
          </w:tcPr>
          <w:p w14:paraId="741390F6" w14:textId="4B350C9F" w:rsidR="000E4EDA" w:rsidRDefault="000E4EDA" w:rsidP="000E4EDA">
            <w:pPr>
              <w:rPr>
                <w:rFonts w:cs="Arial"/>
              </w:rPr>
            </w:pPr>
            <w:proofErr w:type="spellStart"/>
            <w:r>
              <w:rPr>
                <w:rFonts w:cs="Arial"/>
              </w:rPr>
              <w:t>pCR</w:t>
            </w:r>
            <w:proofErr w:type="spellEnd"/>
            <w:r>
              <w:rPr>
                <w:rFonts w:cs="Arial"/>
              </w:rPr>
              <w:t xml:space="preserve">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DECD0B" w14:textId="77777777" w:rsidR="00E25131" w:rsidRDefault="00E25131" w:rsidP="00E25131">
            <w:pPr>
              <w:rPr>
                <w:color w:val="000000"/>
                <w:lang w:eastAsia="en-GB"/>
              </w:rPr>
            </w:pPr>
            <w:r>
              <w:rPr>
                <w:color w:val="000000"/>
                <w:lang w:eastAsia="en-GB"/>
              </w:rPr>
              <w:t>Ivo Mon 8:10</w:t>
            </w:r>
          </w:p>
          <w:p w14:paraId="436CC3B6" w14:textId="77777777" w:rsidR="00E25131" w:rsidRDefault="00E25131" w:rsidP="00E25131">
            <w:pPr>
              <w:rPr>
                <w:color w:val="000000"/>
                <w:lang w:eastAsia="en-GB"/>
              </w:rPr>
            </w:pPr>
            <w:r>
              <w:rPr>
                <w:color w:val="000000"/>
                <w:lang w:eastAsia="en-GB"/>
              </w:rPr>
              <w:t>Rev required</w:t>
            </w:r>
          </w:p>
          <w:p w14:paraId="2F5AB225" w14:textId="77777777" w:rsidR="000E4EDA" w:rsidRDefault="000E4EDA" w:rsidP="000E4EDA">
            <w:pPr>
              <w:rPr>
                <w:rFonts w:eastAsia="Batang" w:cs="Arial"/>
                <w:lang w:eastAsia="ko-KR"/>
              </w:rPr>
            </w:pPr>
          </w:p>
          <w:p w14:paraId="4570F86D" w14:textId="0FBF3A2A" w:rsidR="00D24BA6" w:rsidRDefault="00D24BA6" w:rsidP="00D24BA6">
            <w:pPr>
              <w:rPr>
                <w:color w:val="000000"/>
                <w:lang w:eastAsia="en-GB"/>
              </w:rPr>
            </w:pPr>
            <w:r>
              <w:rPr>
                <w:color w:val="000000"/>
                <w:lang w:eastAsia="en-GB"/>
              </w:rPr>
              <w:t>Karim Mon 8:56</w:t>
            </w:r>
          </w:p>
          <w:p w14:paraId="19F75646" w14:textId="2E40A0C4" w:rsidR="00D24BA6" w:rsidRDefault="00D24BA6" w:rsidP="00D24BA6">
            <w:pPr>
              <w:rPr>
                <w:color w:val="000000"/>
                <w:lang w:eastAsia="en-GB"/>
              </w:rPr>
            </w:pPr>
            <w:r>
              <w:rPr>
                <w:color w:val="000000"/>
                <w:lang w:eastAsia="en-GB"/>
              </w:rPr>
              <w:t>Rev required</w:t>
            </w:r>
          </w:p>
          <w:p w14:paraId="3A7A9A28" w14:textId="77777777" w:rsidR="00D24BA6" w:rsidRDefault="00D24BA6" w:rsidP="000E4EDA">
            <w:pPr>
              <w:rPr>
                <w:rFonts w:eastAsia="Batang" w:cs="Arial"/>
                <w:lang w:eastAsia="ko-KR"/>
              </w:rPr>
            </w:pPr>
          </w:p>
          <w:p w14:paraId="0C78B1DF" w14:textId="2117C7DF" w:rsidR="00B771FC" w:rsidRDefault="00B771FC" w:rsidP="00B771FC">
            <w:pPr>
              <w:rPr>
                <w:color w:val="000000"/>
                <w:lang w:eastAsia="en-GB"/>
              </w:rPr>
            </w:pPr>
            <w:r>
              <w:rPr>
                <w:color w:val="000000"/>
                <w:lang w:eastAsia="en-GB"/>
              </w:rPr>
              <w:t>Sunghoon Mon 21:51</w:t>
            </w:r>
          </w:p>
          <w:p w14:paraId="29DAB382" w14:textId="77777777" w:rsidR="00B771FC" w:rsidRDefault="00B771FC" w:rsidP="00B771FC">
            <w:pPr>
              <w:rPr>
                <w:color w:val="000000"/>
                <w:lang w:eastAsia="en-GB"/>
              </w:rPr>
            </w:pPr>
            <w:r>
              <w:rPr>
                <w:color w:val="000000"/>
                <w:lang w:eastAsia="en-GB"/>
              </w:rPr>
              <w:t>Responds</w:t>
            </w:r>
          </w:p>
          <w:p w14:paraId="7EC370CC" w14:textId="77777777" w:rsidR="00B771FC" w:rsidRDefault="00B771FC" w:rsidP="00B771FC">
            <w:pPr>
              <w:rPr>
                <w:rFonts w:eastAsia="Batang" w:cs="Arial"/>
                <w:lang w:eastAsia="ko-KR"/>
              </w:rPr>
            </w:pPr>
          </w:p>
          <w:p w14:paraId="2ACB478F" w14:textId="54C9BF73" w:rsidR="00CF64DD" w:rsidRDefault="00CF64DD" w:rsidP="00CF64DD">
            <w:pPr>
              <w:rPr>
                <w:color w:val="000000"/>
                <w:lang w:eastAsia="en-GB"/>
              </w:rPr>
            </w:pPr>
            <w:r>
              <w:rPr>
                <w:color w:val="000000"/>
                <w:lang w:eastAsia="en-GB"/>
              </w:rPr>
              <w:t>Taimoor Mon 22:10</w:t>
            </w:r>
          </w:p>
          <w:p w14:paraId="5384FFC1" w14:textId="07526841" w:rsidR="00CF64DD" w:rsidRDefault="00CF64DD" w:rsidP="00CF64DD">
            <w:pPr>
              <w:rPr>
                <w:color w:val="000000"/>
                <w:lang w:eastAsia="en-GB"/>
              </w:rPr>
            </w:pPr>
            <w:r>
              <w:rPr>
                <w:color w:val="000000"/>
                <w:lang w:eastAsia="en-GB"/>
              </w:rPr>
              <w:t>Agrees with Karim</w:t>
            </w:r>
          </w:p>
          <w:p w14:paraId="74D59395" w14:textId="77777777" w:rsidR="00CF64DD" w:rsidRDefault="00CF64DD" w:rsidP="00B771FC">
            <w:pPr>
              <w:rPr>
                <w:rFonts w:eastAsia="Batang" w:cs="Arial"/>
                <w:lang w:eastAsia="ko-KR"/>
              </w:rPr>
            </w:pPr>
          </w:p>
          <w:p w14:paraId="408BA694" w14:textId="37A5FDD2" w:rsidR="00074703" w:rsidRDefault="00074703" w:rsidP="00074703">
            <w:pPr>
              <w:rPr>
                <w:color w:val="000000"/>
                <w:lang w:eastAsia="en-GB"/>
              </w:rPr>
            </w:pPr>
            <w:r>
              <w:rPr>
                <w:color w:val="000000"/>
                <w:lang w:eastAsia="en-GB"/>
              </w:rPr>
              <w:lastRenderedPageBreak/>
              <w:t>Sunghoon Mon 23:59</w:t>
            </w:r>
          </w:p>
          <w:p w14:paraId="48824186" w14:textId="1AAF4FD6" w:rsidR="00074703" w:rsidRDefault="00074703" w:rsidP="00074703">
            <w:pPr>
              <w:rPr>
                <w:color w:val="000000"/>
                <w:lang w:eastAsia="en-GB"/>
              </w:rPr>
            </w:pPr>
            <w:r>
              <w:rPr>
                <w:color w:val="000000"/>
                <w:lang w:eastAsia="en-GB"/>
              </w:rPr>
              <w:t>Proposes way forward</w:t>
            </w:r>
          </w:p>
          <w:p w14:paraId="7F636537" w14:textId="77777777" w:rsidR="00074703" w:rsidRDefault="00074703" w:rsidP="00B771FC">
            <w:pPr>
              <w:rPr>
                <w:rFonts w:eastAsia="Batang" w:cs="Arial"/>
                <w:lang w:eastAsia="ko-KR"/>
              </w:rPr>
            </w:pPr>
          </w:p>
          <w:p w14:paraId="232EDAA8" w14:textId="71980277" w:rsidR="004C07E5" w:rsidRDefault="004C07E5" w:rsidP="004C07E5">
            <w:pPr>
              <w:rPr>
                <w:color w:val="000000"/>
                <w:lang w:eastAsia="en-GB"/>
              </w:rPr>
            </w:pPr>
            <w:r>
              <w:rPr>
                <w:color w:val="000000"/>
                <w:lang w:eastAsia="en-GB"/>
              </w:rPr>
              <w:t>Sunghoon Tue 5:40</w:t>
            </w:r>
          </w:p>
          <w:p w14:paraId="57871341" w14:textId="77777777" w:rsidR="004C07E5" w:rsidRDefault="004C07E5" w:rsidP="004C07E5">
            <w:pPr>
              <w:rPr>
                <w:color w:val="000000"/>
                <w:lang w:eastAsia="en-GB"/>
              </w:rPr>
            </w:pPr>
            <w:r>
              <w:rPr>
                <w:color w:val="000000"/>
                <w:lang w:eastAsia="en-GB"/>
              </w:rPr>
              <w:t>Responds</w:t>
            </w:r>
          </w:p>
          <w:p w14:paraId="089C76C8" w14:textId="77777777" w:rsidR="004C07E5" w:rsidRDefault="004C07E5" w:rsidP="00B771FC">
            <w:pPr>
              <w:rPr>
                <w:rFonts w:eastAsia="Batang" w:cs="Arial"/>
                <w:lang w:eastAsia="ko-KR"/>
              </w:rPr>
            </w:pPr>
          </w:p>
          <w:p w14:paraId="75859512" w14:textId="09F3DEBF" w:rsidR="00EB3A1A" w:rsidRDefault="00EB3A1A" w:rsidP="00EB3A1A">
            <w:pPr>
              <w:rPr>
                <w:color w:val="000000"/>
                <w:lang w:eastAsia="en-GB"/>
              </w:rPr>
            </w:pPr>
            <w:r>
              <w:rPr>
                <w:color w:val="000000"/>
                <w:lang w:eastAsia="en-GB"/>
              </w:rPr>
              <w:t>Ivo Tue 13:09</w:t>
            </w:r>
          </w:p>
          <w:p w14:paraId="20B4B925" w14:textId="280E1C6C" w:rsidR="00EB3A1A" w:rsidRDefault="007B2332" w:rsidP="00EB3A1A">
            <w:pPr>
              <w:rPr>
                <w:color w:val="000000"/>
                <w:lang w:eastAsia="en-GB"/>
              </w:rPr>
            </w:pPr>
            <w:r>
              <w:rPr>
                <w:color w:val="000000"/>
                <w:lang w:eastAsia="en-GB"/>
              </w:rPr>
              <w:t>Explains</w:t>
            </w:r>
          </w:p>
          <w:p w14:paraId="6C60AAA2" w14:textId="77777777" w:rsidR="00EB3A1A" w:rsidRDefault="00EB3A1A" w:rsidP="00B771FC">
            <w:pPr>
              <w:rPr>
                <w:rFonts w:eastAsia="Batang" w:cs="Arial"/>
                <w:lang w:eastAsia="ko-KR"/>
              </w:rPr>
            </w:pPr>
          </w:p>
          <w:p w14:paraId="537F0A2D" w14:textId="367A8036" w:rsidR="00DC41BB" w:rsidRDefault="00DC41BB" w:rsidP="00DC41BB">
            <w:pPr>
              <w:rPr>
                <w:color w:val="000000"/>
                <w:lang w:eastAsia="en-GB"/>
              </w:rPr>
            </w:pPr>
            <w:r>
              <w:rPr>
                <w:color w:val="000000"/>
                <w:lang w:eastAsia="en-GB"/>
              </w:rPr>
              <w:t>Karim Tue 15:43</w:t>
            </w:r>
          </w:p>
          <w:p w14:paraId="4BB64DF8" w14:textId="07918BA9" w:rsidR="00DC41BB" w:rsidRDefault="00DC41BB" w:rsidP="00DC41BB">
            <w:pPr>
              <w:rPr>
                <w:color w:val="000000"/>
                <w:lang w:eastAsia="en-GB"/>
              </w:rPr>
            </w:pPr>
            <w:r>
              <w:rPr>
                <w:color w:val="000000"/>
                <w:lang w:eastAsia="en-GB"/>
              </w:rPr>
              <w:t>Responds</w:t>
            </w:r>
          </w:p>
          <w:p w14:paraId="202A7BED" w14:textId="77777777" w:rsidR="00DC41BB" w:rsidRDefault="00DC41BB" w:rsidP="00B771FC">
            <w:pPr>
              <w:rPr>
                <w:rFonts w:eastAsia="Batang" w:cs="Arial"/>
                <w:lang w:eastAsia="ko-KR"/>
              </w:rPr>
            </w:pPr>
          </w:p>
          <w:p w14:paraId="18E0F4AA" w14:textId="51BCC349" w:rsidR="002F00B6" w:rsidRDefault="002F00B6" w:rsidP="002F00B6">
            <w:pPr>
              <w:rPr>
                <w:color w:val="000000"/>
                <w:lang w:eastAsia="en-GB"/>
              </w:rPr>
            </w:pPr>
            <w:r>
              <w:rPr>
                <w:color w:val="000000"/>
                <w:lang w:eastAsia="en-GB"/>
              </w:rPr>
              <w:t>Sunghoon Tue 23:41</w:t>
            </w:r>
          </w:p>
          <w:p w14:paraId="0916CEC4" w14:textId="28EEFA0C" w:rsidR="002F00B6" w:rsidRDefault="002F00B6" w:rsidP="002F00B6">
            <w:pPr>
              <w:rPr>
                <w:color w:val="000000"/>
                <w:lang w:eastAsia="en-GB"/>
              </w:rPr>
            </w:pPr>
            <w:r>
              <w:rPr>
                <w:color w:val="000000"/>
                <w:lang w:eastAsia="en-GB"/>
              </w:rPr>
              <w:t>Agrees with Ivo’s comment</w:t>
            </w:r>
          </w:p>
          <w:p w14:paraId="6AA82AE9" w14:textId="77777777" w:rsidR="002F00B6" w:rsidRDefault="002F00B6" w:rsidP="00B771FC">
            <w:pPr>
              <w:rPr>
                <w:rFonts w:eastAsia="Batang" w:cs="Arial"/>
                <w:lang w:eastAsia="ko-KR"/>
              </w:rPr>
            </w:pPr>
          </w:p>
          <w:p w14:paraId="50832042" w14:textId="535150AA" w:rsidR="004B5666" w:rsidRDefault="004B5666" w:rsidP="004B5666">
            <w:pPr>
              <w:rPr>
                <w:color w:val="000000"/>
                <w:lang w:eastAsia="en-GB"/>
              </w:rPr>
            </w:pPr>
            <w:r>
              <w:rPr>
                <w:color w:val="000000"/>
                <w:lang w:eastAsia="en-GB"/>
              </w:rPr>
              <w:t>Sunghoon Wed 0:03</w:t>
            </w:r>
          </w:p>
          <w:p w14:paraId="5179683B" w14:textId="41D5D130" w:rsidR="004B5666" w:rsidRDefault="004B5666" w:rsidP="004B5666">
            <w:pPr>
              <w:rPr>
                <w:color w:val="000000"/>
                <w:lang w:eastAsia="en-GB"/>
              </w:rPr>
            </w:pPr>
            <w:r>
              <w:rPr>
                <w:color w:val="000000"/>
                <w:lang w:eastAsia="en-GB"/>
              </w:rPr>
              <w:t>Responds to Karim</w:t>
            </w:r>
          </w:p>
          <w:p w14:paraId="2DAD1046" w14:textId="7180862C" w:rsidR="004B5666" w:rsidRDefault="004B5666" w:rsidP="00B771FC">
            <w:pPr>
              <w:rPr>
                <w:rFonts w:eastAsia="Batang" w:cs="Arial"/>
                <w:lang w:eastAsia="ko-KR"/>
              </w:rPr>
            </w:pPr>
          </w:p>
        </w:tc>
      </w:tr>
      <w:tr w:rsidR="000E4EDA" w:rsidRPr="00D95972" w14:paraId="00B31BC3" w14:textId="77777777" w:rsidTr="00B867FE">
        <w:tc>
          <w:tcPr>
            <w:tcW w:w="976" w:type="dxa"/>
            <w:tcBorders>
              <w:top w:val="nil"/>
              <w:left w:val="thinThickThinSmallGap" w:sz="24" w:space="0" w:color="auto"/>
              <w:bottom w:val="nil"/>
            </w:tcBorders>
            <w:shd w:val="clear" w:color="auto" w:fill="auto"/>
          </w:tcPr>
          <w:p w14:paraId="2CCA96A0"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301384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10D84EC4" w14:textId="33B67B5E" w:rsidR="000E4EDA" w:rsidRDefault="00000000" w:rsidP="000E4EDA">
            <w:hyperlink r:id="rId360" w:history="1">
              <w:r w:rsidR="000E4EDA">
                <w:rPr>
                  <w:rStyle w:val="Hyperlink"/>
                </w:rPr>
                <w:t>C1-232215</w:t>
              </w:r>
            </w:hyperlink>
          </w:p>
        </w:tc>
        <w:tc>
          <w:tcPr>
            <w:tcW w:w="4191" w:type="dxa"/>
            <w:gridSpan w:val="3"/>
            <w:tcBorders>
              <w:top w:val="single" w:sz="4" w:space="0" w:color="auto"/>
              <w:bottom w:val="single" w:sz="4" w:space="0" w:color="auto"/>
            </w:tcBorders>
            <w:shd w:val="clear" w:color="auto" w:fill="FFFFFF"/>
          </w:tcPr>
          <w:p w14:paraId="55526262" w14:textId="1D839444" w:rsidR="000E4EDA" w:rsidRDefault="000E4EDA" w:rsidP="000E4EDA">
            <w:pPr>
              <w:rPr>
                <w:rFonts w:cs="Arial"/>
              </w:rPr>
            </w:pPr>
            <w:r>
              <w:rPr>
                <w:rFonts w:cs="Arial"/>
              </w:rPr>
              <w:t>TS 24.577 A2X parameter configuration section - precedence part</w:t>
            </w:r>
          </w:p>
        </w:tc>
        <w:tc>
          <w:tcPr>
            <w:tcW w:w="1767" w:type="dxa"/>
            <w:tcBorders>
              <w:top w:val="single" w:sz="4" w:space="0" w:color="auto"/>
              <w:bottom w:val="single" w:sz="4" w:space="0" w:color="auto"/>
            </w:tcBorders>
            <w:shd w:val="clear" w:color="auto" w:fill="FFFFFF"/>
          </w:tcPr>
          <w:p w14:paraId="549537BF" w14:textId="5BDBC3C0" w:rsidR="000E4EDA" w:rsidRDefault="000E4EDA" w:rsidP="000E4EDA">
            <w:pPr>
              <w:rPr>
                <w:rFonts w:cs="Arial"/>
              </w:rPr>
            </w:pPr>
            <w:r>
              <w:rPr>
                <w:rFonts w:cs="Arial"/>
              </w:rPr>
              <w:t>QUALCOMM/Sunghoon</w:t>
            </w:r>
          </w:p>
        </w:tc>
        <w:tc>
          <w:tcPr>
            <w:tcW w:w="826" w:type="dxa"/>
            <w:tcBorders>
              <w:top w:val="single" w:sz="4" w:space="0" w:color="auto"/>
              <w:bottom w:val="single" w:sz="4" w:space="0" w:color="auto"/>
            </w:tcBorders>
            <w:shd w:val="clear" w:color="auto" w:fill="FFFFFF"/>
          </w:tcPr>
          <w:p w14:paraId="7B8874AC" w14:textId="18F18ECB" w:rsidR="000E4EDA" w:rsidRDefault="000E4EDA" w:rsidP="000E4EDA">
            <w:pPr>
              <w:rPr>
                <w:rFonts w:cs="Arial"/>
              </w:rPr>
            </w:pPr>
            <w:proofErr w:type="spellStart"/>
            <w:r>
              <w:rPr>
                <w:rFonts w:cs="Arial"/>
              </w:rPr>
              <w:t>pCR</w:t>
            </w:r>
            <w:proofErr w:type="spellEnd"/>
            <w:r>
              <w:rPr>
                <w:rFonts w:cs="Arial"/>
              </w:rPr>
              <w:t xml:space="preserve">  24.577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40E547" w14:textId="5D44CDD3" w:rsidR="00B867FE" w:rsidRDefault="00B867FE" w:rsidP="00472B53">
            <w:pPr>
              <w:rPr>
                <w:color w:val="000000"/>
                <w:lang w:eastAsia="en-GB"/>
              </w:rPr>
            </w:pPr>
            <w:r>
              <w:rPr>
                <w:color w:val="000000"/>
                <w:lang w:eastAsia="en-GB"/>
              </w:rPr>
              <w:t>Merged into C1-232143 and its revisions</w:t>
            </w:r>
          </w:p>
          <w:p w14:paraId="3398F6D0" w14:textId="508FF478" w:rsidR="00B867FE" w:rsidRDefault="00B867FE" w:rsidP="00472B53">
            <w:pPr>
              <w:rPr>
                <w:color w:val="000000"/>
                <w:lang w:eastAsia="en-GB"/>
              </w:rPr>
            </w:pPr>
            <w:r>
              <w:rPr>
                <w:color w:val="000000"/>
                <w:lang w:eastAsia="en-GB"/>
              </w:rPr>
              <w:t>Requested by author, Mon 21:26</w:t>
            </w:r>
          </w:p>
          <w:p w14:paraId="3DA284D3" w14:textId="77777777" w:rsidR="00B867FE" w:rsidRDefault="00B867FE" w:rsidP="00472B53">
            <w:pPr>
              <w:rPr>
                <w:color w:val="000000"/>
                <w:lang w:eastAsia="en-GB"/>
              </w:rPr>
            </w:pPr>
          </w:p>
          <w:p w14:paraId="51C739BD" w14:textId="717ED1BB" w:rsidR="00472B53" w:rsidRDefault="00472B53" w:rsidP="00472B53">
            <w:pPr>
              <w:rPr>
                <w:color w:val="000000"/>
                <w:lang w:eastAsia="en-GB"/>
              </w:rPr>
            </w:pPr>
            <w:r>
              <w:rPr>
                <w:color w:val="000000"/>
                <w:lang w:eastAsia="en-GB"/>
              </w:rPr>
              <w:t>Karim Mon 8:55</w:t>
            </w:r>
          </w:p>
          <w:p w14:paraId="62FEEA44" w14:textId="34FBF40F" w:rsidR="00472B53" w:rsidRDefault="00472B53" w:rsidP="00472B53">
            <w:pPr>
              <w:rPr>
                <w:color w:val="000000"/>
                <w:lang w:eastAsia="en-GB"/>
              </w:rPr>
            </w:pPr>
            <w:r>
              <w:rPr>
                <w:color w:val="000000"/>
                <w:lang w:eastAsia="en-GB"/>
              </w:rPr>
              <w:t>Merge into C1-232143 required</w:t>
            </w:r>
          </w:p>
          <w:p w14:paraId="51AA019E" w14:textId="77777777" w:rsidR="000E4EDA" w:rsidRDefault="000E4EDA" w:rsidP="000E4EDA">
            <w:pPr>
              <w:rPr>
                <w:rFonts w:eastAsia="Batang" w:cs="Arial"/>
                <w:lang w:eastAsia="ko-KR"/>
              </w:rPr>
            </w:pPr>
          </w:p>
          <w:p w14:paraId="020CE1FE" w14:textId="0544BEF8" w:rsidR="005D12C4" w:rsidRDefault="005D12C4" w:rsidP="005D12C4">
            <w:pPr>
              <w:rPr>
                <w:color w:val="000000"/>
                <w:lang w:eastAsia="en-GB"/>
              </w:rPr>
            </w:pPr>
            <w:r>
              <w:rPr>
                <w:color w:val="000000"/>
                <w:lang w:eastAsia="en-GB"/>
              </w:rPr>
              <w:t>Sunghoon Mon 21:26</w:t>
            </w:r>
          </w:p>
          <w:p w14:paraId="43468DB6" w14:textId="4CE46837" w:rsidR="005D12C4" w:rsidRDefault="00B867FE" w:rsidP="005D12C4">
            <w:pPr>
              <w:rPr>
                <w:color w:val="000000"/>
                <w:lang w:eastAsia="en-GB"/>
              </w:rPr>
            </w:pPr>
            <w:r>
              <w:rPr>
                <w:color w:val="000000"/>
                <w:lang w:eastAsia="en-GB"/>
              </w:rPr>
              <w:t>Ok to m</w:t>
            </w:r>
            <w:r w:rsidR="005D12C4">
              <w:rPr>
                <w:color w:val="000000"/>
                <w:lang w:eastAsia="en-GB"/>
              </w:rPr>
              <w:t>erge into C1-232143</w:t>
            </w:r>
          </w:p>
          <w:p w14:paraId="3CF0E5F7" w14:textId="7A315580" w:rsidR="005D12C4" w:rsidRDefault="005D12C4" w:rsidP="000E4EDA">
            <w:pPr>
              <w:rPr>
                <w:rFonts w:eastAsia="Batang" w:cs="Arial"/>
                <w:lang w:eastAsia="ko-KR"/>
              </w:rPr>
            </w:pPr>
          </w:p>
        </w:tc>
      </w:tr>
      <w:tr w:rsidR="000E4EDA" w:rsidRPr="00D95972" w14:paraId="57BFBB70" w14:textId="77777777" w:rsidTr="004B4371">
        <w:tc>
          <w:tcPr>
            <w:tcW w:w="976" w:type="dxa"/>
            <w:tcBorders>
              <w:top w:val="nil"/>
              <w:left w:val="thinThickThinSmallGap" w:sz="24" w:space="0" w:color="auto"/>
              <w:bottom w:val="nil"/>
            </w:tcBorders>
            <w:shd w:val="clear" w:color="auto" w:fill="auto"/>
          </w:tcPr>
          <w:p w14:paraId="2143527F"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EC090B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C7C1691" w14:textId="3ABD58F2" w:rsidR="000E4EDA" w:rsidRDefault="00000000" w:rsidP="000E4EDA">
            <w:hyperlink r:id="rId361" w:history="1">
              <w:r w:rsidR="000E4EDA">
                <w:rPr>
                  <w:rStyle w:val="Hyperlink"/>
                </w:rPr>
                <w:t>C1-232216</w:t>
              </w:r>
            </w:hyperlink>
          </w:p>
        </w:tc>
        <w:tc>
          <w:tcPr>
            <w:tcW w:w="4191" w:type="dxa"/>
            <w:gridSpan w:val="3"/>
            <w:tcBorders>
              <w:top w:val="single" w:sz="4" w:space="0" w:color="auto"/>
              <w:bottom w:val="single" w:sz="4" w:space="0" w:color="auto"/>
            </w:tcBorders>
            <w:shd w:val="clear" w:color="auto" w:fill="FFFF00"/>
          </w:tcPr>
          <w:p w14:paraId="2F7A95F6" w14:textId="52251E3E" w:rsidR="000E4EDA" w:rsidRDefault="000E4EDA" w:rsidP="000E4EDA">
            <w:pPr>
              <w:rPr>
                <w:rFonts w:cs="Arial"/>
              </w:rPr>
            </w:pPr>
            <w:r>
              <w:rPr>
                <w:rFonts w:cs="Arial"/>
              </w:rPr>
              <w:t>TS 24.577 general section for A2 comm, BRID, DDAA</w:t>
            </w:r>
          </w:p>
        </w:tc>
        <w:tc>
          <w:tcPr>
            <w:tcW w:w="1767" w:type="dxa"/>
            <w:tcBorders>
              <w:top w:val="single" w:sz="4" w:space="0" w:color="auto"/>
              <w:bottom w:val="single" w:sz="4" w:space="0" w:color="auto"/>
            </w:tcBorders>
            <w:shd w:val="clear" w:color="auto" w:fill="FFFF00"/>
          </w:tcPr>
          <w:p w14:paraId="0CD7DDAE" w14:textId="750600C5" w:rsidR="000E4EDA" w:rsidRDefault="000E4EDA" w:rsidP="000E4EDA">
            <w:pPr>
              <w:rPr>
                <w:rFonts w:cs="Arial"/>
              </w:rPr>
            </w:pPr>
            <w:r>
              <w:rPr>
                <w:rFonts w:cs="Arial"/>
              </w:rPr>
              <w:t>QUALCOMM/Sunghoon</w:t>
            </w:r>
          </w:p>
        </w:tc>
        <w:tc>
          <w:tcPr>
            <w:tcW w:w="826" w:type="dxa"/>
            <w:tcBorders>
              <w:top w:val="single" w:sz="4" w:space="0" w:color="auto"/>
              <w:bottom w:val="single" w:sz="4" w:space="0" w:color="auto"/>
            </w:tcBorders>
            <w:shd w:val="clear" w:color="auto" w:fill="FFFF00"/>
          </w:tcPr>
          <w:p w14:paraId="5060117C" w14:textId="02587404" w:rsidR="000E4EDA" w:rsidRDefault="000E4EDA" w:rsidP="000E4EDA">
            <w:pPr>
              <w:rPr>
                <w:rFonts w:cs="Arial"/>
              </w:rPr>
            </w:pPr>
            <w:proofErr w:type="spellStart"/>
            <w:r>
              <w:rPr>
                <w:rFonts w:cs="Arial"/>
              </w:rPr>
              <w:t>pCR</w:t>
            </w:r>
            <w:proofErr w:type="spellEnd"/>
            <w:r>
              <w:rPr>
                <w:rFonts w:cs="Arial"/>
              </w:rPr>
              <w:t xml:space="preserve">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99F495" w14:textId="77777777" w:rsidR="00E25131" w:rsidRDefault="00E25131" w:rsidP="00E25131">
            <w:pPr>
              <w:rPr>
                <w:color w:val="000000"/>
                <w:lang w:eastAsia="en-GB"/>
              </w:rPr>
            </w:pPr>
            <w:r>
              <w:rPr>
                <w:color w:val="000000"/>
                <w:lang w:eastAsia="en-GB"/>
              </w:rPr>
              <w:t>Ivo Mon 8:10</w:t>
            </w:r>
          </w:p>
          <w:p w14:paraId="0048F4AA" w14:textId="77777777" w:rsidR="00E25131" w:rsidRDefault="00E25131" w:rsidP="00E25131">
            <w:pPr>
              <w:rPr>
                <w:color w:val="000000"/>
                <w:lang w:eastAsia="en-GB"/>
              </w:rPr>
            </w:pPr>
            <w:r>
              <w:rPr>
                <w:color w:val="000000"/>
                <w:lang w:eastAsia="en-GB"/>
              </w:rPr>
              <w:t>Rev required</w:t>
            </w:r>
          </w:p>
          <w:p w14:paraId="6C2E6CAE" w14:textId="77777777" w:rsidR="000E4EDA" w:rsidRDefault="000E4EDA" w:rsidP="000E4EDA">
            <w:pPr>
              <w:rPr>
                <w:rFonts w:eastAsia="Batang" w:cs="Arial"/>
                <w:lang w:eastAsia="ko-KR"/>
              </w:rPr>
            </w:pPr>
          </w:p>
          <w:p w14:paraId="4C0C5076" w14:textId="77777777" w:rsidR="00D24BA6" w:rsidRDefault="00D24BA6" w:rsidP="00D24BA6">
            <w:pPr>
              <w:rPr>
                <w:color w:val="000000"/>
                <w:lang w:eastAsia="en-GB"/>
              </w:rPr>
            </w:pPr>
            <w:r>
              <w:rPr>
                <w:color w:val="000000"/>
                <w:lang w:eastAsia="en-GB"/>
              </w:rPr>
              <w:t>Karim Mon 8:55</w:t>
            </w:r>
          </w:p>
          <w:p w14:paraId="0F77A573" w14:textId="79466566" w:rsidR="00D24BA6" w:rsidRDefault="00D24BA6" w:rsidP="00D24BA6">
            <w:pPr>
              <w:rPr>
                <w:color w:val="000000"/>
                <w:lang w:eastAsia="en-GB"/>
              </w:rPr>
            </w:pPr>
            <w:r>
              <w:rPr>
                <w:color w:val="000000"/>
                <w:lang w:eastAsia="en-GB"/>
              </w:rPr>
              <w:t>Merge into C1-232144 required</w:t>
            </w:r>
          </w:p>
          <w:p w14:paraId="0B4EC8C0" w14:textId="77777777" w:rsidR="00D24BA6" w:rsidRDefault="00D24BA6" w:rsidP="000E4EDA">
            <w:pPr>
              <w:rPr>
                <w:rFonts w:eastAsia="Batang" w:cs="Arial"/>
                <w:lang w:eastAsia="ko-KR"/>
              </w:rPr>
            </w:pPr>
          </w:p>
          <w:p w14:paraId="68782F89" w14:textId="6FF61B00" w:rsidR="00A71171" w:rsidRDefault="00A71171" w:rsidP="00A71171">
            <w:pPr>
              <w:rPr>
                <w:color w:val="000000"/>
                <w:lang w:eastAsia="en-GB"/>
              </w:rPr>
            </w:pPr>
            <w:r>
              <w:rPr>
                <w:color w:val="000000"/>
                <w:lang w:eastAsia="en-GB"/>
              </w:rPr>
              <w:t>Sunghoon Tue 5:43</w:t>
            </w:r>
          </w:p>
          <w:p w14:paraId="65C4870A" w14:textId="5E223AD1" w:rsidR="00A71171" w:rsidRDefault="00A71171" w:rsidP="00A71171">
            <w:pPr>
              <w:rPr>
                <w:color w:val="000000"/>
                <w:lang w:eastAsia="en-GB"/>
              </w:rPr>
            </w:pPr>
            <w:r>
              <w:rPr>
                <w:color w:val="000000"/>
                <w:lang w:eastAsia="en-GB"/>
              </w:rPr>
              <w:t>Will resolve overlap</w:t>
            </w:r>
          </w:p>
          <w:p w14:paraId="12C4EDB8" w14:textId="77777777" w:rsidR="00A71171" w:rsidRDefault="00A71171" w:rsidP="000E4EDA">
            <w:pPr>
              <w:rPr>
                <w:rFonts w:eastAsia="Batang" w:cs="Arial"/>
                <w:lang w:eastAsia="ko-KR"/>
              </w:rPr>
            </w:pPr>
          </w:p>
          <w:p w14:paraId="27E0573B" w14:textId="0E77AEED" w:rsidR="007B2332" w:rsidRDefault="007B2332" w:rsidP="007B2332">
            <w:pPr>
              <w:rPr>
                <w:color w:val="000000"/>
                <w:lang w:eastAsia="en-GB"/>
              </w:rPr>
            </w:pPr>
            <w:r>
              <w:rPr>
                <w:color w:val="000000"/>
                <w:lang w:eastAsia="en-GB"/>
              </w:rPr>
              <w:t>Ivo Tue 13:10</w:t>
            </w:r>
          </w:p>
          <w:p w14:paraId="647F2C6D" w14:textId="13BCF359" w:rsidR="007B2332" w:rsidRDefault="007B2332" w:rsidP="007B2332">
            <w:pPr>
              <w:rPr>
                <w:color w:val="000000"/>
                <w:lang w:eastAsia="en-GB"/>
              </w:rPr>
            </w:pPr>
            <w:r>
              <w:rPr>
                <w:color w:val="000000"/>
                <w:lang w:eastAsia="en-GB"/>
              </w:rPr>
              <w:t xml:space="preserve">Ok with </w:t>
            </w:r>
            <w:proofErr w:type="spellStart"/>
            <w:r>
              <w:rPr>
                <w:color w:val="000000"/>
                <w:lang w:eastAsia="en-GB"/>
              </w:rPr>
              <w:t>Sunghoon’s</w:t>
            </w:r>
            <w:proofErr w:type="spellEnd"/>
            <w:r>
              <w:rPr>
                <w:color w:val="000000"/>
                <w:lang w:eastAsia="en-GB"/>
              </w:rPr>
              <w:t xml:space="preserve"> response</w:t>
            </w:r>
          </w:p>
          <w:p w14:paraId="108BA182" w14:textId="375D564F" w:rsidR="007B2332" w:rsidRDefault="007B2332" w:rsidP="000E4EDA">
            <w:pPr>
              <w:rPr>
                <w:rFonts w:eastAsia="Batang" w:cs="Arial"/>
                <w:lang w:eastAsia="ko-KR"/>
              </w:rPr>
            </w:pPr>
          </w:p>
        </w:tc>
      </w:tr>
      <w:tr w:rsidR="000E4EDA" w:rsidRPr="00D95972" w14:paraId="03676895" w14:textId="77777777" w:rsidTr="004B4371">
        <w:tc>
          <w:tcPr>
            <w:tcW w:w="976" w:type="dxa"/>
            <w:tcBorders>
              <w:top w:val="nil"/>
              <w:left w:val="thinThickThinSmallGap" w:sz="24" w:space="0" w:color="auto"/>
              <w:bottom w:val="nil"/>
            </w:tcBorders>
            <w:shd w:val="clear" w:color="auto" w:fill="auto"/>
          </w:tcPr>
          <w:p w14:paraId="4FD2F55B"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B1B8C3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ADEB987" w14:textId="7FFE77AB" w:rsidR="000E4EDA" w:rsidRDefault="00000000" w:rsidP="000E4EDA">
            <w:hyperlink r:id="rId362" w:history="1">
              <w:r w:rsidR="000E4EDA">
                <w:rPr>
                  <w:rStyle w:val="Hyperlink"/>
                </w:rPr>
                <w:t>C1-232217</w:t>
              </w:r>
            </w:hyperlink>
          </w:p>
        </w:tc>
        <w:tc>
          <w:tcPr>
            <w:tcW w:w="4191" w:type="dxa"/>
            <w:gridSpan w:val="3"/>
            <w:tcBorders>
              <w:top w:val="single" w:sz="4" w:space="0" w:color="auto"/>
              <w:bottom w:val="single" w:sz="4" w:space="0" w:color="auto"/>
            </w:tcBorders>
            <w:shd w:val="clear" w:color="auto" w:fill="FFFF00"/>
          </w:tcPr>
          <w:p w14:paraId="6D8035A6" w14:textId="43E9359D" w:rsidR="000E4EDA" w:rsidRDefault="000E4EDA" w:rsidP="000E4EDA">
            <w:pPr>
              <w:rPr>
                <w:rFonts w:cs="Arial"/>
              </w:rPr>
            </w:pPr>
            <w:r>
              <w:rPr>
                <w:rFonts w:cs="Arial"/>
              </w:rPr>
              <w:t>TS 24.578 definition section</w:t>
            </w:r>
          </w:p>
        </w:tc>
        <w:tc>
          <w:tcPr>
            <w:tcW w:w="1767" w:type="dxa"/>
            <w:tcBorders>
              <w:top w:val="single" w:sz="4" w:space="0" w:color="auto"/>
              <w:bottom w:val="single" w:sz="4" w:space="0" w:color="auto"/>
            </w:tcBorders>
            <w:shd w:val="clear" w:color="auto" w:fill="FFFF00"/>
          </w:tcPr>
          <w:p w14:paraId="6A9717B0" w14:textId="64BA99B5" w:rsidR="000E4EDA" w:rsidRDefault="000E4EDA" w:rsidP="000E4EDA">
            <w:pPr>
              <w:rPr>
                <w:rFonts w:cs="Arial"/>
              </w:rPr>
            </w:pPr>
            <w:r>
              <w:rPr>
                <w:rFonts w:cs="Arial"/>
              </w:rPr>
              <w:t>QUALCOMM/Sunghoon</w:t>
            </w:r>
          </w:p>
        </w:tc>
        <w:tc>
          <w:tcPr>
            <w:tcW w:w="826" w:type="dxa"/>
            <w:tcBorders>
              <w:top w:val="single" w:sz="4" w:space="0" w:color="auto"/>
              <w:bottom w:val="single" w:sz="4" w:space="0" w:color="auto"/>
            </w:tcBorders>
            <w:shd w:val="clear" w:color="auto" w:fill="FFFF00"/>
          </w:tcPr>
          <w:p w14:paraId="4174BAD7" w14:textId="65A78E24" w:rsidR="000E4EDA" w:rsidRDefault="000E4EDA" w:rsidP="000E4EDA">
            <w:pPr>
              <w:rPr>
                <w:rFonts w:cs="Arial"/>
              </w:rPr>
            </w:pPr>
            <w:proofErr w:type="spellStart"/>
            <w:r>
              <w:rPr>
                <w:rFonts w:cs="Arial"/>
              </w:rPr>
              <w:t>pCR</w:t>
            </w:r>
            <w:proofErr w:type="spellEnd"/>
            <w:r>
              <w:rPr>
                <w:rFonts w:cs="Arial"/>
              </w:rPr>
              <w:t xml:space="preserve">  24.578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C99D83" w14:textId="11FDA34C" w:rsidR="00FE1212" w:rsidRDefault="00FE1212" w:rsidP="00FE1212">
            <w:pPr>
              <w:rPr>
                <w:color w:val="000000"/>
                <w:lang w:eastAsia="en-GB"/>
              </w:rPr>
            </w:pPr>
            <w:r>
              <w:rPr>
                <w:color w:val="000000"/>
                <w:lang w:eastAsia="en-GB"/>
              </w:rPr>
              <w:t>Ivo Mon 8:10</w:t>
            </w:r>
          </w:p>
          <w:p w14:paraId="5DAC9FA0" w14:textId="77777777" w:rsidR="00FE1212" w:rsidRDefault="00FE1212" w:rsidP="00FE1212">
            <w:pPr>
              <w:rPr>
                <w:color w:val="000000"/>
                <w:lang w:eastAsia="en-GB"/>
              </w:rPr>
            </w:pPr>
            <w:r>
              <w:rPr>
                <w:color w:val="000000"/>
                <w:lang w:eastAsia="en-GB"/>
              </w:rPr>
              <w:t>Rev required</w:t>
            </w:r>
          </w:p>
          <w:p w14:paraId="1187710A" w14:textId="77777777" w:rsidR="000E4EDA" w:rsidRDefault="000E4EDA" w:rsidP="000E4EDA">
            <w:pPr>
              <w:rPr>
                <w:rFonts w:eastAsia="Batang" w:cs="Arial"/>
                <w:lang w:eastAsia="ko-KR"/>
              </w:rPr>
            </w:pPr>
          </w:p>
          <w:p w14:paraId="14083B51" w14:textId="006C4F2D" w:rsidR="007001B4" w:rsidRDefault="007001B4" w:rsidP="007001B4">
            <w:pPr>
              <w:rPr>
                <w:color w:val="000000"/>
                <w:lang w:eastAsia="en-GB"/>
              </w:rPr>
            </w:pPr>
            <w:r>
              <w:rPr>
                <w:color w:val="000000"/>
                <w:lang w:eastAsia="en-GB"/>
              </w:rPr>
              <w:t>Karim Mon 8:57</w:t>
            </w:r>
          </w:p>
          <w:p w14:paraId="1AD84C20" w14:textId="77777777" w:rsidR="007001B4" w:rsidRDefault="007001B4" w:rsidP="007001B4">
            <w:pPr>
              <w:rPr>
                <w:color w:val="000000"/>
                <w:lang w:eastAsia="en-GB"/>
              </w:rPr>
            </w:pPr>
            <w:r>
              <w:rPr>
                <w:color w:val="000000"/>
                <w:lang w:eastAsia="en-GB"/>
              </w:rPr>
              <w:t>Rev required</w:t>
            </w:r>
          </w:p>
          <w:p w14:paraId="43C411B6" w14:textId="77777777" w:rsidR="007001B4" w:rsidRDefault="007001B4" w:rsidP="000E4EDA">
            <w:pPr>
              <w:rPr>
                <w:rFonts w:eastAsia="Batang" w:cs="Arial"/>
                <w:lang w:eastAsia="ko-KR"/>
              </w:rPr>
            </w:pPr>
          </w:p>
          <w:p w14:paraId="53E84BFB" w14:textId="7A43BA09" w:rsidR="007A5777" w:rsidRDefault="007A5777" w:rsidP="007A5777">
            <w:pPr>
              <w:rPr>
                <w:color w:val="000000"/>
                <w:lang w:eastAsia="en-GB"/>
              </w:rPr>
            </w:pPr>
            <w:r>
              <w:rPr>
                <w:color w:val="000000"/>
                <w:lang w:eastAsia="en-GB"/>
              </w:rPr>
              <w:lastRenderedPageBreak/>
              <w:t>Sunghoon Tue 5:52</w:t>
            </w:r>
          </w:p>
          <w:p w14:paraId="11B7C65C" w14:textId="3B4E9839" w:rsidR="007A5777" w:rsidRDefault="007A5777" w:rsidP="007A5777">
            <w:pPr>
              <w:rPr>
                <w:color w:val="000000"/>
                <w:lang w:eastAsia="en-GB"/>
              </w:rPr>
            </w:pPr>
            <w:r>
              <w:rPr>
                <w:color w:val="000000"/>
                <w:lang w:eastAsia="en-GB"/>
              </w:rPr>
              <w:t>Responds</w:t>
            </w:r>
          </w:p>
          <w:p w14:paraId="42E52763" w14:textId="77777777" w:rsidR="007A5777" w:rsidRDefault="007A5777" w:rsidP="000E4EDA">
            <w:pPr>
              <w:rPr>
                <w:rFonts w:eastAsia="Batang" w:cs="Arial"/>
                <w:lang w:eastAsia="ko-KR"/>
              </w:rPr>
            </w:pPr>
          </w:p>
          <w:p w14:paraId="6C24D3AF" w14:textId="04518E3C" w:rsidR="00D33B34" w:rsidRDefault="00D33B34" w:rsidP="00D33B34">
            <w:pPr>
              <w:rPr>
                <w:color w:val="000000"/>
                <w:lang w:eastAsia="en-GB"/>
              </w:rPr>
            </w:pPr>
            <w:r>
              <w:rPr>
                <w:color w:val="000000"/>
                <w:lang w:eastAsia="en-GB"/>
              </w:rPr>
              <w:t>Sunghoon Tue 5:55</w:t>
            </w:r>
          </w:p>
          <w:p w14:paraId="5BD9CECB" w14:textId="77777777" w:rsidR="00D33B34" w:rsidRDefault="00D33B34" w:rsidP="00D33B34">
            <w:pPr>
              <w:rPr>
                <w:color w:val="000000"/>
                <w:lang w:eastAsia="en-GB"/>
              </w:rPr>
            </w:pPr>
            <w:r>
              <w:rPr>
                <w:color w:val="000000"/>
                <w:lang w:eastAsia="en-GB"/>
              </w:rPr>
              <w:t>Responds</w:t>
            </w:r>
          </w:p>
          <w:p w14:paraId="0BF99522" w14:textId="77777777" w:rsidR="00D33B34" w:rsidRDefault="00D33B34" w:rsidP="000E4EDA">
            <w:pPr>
              <w:rPr>
                <w:rFonts w:eastAsia="Batang" w:cs="Arial"/>
                <w:lang w:eastAsia="ko-KR"/>
              </w:rPr>
            </w:pPr>
          </w:p>
          <w:p w14:paraId="00DAFE4A" w14:textId="06AA8687" w:rsidR="00CF531A" w:rsidRDefault="00CF531A" w:rsidP="00CF531A">
            <w:pPr>
              <w:rPr>
                <w:color w:val="000000"/>
                <w:lang w:eastAsia="en-GB"/>
              </w:rPr>
            </w:pPr>
            <w:r>
              <w:rPr>
                <w:color w:val="000000"/>
                <w:lang w:eastAsia="en-GB"/>
              </w:rPr>
              <w:t>Ivo Tue 13:11</w:t>
            </w:r>
          </w:p>
          <w:p w14:paraId="6C5A148D" w14:textId="0F9F7986" w:rsidR="00CF531A" w:rsidRDefault="00CF531A" w:rsidP="00CF531A">
            <w:pPr>
              <w:rPr>
                <w:color w:val="000000"/>
                <w:lang w:eastAsia="en-GB"/>
              </w:rPr>
            </w:pPr>
            <w:r>
              <w:rPr>
                <w:color w:val="000000"/>
                <w:lang w:eastAsia="en-GB"/>
              </w:rPr>
              <w:t>Responds</w:t>
            </w:r>
          </w:p>
          <w:p w14:paraId="0C2292BB" w14:textId="77777777" w:rsidR="00CF531A" w:rsidRDefault="00CF531A" w:rsidP="000E4EDA">
            <w:pPr>
              <w:rPr>
                <w:rFonts w:eastAsia="Batang" w:cs="Arial"/>
                <w:lang w:eastAsia="ko-KR"/>
              </w:rPr>
            </w:pPr>
          </w:p>
          <w:p w14:paraId="2563C74F" w14:textId="1D027A1A" w:rsidR="001773AC" w:rsidRDefault="001773AC" w:rsidP="001773AC">
            <w:pPr>
              <w:rPr>
                <w:color w:val="000000"/>
                <w:lang w:eastAsia="en-GB"/>
              </w:rPr>
            </w:pPr>
            <w:r>
              <w:rPr>
                <w:color w:val="000000"/>
                <w:lang w:eastAsia="en-GB"/>
              </w:rPr>
              <w:t xml:space="preserve">Sunghoon </w:t>
            </w:r>
            <w:r>
              <w:rPr>
                <w:color w:val="000000"/>
                <w:lang w:eastAsia="en-GB"/>
              </w:rPr>
              <w:t>Wed</w:t>
            </w:r>
            <w:r>
              <w:rPr>
                <w:color w:val="000000"/>
                <w:lang w:eastAsia="en-GB"/>
              </w:rPr>
              <w:t xml:space="preserve"> </w:t>
            </w:r>
            <w:r w:rsidR="00227A41">
              <w:rPr>
                <w:color w:val="000000"/>
                <w:lang w:eastAsia="en-GB"/>
              </w:rPr>
              <w:t>7:06</w:t>
            </w:r>
          </w:p>
          <w:p w14:paraId="7FE1DE16" w14:textId="5C82C1F3" w:rsidR="001773AC" w:rsidRDefault="00227A41" w:rsidP="001773AC">
            <w:pPr>
              <w:rPr>
                <w:color w:val="000000"/>
                <w:lang w:eastAsia="en-GB"/>
              </w:rPr>
            </w:pPr>
            <w:r>
              <w:rPr>
                <w:color w:val="000000"/>
                <w:lang w:eastAsia="en-GB"/>
              </w:rPr>
              <w:t>Ok to note CR</w:t>
            </w:r>
          </w:p>
          <w:p w14:paraId="3630A645" w14:textId="30496E8B" w:rsidR="001773AC" w:rsidRDefault="001773AC" w:rsidP="000E4EDA">
            <w:pPr>
              <w:rPr>
                <w:rFonts w:eastAsia="Batang" w:cs="Arial"/>
                <w:lang w:eastAsia="ko-KR"/>
              </w:rPr>
            </w:pPr>
          </w:p>
        </w:tc>
      </w:tr>
      <w:tr w:rsidR="000E4EDA" w:rsidRPr="00D95972" w14:paraId="39CC7B69" w14:textId="77777777" w:rsidTr="00441EBC">
        <w:tc>
          <w:tcPr>
            <w:tcW w:w="976" w:type="dxa"/>
            <w:tcBorders>
              <w:top w:val="nil"/>
              <w:left w:val="thinThickThinSmallGap" w:sz="24" w:space="0" w:color="auto"/>
              <w:bottom w:val="nil"/>
            </w:tcBorders>
            <w:shd w:val="clear" w:color="auto" w:fill="auto"/>
          </w:tcPr>
          <w:p w14:paraId="25664F3C"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0FA6A0A"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1C2F926" w14:textId="2DF8C62E" w:rsidR="000E4EDA" w:rsidRDefault="00000000" w:rsidP="000E4EDA">
            <w:hyperlink r:id="rId363" w:history="1">
              <w:r w:rsidR="000E4EDA">
                <w:rPr>
                  <w:rStyle w:val="Hyperlink"/>
                </w:rPr>
                <w:t>C1-232218</w:t>
              </w:r>
            </w:hyperlink>
          </w:p>
        </w:tc>
        <w:tc>
          <w:tcPr>
            <w:tcW w:w="4191" w:type="dxa"/>
            <w:gridSpan w:val="3"/>
            <w:tcBorders>
              <w:top w:val="single" w:sz="4" w:space="0" w:color="auto"/>
              <w:bottom w:val="single" w:sz="4" w:space="0" w:color="auto"/>
            </w:tcBorders>
            <w:shd w:val="clear" w:color="auto" w:fill="FFFF00"/>
          </w:tcPr>
          <w:p w14:paraId="2FDCCF6B" w14:textId="4D484929" w:rsidR="000E4EDA" w:rsidRDefault="000E4EDA" w:rsidP="000E4EDA">
            <w:pPr>
              <w:rPr>
                <w:rFonts w:cs="Arial"/>
              </w:rPr>
            </w:pPr>
            <w:r>
              <w:rPr>
                <w:rFonts w:cs="Arial"/>
              </w:rPr>
              <w:t>TS 24.578 scope, reference, and general section</w:t>
            </w:r>
          </w:p>
        </w:tc>
        <w:tc>
          <w:tcPr>
            <w:tcW w:w="1767" w:type="dxa"/>
            <w:tcBorders>
              <w:top w:val="single" w:sz="4" w:space="0" w:color="auto"/>
              <w:bottom w:val="single" w:sz="4" w:space="0" w:color="auto"/>
            </w:tcBorders>
            <w:shd w:val="clear" w:color="auto" w:fill="FFFF00"/>
          </w:tcPr>
          <w:p w14:paraId="450E0095" w14:textId="692B97D0" w:rsidR="000E4EDA" w:rsidRDefault="000E4EDA" w:rsidP="000E4EDA">
            <w:pPr>
              <w:rPr>
                <w:rFonts w:cs="Arial"/>
              </w:rPr>
            </w:pPr>
            <w:r>
              <w:rPr>
                <w:rFonts w:cs="Arial"/>
              </w:rPr>
              <w:t>QUALCOMM JAPAN LLC.</w:t>
            </w:r>
          </w:p>
        </w:tc>
        <w:tc>
          <w:tcPr>
            <w:tcW w:w="826" w:type="dxa"/>
            <w:tcBorders>
              <w:top w:val="single" w:sz="4" w:space="0" w:color="auto"/>
              <w:bottom w:val="single" w:sz="4" w:space="0" w:color="auto"/>
            </w:tcBorders>
            <w:shd w:val="clear" w:color="auto" w:fill="FFFF00"/>
          </w:tcPr>
          <w:p w14:paraId="45393443" w14:textId="486BF24F" w:rsidR="000E4EDA" w:rsidRDefault="000E4EDA" w:rsidP="000E4EDA">
            <w:pPr>
              <w:rPr>
                <w:rFonts w:cs="Arial"/>
              </w:rPr>
            </w:pPr>
            <w:proofErr w:type="spellStart"/>
            <w:r>
              <w:rPr>
                <w:rFonts w:cs="Arial"/>
              </w:rPr>
              <w:t>pCR</w:t>
            </w:r>
            <w:proofErr w:type="spellEnd"/>
            <w:r>
              <w:rPr>
                <w:rFonts w:cs="Arial"/>
              </w:rPr>
              <w:t xml:space="preserve">  24.578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C03B00" w14:textId="6156A053" w:rsidR="00C47D74" w:rsidRDefault="00C47D74" w:rsidP="00C47D74">
            <w:pPr>
              <w:rPr>
                <w:color w:val="000000"/>
                <w:lang w:eastAsia="en-GB"/>
              </w:rPr>
            </w:pPr>
            <w:r>
              <w:rPr>
                <w:color w:val="000000"/>
                <w:lang w:eastAsia="en-GB"/>
              </w:rPr>
              <w:t>Karim Mon 8:58</w:t>
            </w:r>
          </w:p>
          <w:p w14:paraId="0BA4306A" w14:textId="77777777" w:rsidR="00C47D74" w:rsidRDefault="00C47D74" w:rsidP="00C47D74">
            <w:pPr>
              <w:rPr>
                <w:color w:val="000000"/>
                <w:lang w:eastAsia="en-GB"/>
              </w:rPr>
            </w:pPr>
            <w:r>
              <w:rPr>
                <w:color w:val="000000"/>
                <w:lang w:eastAsia="en-GB"/>
              </w:rPr>
              <w:t>Rev required</w:t>
            </w:r>
          </w:p>
          <w:p w14:paraId="6B10C983" w14:textId="77777777" w:rsidR="000E4EDA" w:rsidRDefault="000E4EDA" w:rsidP="000E4EDA">
            <w:pPr>
              <w:rPr>
                <w:rFonts w:eastAsia="Batang" w:cs="Arial"/>
                <w:lang w:eastAsia="ko-KR"/>
              </w:rPr>
            </w:pPr>
          </w:p>
          <w:p w14:paraId="7E0FA956" w14:textId="62870638" w:rsidR="00D33B34" w:rsidRDefault="00D33B34" w:rsidP="00D33B34">
            <w:pPr>
              <w:rPr>
                <w:color w:val="000000"/>
                <w:lang w:eastAsia="en-GB"/>
              </w:rPr>
            </w:pPr>
            <w:r>
              <w:rPr>
                <w:color w:val="000000"/>
                <w:lang w:eastAsia="en-GB"/>
              </w:rPr>
              <w:t>Sunghoon Tue 5:58</w:t>
            </w:r>
          </w:p>
          <w:p w14:paraId="39E04719" w14:textId="70086224" w:rsidR="00D33B34" w:rsidRDefault="00D33B34" w:rsidP="00D33B34">
            <w:pPr>
              <w:rPr>
                <w:color w:val="000000"/>
                <w:lang w:eastAsia="en-GB"/>
              </w:rPr>
            </w:pPr>
            <w:r>
              <w:rPr>
                <w:color w:val="000000"/>
                <w:lang w:eastAsia="en-GB"/>
              </w:rPr>
              <w:t>Proposes way forward</w:t>
            </w:r>
          </w:p>
          <w:p w14:paraId="3E96C9E7" w14:textId="5C274F0F" w:rsidR="00D33B34" w:rsidRDefault="00D33B34" w:rsidP="000E4EDA">
            <w:pPr>
              <w:rPr>
                <w:rFonts w:eastAsia="Batang" w:cs="Arial"/>
                <w:lang w:eastAsia="ko-KR"/>
              </w:rPr>
            </w:pPr>
          </w:p>
        </w:tc>
      </w:tr>
      <w:tr w:rsidR="000E4EDA" w:rsidRPr="00D95972" w14:paraId="2C1E23EC" w14:textId="77777777" w:rsidTr="00441EBC">
        <w:tc>
          <w:tcPr>
            <w:tcW w:w="976" w:type="dxa"/>
            <w:tcBorders>
              <w:top w:val="nil"/>
              <w:left w:val="thinThickThinSmallGap" w:sz="24" w:space="0" w:color="auto"/>
              <w:bottom w:val="nil"/>
            </w:tcBorders>
            <w:shd w:val="clear" w:color="auto" w:fill="auto"/>
          </w:tcPr>
          <w:p w14:paraId="4D8E56FF"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8AC5717"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3696011F" w14:textId="458DFB4F" w:rsidR="000E4EDA" w:rsidRDefault="00000000" w:rsidP="000E4EDA">
            <w:hyperlink r:id="rId364" w:history="1">
              <w:r w:rsidR="000E4EDA">
                <w:rPr>
                  <w:rStyle w:val="Hyperlink"/>
                </w:rPr>
                <w:t>C1-232233</w:t>
              </w:r>
            </w:hyperlink>
          </w:p>
        </w:tc>
        <w:tc>
          <w:tcPr>
            <w:tcW w:w="4191" w:type="dxa"/>
            <w:gridSpan w:val="3"/>
            <w:tcBorders>
              <w:top w:val="single" w:sz="4" w:space="0" w:color="auto"/>
              <w:bottom w:val="single" w:sz="4" w:space="0" w:color="auto"/>
            </w:tcBorders>
            <w:shd w:val="clear" w:color="auto" w:fill="FFFFFF"/>
          </w:tcPr>
          <w:p w14:paraId="33B5CE17" w14:textId="24C449E7" w:rsidR="000E4EDA" w:rsidRDefault="000E4EDA" w:rsidP="000E4EDA">
            <w:pPr>
              <w:rPr>
                <w:rFonts w:cs="Arial"/>
              </w:rPr>
            </w:pPr>
            <w:r>
              <w:rPr>
                <w:rFonts w:cs="Arial"/>
              </w:rPr>
              <w:t>UAS_Ph2 work plan</w:t>
            </w:r>
          </w:p>
        </w:tc>
        <w:tc>
          <w:tcPr>
            <w:tcW w:w="1767" w:type="dxa"/>
            <w:tcBorders>
              <w:top w:val="single" w:sz="4" w:space="0" w:color="auto"/>
              <w:bottom w:val="single" w:sz="4" w:space="0" w:color="auto"/>
            </w:tcBorders>
            <w:shd w:val="clear" w:color="auto" w:fill="FFFFFF"/>
          </w:tcPr>
          <w:p w14:paraId="60B01B4D" w14:textId="1953F0EC" w:rsidR="000E4EDA" w:rsidRDefault="000E4EDA" w:rsidP="000E4EDA">
            <w:pPr>
              <w:rPr>
                <w:rFonts w:cs="Arial"/>
              </w:rPr>
            </w:pPr>
            <w:r>
              <w:rPr>
                <w:rFonts w:cs="Arial"/>
              </w:rPr>
              <w:t>QUALCOMM JAPAN LLC.</w:t>
            </w:r>
          </w:p>
        </w:tc>
        <w:tc>
          <w:tcPr>
            <w:tcW w:w="826" w:type="dxa"/>
            <w:tcBorders>
              <w:top w:val="single" w:sz="4" w:space="0" w:color="auto"/>
              <w:bottom w:val="single" w:sz="4" w:space="0" w:color="auto"/>
            </w:tcBorders>
            <w:shd w:val="clear" w:color="auto" w:fill="FFFFFF"/>
          </w:tcPr>
          <w:p w14:paraId="5F1435BB" w14:textId="444E4495" w:rsidR="000E4EDA" w:rsidRDefault="000E4EDA" w:rsidP="000E4EDA">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63A45A" w14:textId="77777777" w:rsidR="00441EBC" w:rsidRDefault="00441EBC" w:rsidP="000E4EDA">
            <w:pPr>
              <w:rPr>
                <w:rFonts w:eastAsia="Batang" w:cs="Arial"/>
                <w:lang w:eastAsia="ko-KR"/>
              </w:rPr>
            </w:pPr>
            <w:r>
              <w:rPr>
                <w:rFonts w:eastAsia="Batang" w:cs="Arial"/>
                <w:lang w:eastAsia="ko-KR"/>
              </w:rPr>
              <w:t>Noted</w:t>
            </w:r>
          </w:p>
          <w:p w14:paraId="255E4231" w14:textId="34277942" w:rsidR="000E4EDA" w:rsidRDefault="000E4EDA" w:rsidP="000E4EDA">
            <w:pPr>
              <w:rPr>
                <w:rFonts w:eastAsia="Batang" w:cs="Arial"/>
                <w:lang w:eastAsia="ko-KR"/>
              </w:rPr>
            </w:pPr>
          </w:p>
        </w:tc>
      </w:tr>
      <w:tr w:rsidR="000E4EDA" w:rsidRPr="00D95972" w14:paraId="7E3854D6" w14:textId="77777777" w:rsidTr="00892FC9">
        <w:tc>
          <w:tcPr>
            <w:tcW w:w="976" w:type="dxa"/>
            <w:tcBorders>
              <w:top w:val="nil"/>
              <w:left w:val="thinThickThinSmallGap" w:sz="24" w:space="0" w:color="auto"/>
              <w:bottom w:val="nil"/>
            </w:tcBorders>
            <w:shd w:val="clear" w:color="auto" w:fill="auto"/>
          </w:tcPr>
          <w:p w14:paraId="3AD535BA"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07AFE7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298098D6" w14:textId="284FE1A8" w:rsidR="000E4EDA" w:rsidRDefault="00000000" w:rsidP="000E4EDA">
            <w:hyperlink r:id="rId365" w:history="1">
              <w:r w:rsidR="000E4EDA">
                <w:rPr>
                  <w:rStyle w:val="Hyperlink"/>
                </w:rPr>
                <w:t>C1-232332</w:t>
              </w:r>
            </w:hyperlink>
          </w:p>
        </w:tc>
        <w:tc>
          <w:tcPr>
            <w:tcW w:w="4191" w:type="dxa"/>
            <w:gridSpan w:val="3"/>
            <w:tcBorders>
              <w:top w:val="single" w:sz="4" w:space="0" w:color="auto"/>
              <w:bottom w:val="single" w:sz="4" w:space="0" w:color="auto"/>
            </w:tcBorders>
            <w:shd w:val="clear" w:color="auto" w:fill="FFFFFF"/>
          </w:tcPr>
          <w:p w14:paraId="45740469" w14:textId="07C451B2" w:rsidR="000E4EDA" w:rsidRDefault="000E4EDA" w:rsidP="000E4EDA">
            <w:pPr>
              <w:rPr>
                <w:rFonts w:cs="Arial"/>
              </w:rPr>
            </w:pPr>
            <w:r>
              <w:rPr>
                <w:rFonts w:cs="Arial"/>
              </w:rPr>
              <w:t>Add direct C2 pairing information in C2 Authorization Payload</w:t>
            </w:r>
          </w:p>
        </w:tc>
        <w:tc>
          <w:tcPr>
            <w:tcW w:w="1767" w:type="dxa"/>
            <w:tcBorders>
              <w:top w:val="single" w:sz="4" w:space="0" w:color="auto"/>
              <w:bottom w:val="single" w:sz="4" w:space="0" w:color="auto"/>
            </w:tcBorders>
            <w:shd w:val="clear" w:color="auto" w:fill="FFFFFF"/>
          </w:tcPr>
          <w:p w14:paraId="0EDA129B" w14:textId="117ED35D" w:rsidR="000E4EDA" w:rsidRDefault="000E4EDA" w:rsidP="000E4EDA">
            <w:pPr>
              <w:rPr>
                <w:rFonts w:cs="Arial"/>
              </w:rPr>
            </w:pPr>
            <w:r>
              <w:rPr>
                <w:rFonts w:cs="Arial"/>
              </w:rPr>
              <w:t>SHARP</w:t>
            </w:r>
          </w:p>
        </w:tc>
        <w:tc>
          <w:tcPr>
            <w:tcW w:w="826" w:type="dxa"/>
            <w:tcBorders>
              <w:top w:val="single" w:sz="4" w:space="0" w:color="auto"/>
              <w:bottom w:val="single" w:sz="4" w:space="0" w:color="auto"/>
            </w:tcBorders>
            <w:shd w:val="clear" w:color="auto" w:fill="FFFFFF"/>
          </w:tcPr>
          <w:p w14:paraId="5F086B58" w14:textId="497F4504" w:rsidR="000E4EDA" w:rsidRDefault="000E4EDA" w:rsidP="000E4EDA">
            <w:pPr>
              <w:rPr>
                <w:rFonts w:cs="Arial"/>
              </w:rPr>
            </w:pPr>
            <w:r>
              <w:rPr>
                <w:rFonts w:cs="Arial"/>
              </w:rPr>
              <w:t>CR 5254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8FCC24" w14:textId="700DB32B" w:rsidR="000E4EDA" w:rsidRDefault="007F0D5A" w:rsidP="000E4EDA">
            <w:pPr>
              <w:rPr>
                <w:rFonts w:eastAsia="Batang" w:cs="Arial"/>
                <w:lang w:eastAsia="ko-KR"/>
              </w:rPr>
            </w:pPr>
            <w:r>
              <w:rPr>
                <w:rFonts w:eastAsia="Batang" w:cs="Arial"/>
                <w:lang w:eastAsia="ko-KR"/>
              </w:rPr>
              <w:t>Merged into</w:t>
            </w:r>
            <w:r w:rsidR="00700182">
              <w:rPr>
                <w:rFonts w:eastAsia="Batang" w:cs="Arial"/>
                <w:lang w:eastAsia="ko-KR"/>
              </w:rPr>
              <w:t xml:space="preserve"> C1-232141 and its revisions</w:t>
            </w:r>
          </w:p>
          <w:p w14:paraId="3B1443FF" w14:textId="4BD97296" w:rsidR="00272812" w:rsidRDefault="00272812" w:rsidP="000E4EDA">
            <w:pPr>
              <w:rPr>
                <w:rFonts w:eastAsia="Batang" w:cs="Arial"/>
                <w:lang w:eastAsia="ko-KR"/>
              </w:rPr>
            </w:pPr>
            <w:r>
              <w:rPr>
                <w:rFonts w:eastAsia="Batang" w:cs="Arial"/>
                <w:lang w:eastAsia="ko-KR"/>
              </w:rPr>
              <w:t>Requested by author, Mon 4:05</w:t>
            </w:r>
          </w:p>
          <w:p w14:paraId="42556D45" w14:textId="77777777" w:rsidR="00700182" w:rsidRDefault="00700182" w:rsidP="000E4EDA">
            <w:pPr>
              <w:rPr>
                <w:rFonts w:eastAsia="Batang" w:cs="Arial"/>
                <w:lang w:eastAsia="ko-KR"/>
              </w:rPr>
            </w:pPr>
          </w:p>
          <w:p w14:paraId="39EF1F48" w14:textId="77777777" w:rsidR="00700182" w:rsidRDefault="00700182" w:rsidP="000E4EDA">
            <w:pPr>
              <w:rPr>
                <w:rFonts w:eastAsia="Batang" w:cs="Arial"/>
                <w:lang w:eastAsia="ko-KR"/>
              </w:rPr>
            </w:pPr>
            <w:r>
              <w:rPr>
                <w:rFonts w:eastAsia="Batang" w:cs="Arial"/>
                <w:lang w:eastAsia="ko-KR"/>
              </w:rPr>
              <w:t>Masaki Mon 4:05</w:t>
            </w:r>
          </w:p>
          <w:p w14:paraId="4D4B2D4D" w14:textId="77777777" w:rsidR="00700182" w:rsidRDefault="00700182" w:rsidP="000E4EDA">
            <w:pPr>
              <w:rPr>
                <w:rFonts w:eastAsia="Batang" w:cs="Arial"/>
                <w:lang w:eastAsia="ko-KR"/>
              </w:rPr>
            </w:pPr>
            <w:r>
              <w:rPr>
                <w:rFonts w:eastAsia="Batang" w:cs="Arial"/>
                <w:lang w:eastAsia="ko-KR"/>
              </w:rPr>
              <w:t>Please merge into C1-232141</w:t>
            </w:r>
          </w:p>
          <w:p w14:paraId="610B0128" w14:textId="575E074E" w:rsidR="00700182" w:rsidRDefault="00700182" w:rsidP="000E4EDA">
            <w:pPr>
              <w:rPr>
                <w:rFonts w:eastAsia="Batang" w:cs="Arial"/>
                <w:lang w:eastAsia="ko-KR"/>
              </w:rPr>
            </w:pPr>
          </w:p>
        </w:tc>
      </w:tr>
      <w:tr w:rsidR="00892FC9" w:rsidRPr="00D95972" w14:paraId="28471F3F" w14:textId="77777777" w:rsidTr="00892FC9">
        <w:tc>
          <w:tcPr>
            <w:tcW w:w="976" w:type="dxa"/>
            <w:tcBorders>
              <w:top w:val="nil"/>
              <w:left w:val="thinThickThinSmallGap" w:sz="24" w:space="0" w:color="auto"/>
              <w:bottom w:val="nil"/>
            </w:tcBorders>
            <w:shd w:val="clear" w:color="auto" w:fill="auto"/>
          </w:tcPr>
          <w:p w14:paraId="75ED93EE" w14:textId="77777777" w:rsidR="00892FC9" w:rsidRPr="00D95972" w:rsidRDefault="00892FC9" w:rsidP="002F6C86">
            <w:pPr>
              <w:rPr>
                <w:rFonts w:cs="Arial"/>
              </w:rPr>
            </w:pPr>
          </w:p>
        </w:tc>
        <w:tc>
          <w:tcPr>
            <w:tcW w:w="1317" w:type="dxa"/>
            <w:gridSpan w:val="2"/>
            <w:tcBorders>
              <w:top w:val="nil"/>
              <w:bottom w:val="nil"/>
            </w:tcBorders>
            <w:shd w:val="clear" w:color="auto" w:fill="auto"/>
          </w:tcPr>
          <w:p w14:paraId="365100BB" w14:textId="77777777" w:rsidR="00892FC9" w:rsidRPr="00D95972" w:rsidRDefault="00892FC9" w:rsidP="002F6C86">
            <w:pPr>
              <w:rPr>
                <w:rFonts w:cs="Arial"/>
              </w:rPr>
            </w:pPr>
          </w:p>
        </w:tc>
        <w:tc>
          <w:tcPr>
            <w:tcW w:w="1088" w:type="dxa"/>
            <w:tcBorders>
              <w:top w:val="single" w:sz="4" w:space="0" w:color="auto"/>
              <w:bottom w:val="single" w:sz="4" w:space="0" w:color="auto"/>
            </w:tcBorders>
            <w:shd w:val="clear" w:color="auto" w:fill="FFFF00"/>
          </w:tcPr>
          <w:p w14:paraId="5C95D5BB" w14:textId="668F9D09" w:rsidR="00892FC9" w:rsidRDefault="00892FC9" w:rsidP="002F6C86">
            <w:r w:rsidRPr="00892FC9">
              <w:t>C1-232658</w:t>
            </w:r>
          </w:p>
        </w:tc>
        <w:tc>
          <w:tcPr>
            <w:tcW w:w="4191" w:type="dxa"/>
            <w:gridSpan w:val="3"/>
            <w:tcBorders>
              <w:top w:val="single" w:sz="4" w:space="0" w:color="auto"/>
              <w:bottom w:val="single" w:sz="4" w:space="0" w:color="auto"/>
            </w:tcBorders>
            <w:shd w:val="clear" w:color="auto" w:fill="FFFF00"/>
          </w:tcPr>
          <w:p w14:paraId="7B3551EE" w14:textId="77777777" w:rsidR="00892FC9" w:rsidRDefault="00892FC9" w:rsidP="002F6C86">
            <w:pPr>
              <w:rPr>
                <w:rFonts w:cs="Arial"/>
              </w:rPr>
            </w:pPr>
            <w:r>
              <w:rPr>
                <w:rFonts w:cs="Arial"/>
              </w:rPr>
              <w:t>AMF should not release NAS signalling after Registration procedure if the UE is authorized A2X</w:t>
            </w:r>
          </w:p>
        </w:tc>
        <w:tc>
          <w:tcPr>
            <w:tcW w:w="1767" w:type="dxa"/>
            <w:tcBorders>
              <w:top w:val="single" w:sz="4" w:space="0" w:color="auto"/>
              <w:bottom w:val="single" w:sz="4" w:space="0" w:color="auto"/>
            </w:tcBorders>
            <w:shd w:val="clear" w:color="auto" w:fill="FFFF00"/>
          </w:tcPr>
          <w:p w14:paraId="4794FFFC" w14:textId="77777777" w:rsidR="00892FC9" w:rsidRDefault="00892FC9" w:rsidP="002F6C86">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A2D4F5F" w14:textId="77777777" w:rsidR="00892FC9" w:rsidRDefault="00892FC9" w:rsidP="002F6C86">
            <w:pPr>
              <w:rPr>
                <w:rFonts w:cs="Arial"/>
              </w:rPr>
            </w:pPr>
            <w:r>
              <w:rPr>
                <w:rFonts w:cs="Arial"/>
              </w:rPr>
              <w:t>CR 5250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368434" w14:textId="77777777" w:rsidR="00892FC9" w:rsidRDefault="00892FC9" w:rsidP="002F6C86">
            <w:pPr>
              <w:rPr>
                <w:ins w:id="40" w:author="Lena Chaponniere29" w:date="2023-04-19T14:19:00Z"/>
                <w:color w:val="000000"/>
                <w:lang w:eastAsia="en-GB"/>
              </w:rPr>
            </w:pPr>
            <w:ins w:id="41" w:author="Lena Chaponniere29" w:date="2023-04-19T14:19:00Z">
              <w:r>
                <w:rPr>
                  <w:color w:val="000000"/>
                  <w:lang w:eastAsia="en-GB"/>
                </w:rPr>
                <w:t>Revision of C1-232327</w:t>
              </w:r>
            </w:ins>
          </w:p>
          <w:p w14:paraId="408FD521" w14:textId="68F03538" w:rsidR="00892FC9" w:rsidRDefault="00892FC9" w:rsidP="002F6C86">
            <w:pPr>
              <w:rPr>
                <w:ins w:id="42" w:author="Lena Chaponniere29" w:date="2023-04-19T14:19:00Z"/>
                <w:color w:val="000000"/>
                <w:lang w:eastAsia="en-GB"/>
              </w:rPr>
            </w:pPr>
            <w:ins w:id="43" w:author="Lena Chaponniere29" w:date="2023-04-19T14:19:00Z">
              <w:r>
                <w:rPr>
                  <w:color w:val="000000"/>
                  <w:lang w:eastAsia="en-GB"/>
                </w:rPr>
                <w:t>_________________________________________</w:t>
              </w:r>
            </w:ins>
          </w:p>
          <w:p w14:paraId="774ACDC5" w14:textId="2E885E21" w:rsidR="00892FC9" w:rsidRDefault="00892FC9" w:rsidP="002F6C86">
            <w:pPr>
              <w:rPr>
                <w:color w:val="000000"/>
                <w:lang w:eastAsia="en-GB"/>
              </w:rPr>
            </w:pPr>
            <w:r>
              <w:rPr>
                <w:color w:val="000000"/>
                <w:lang w:eastAsia="en-GB"/>
              </w:rPr>
              <w:t>Karim Mon 9:06</w:t>
            </w:r>
          </w:p>
          <w:p w14:paraId="0BC4EBBE" w14:textId="77777777" w:rsidR="00892FC9" w:rsidRDefault="00892FC9" w:rsidP="002F6C86">
            <w:pPr>
              <w:rPr>
                <w:color w:val="000000"/>
                <w:lang w:eastAsia="en-GB"/>
              </w:rPr>
            </w:pPr>
            <w:r>
              <w:rPr>
                <w:color w:val="000000"/>
                <w:lang w:eastAsia="en-GB"/>
              </w:rPr>
              <w:t>Rev required</w:t>
            </w:r>
          </w:p>
          <w:p w14:paraId="1C947E2A" w14:textId="77777777" w:rsidR="00892FC9" w:rsidRDefault="00892FC9" w:rsidP="002F6C86">
            <w:pPr>
              <w:rPr>
                <w:rFonts w:eastAsia="Batang" w:cs="Arial"/>
                <w:lang w:eastAsia="ko-KR"/>
              </w:rPr>
            </w:pPr>
          </w:p>
          <w:p w14:paraId="07B8D632" w14:textId="77777777" w:rsidR="00892FC9" w:rsidRDefault="00892FC9" w:rsidP="002F6C86">
            <w:pPr>
              <w:rPr>
                <w:rFonts w:eastAsia="Batang" w:cs="Arial"/>
                <w:lang w:eastAsia="ko-KR"/>
              </w:rPr>
            </w:pPr>
            <w:r>
              <w:rPr>
                <w:rFonts w:eastAsia="Batang" w:cs="Arial"/>
                <w:lang w:eastAsia="ko-KR"/>
              </w:rPr>
              <w:t>Masaki Mon 10:32</w:t>
            </w:r>
          </w:p>
          <w:p w14:paraId="58FDF3D6" w14:textId="77777777" w:rsidR="00892FC9" w:rsidRDefault="00892FC9" w:rsidP="002F6C86">
            <w:pPr>
              <w:rPr>
                <w:rFonts w:eastAsia="Batang" w:cs="Arial"/>
                <w:lang w:eastAsia="ko-KR"/>
              </w:rPr>
            </w:pPr>
            <w:r>
              <w:rPr>
                <w:rFonts w:eastAsia="Batang" w:cs="Arial"/>
                <w:lang w:eastAsia="ko-KR"/>
              </w:rPr>
              <w:t>Rev</w:t>
            </w:r>
          </w:p>
          <w:p w14:paraId="21803103" w14:textId="77777777" w:rsidR="00892FC9" w:rsidRDefault="00892FC9" w:rsidP="002F6C86">
            <w:pPr>
              <w:rPr>
                <w:rFonts w:eastAsia="Batang" w:cs="Arial"/>
                <w:lang w:eastAsia="ko-KR"/>
              </w:rPr>
            </w:pPr>
          </w:p>
          <w:p w14:paraId="4DE4F284" w14:textId="77777777" w:rsidR="00892FC9" w:rsidRDefault="00892FC9" w:rsidP="002F6C86">
            <w:pPr>
              <w:rPr>
                <w:color w:val="000000"/>
                <w:lang w:eastAsia="en-GB"/>
              </w:rPr>
            </w:pPr>
            <w:r>
              <w:rPr>
                <w:color w:val="000000"/>
                <w:lang w:eastAsia="en-GB"/>
              </w:rPr>
              <w:t>Karim Mon 11:49</w:t>
            </w:r>
          </w:p>
          <w:p w14:paraId="63389528" w14:textId="77777777" w:rsidR="00892FC9" w:rsidRDefault="00892FC9" w:rsidP="002F6C86">
            <w:pPr>
              <w:rPr>
                <w:color w:val="000000"/>
                <w:lang w:eastAsia="en-GB"/>
              </w:rPr>
            </w:pPr>
            <w:r>
              <w:rPr>
                <w:color w:val="000000"/>
                <w:lang w:eastAsia="en-GB"/>
              </w:rPr>
              <w:t>Fine with rev, co-sign</w:t>
            </w:r>
          </w:p>
          <w:p w14:paraId="0CBF0C41" w14:textId="77777777" w:rsidR="00892FC9" w:rsidRDefault="00892FC9" w:rsidP="002F6C86">
            <w:pPr>
              <w:rPr>
                <w:rFonts w:eastAsia="Batang" w:cs="Arial"/>
                <w:lang w:eastAsia="ko-KR"/>
              </w:rPr>
            </w:pPr>
          </w:p>
          <w:p w14:paraId="1845E299" w14:textId="77777777" w:rsidR="00892FC9" w:rsidRDefault="00892FC9" w:rsidP="002F6C86">
            <w:pPr>
              <w:rPr>
                <w:rFonts w:eastAsia="Batang" w:cs="Arial"/>
                <w:lang w:eastAsia="ko-KR"/>
              </w:rPr>
            </w:pPr>
            <w:r>
              <w:rPr>
                <w:rFonts w:eastAsia="Batang" w:cs="Arial"/>
                <w:lang w:eastAsia="ko-KR"/>
              </w:rPr>
              <w:t>Masaki Tue 3:27</w:t>
            </w:r>
          </w:p>
          <w:p w14:paraId="4C12B7E9" w14:textId="77777777" w:rsidR="00892FC9" w:rsidRDefault="00892FC9" w:rsidP="002F6C86">
            <w:pPr>
              <w:rPr>
                <w:rFonts w:eastAsia="Batang" w:cs="Arial"/>
                <w:lang w:eastAsia="ko-KR"/>
              </w:rPr>
            </w:pPr>
            <w:r>
              <w:rPr>
                <w:rFonts w:eastAsia="Batang" w:cs="Arial"/>
                <w:lang w:eastAsia="ko-KR"/>
              </w:rPr>
              <w:t>Rev</w:t>
            </w:r>
          </w:p>
          <w:p w14:paraId="0526458F" w14:textId="77777777" w:rsidR="00892FC9" w:rsidRDefault="00892FC9" w:rsidP="002F6C86">
            <w:pPr>
              <w:rPr>
                <w:rFonts w:eastAsia="Batang" w:cs="Arial"/>
                <w:lang w:eastAsia="ko-KR"/>
              </w:rPr>
            </w:pPr>
          </w:p>
        </w:tc>
      </w:tr>
      <w:tr w:rsidR="000E4EDA" w:rsidRPr="00D95972" w14:paraId="1C23113A" w14:textId="77777777" w:rsidTr="00F65AFD">
        <w:tc>
          <w:tcPr>
            <w:tcW w:w="976" w:type="dxa"/>
            <w:tcBorders>
              <w:top w:val="nil"/>
              <w:left w:val="thinThickThinSmallGap" w:sz="24" w:space="0" w:color="auto"/>
              <w:bottom w:val="nil"/>
            </w:tcBorders>
            <w:shd w:val="clear" w:color="auto" w:fill="auto"/>
          </w:tcPr>
          <w:p w14:paraId="778C2308"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628ED0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7B1A20F2"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346EEA56"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1E20B9FD"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688BE318"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3F4CC" w14:textId="77777777" w:rsidR="000E4EDA" w:rsidRDefault="000E4EDA" w:rsidP="000E4EDA">
            <w:pPr>
              <w:rPr>
                <w:rFonts w:eastAsia="Batang" w:cs="Arial"/>
                <w:lang w:eastAsia="ko-KR"/>
              </w:rPr>
            </w:pPr>
          </w:p>
        </w:tc>
      </w:tr>
      <w:tr w:rsidR="000E4EDA" w:rsidRPr="00D95972" w14:paraId="18D3965B" w14:textId="77777777" w:rsidTr="00F65AFD">
        <w:tc>
          <w:tcPr>
            <w:tcW w:w="976" w:type="dxa"/>
            <w:tcBorders>
              <w:top w:val="nil"/>
              <w:left w:val="thinThickThinSmallGap" w:sz="24" w:space="0" w:color="auto"/>
              <w:bottom w:val="nil"/>
            </w:tcBorders>
            <w:shd w:val="clear" w:color="auto" w:fill="auto"/>
          </w:tcPr>
          <w:p w14:paraId="0D877B6C"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1968B9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27750F65"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50DC67BD"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32849387"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231C8207"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B5142C" w14:textId="77777777" w:rsidR="000E4EDA" w:rsidRDefault="000E4EDA" w:rsidP="000E4EDA">
            <w:pPr>
              <w:rPr>
                <w:rFonts w:eastAsia="Batang" w:cs="Arial"/>
                <w:lang w:eastAsia="ko-KR"/>
              </w:rPr>
            </w:pPr>
          </w:p>
        </w:tc>
      </w:tr>
      <w:tr w:rsidR="000E4EDA" w:rsidRPr="00D95972" w14:paraId="60736448" w14:textId="77777777" w:rsidTr="00F65AFD">
        <w:tc>
          <w:tcPr>
            <w:tcW w:w="976" w:type="dxa"/>
            <w:tcBorders>
              <w:top w:val="nil"/>
              <w:left w:val="thinThickThinSmallGap" w:sz="24" w:space="0" w:color="auto"/>
              <w:bottom w:val="nil"/>
            </w:tcBorders>
            <w:shd w:val="clear" w:color="auto" w:fill="auto"/>
          </w:tcPr>
          <w:p w14:paraId="42D55DBC"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E79C04E"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6FD31CFE"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110C2002"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19349737"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1199CC16"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3716D2" w14:textId="77777777" w:rsidR="000E4EDA" w:rsidRDefault="000E4EDA" w:rsidP="000E4EDA">
            <w:pPr>
              <w:rPr>
                <w:rFonts w:eastAsia="Batang" w:cs="Arial"/>
                <w:lang w:eastAsia="ko-KR"/>
              </w:rPr>
            </w:pPr>
          </w:p>
        </w:tc>
      </w:tr>
      <w:tr w:rsidR="000E4EDA" w:rsidRPr="00D95972" w14:paraId="0B5778C7" w14:textId="77777777" w:rsidTr="004B4371">
        <w:tc>
          <w:tcPr>
            <w:tcW w:w="976" w:type="dxa"/>
            <w:tcBorders>
              <w:top w:val="single" w:sz="4" w:space="0" w:color="auto"/>
              <w:left w:val="thinThickThinSmallGap" w:sz="24" w:space="0" w:color="auto"/>
              <w:bottom w:val="single" w:sz="4" w:space="0" w:color="auto"/>
            </w:tcBorders>
            <w:shd w:val="clear" w:color="auto" w:fill="FFFFFF"/>
          </w:tcPr>
          <w:p w14:paraId="44F6BE65"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8F30E98" w14:textId="642BA274" w:rsidR="000E4EDA" w:rsidRPr="00D95972" w:rsidRDefault="000E4EDA" w:rsidP="000E4EDA">
            <w:pPr>
              <w:rPr>
                <w:rFonts w:cs="Arial"/>
              </w:rPr>
            </w:pPr>
            <w:r>
              <w:t>VMR</w:t>
            </w:r>
          </w:p>
        </w:tc>
        <w:tc>
          <w:tcPr>
            <w:tcW w:w="1088" w:type="dxa"/>
            <w:tcBorders>
              <w:top w:val="single" w:sz="4" w:space="0" w:color="auto"/>
              <w:bottom w:val="single" w:sz="4" w:space="0" w:color="auto"/>
            </w:tcBorders>
          </w:tcPr>
          <w:p w14:paraId="2F83B842"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6B408A0D" w14:textId="77777777" w:rsidR="000E4EDA" w:rsidRPr="00DA2C24" w:rsidRDefault="000E4EDA" w:rsidP="000E4EDA">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sidRPr="00D73D7B">
              <w:rPr>
                <w:rFonts w:eastAsia="Calibri" w:cs="Arial"/>
                <w:color w:val="000000"/>
                <w:highlight w:val="yellow"/>
              </w:rPr>
              <w:t>Services</w:t>
            </w:r>
          </w:p>
        </w:tc>
        <w:tc>
          <w:tcPr>
            <w:tcW w:w="1767" w:type="dxa"/>
            <w:tcBorders>
              <w:top w:val="single" w:sz="4" w:space="0" w:color="auto"/>
              <w:bottom w:val="single" w:sz="4" w:space="0" w:color="auto"/>
            </w:tcBorders>
          </w:tcPr>
          <w:p w14:paraId="25FCF8E7"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74E58A36"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24F420B8" w14:textId="336902BD" w:rsidR="000E4EDA" w:rsidRDefault="000E4EDA" w:rsidP="000E4EDA">
            <w:pPr>
              <w:rPr>
                <w:rFonts w:eastAsia="Batang" w:cs="Arial"/>
                <w:color w:val="000000"/>
                <w:lang w:eastAsia="ko-KR"/>
              </w:rPr>
            </w:pPr>
            <w:r w:rsidRPr="00795F52">
              <w:rPr>
                <w:rFonts w:eastAsia="Batang" w:cs="Arial"/>
                <w:color w:val="000000"/>
                <w:lang w:eastAsia="ko-KR"/>
              </w:rPr>
              <w:t>CT aspects of Architecture Enhancements for Vehicle Mounted Relays</w:t>
            </w:r>
          </w:p>
          <w:p w14:paraId="44980A49" w14:textId="77777777" w:rsidR="000E4EDA" w:rsidRPr="00D95972" w:rsidRDefault="000E4EDA" w:rsidP="000E4EDA">
            <w:pPr>
              <w:rPr>
                <w:rFonts w:eastAsia="Batang" w:cs="Arial"/>
                <w:color w:val="000000"/>
                <w:lang w:eastAsia="ko-KR"/>
              </w:rPr>
            </w:pPr>
          </w:p>
          <w:p w14:paraId="17CF6B63" w14:textId="77777777" w:rsidR="000E4EDA" w:rsidRPr="00D95972" w:rsidRDefault="000E4EDA" w:rsidP="000E4EDA">
            <w:pPr>
              <w:rPr>
                <w:rFonts w:eastAsia="Batang" w:cs="Arial"/>
                <w:lang w:eastAsia="ko-KR"/>
              </w:rPr>
            </w:pPr>
          </w:p>
        </w:tc>
      </w:tr>
      <w:tr w:rsidR="000E4EDA" w:rsidRPr="00D95972" w14:paraId="3FDBEDFD" w14:textId="77777777" w:rsidTr="004B4371">
        <w:tc>
          <w:tcPr>
            <w:tcW w:w="976" w:type="dxa"/>
            <w:tcBorders>
              <w:top w:val="nil"/>
              <w:left w:val="thinThickThinSmallGap" w:sz="24" w:space="0" w:color="auto"/>
              <w:bottom w:val="nil"/>
            </w:tcBorders>
            <w:shd w:val="clear" w:color="auto" w:fill="auto"/>
          </w:tcPr>
          <w:p w14:paraId="655F5980"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5F9690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C3F101B" w14:textId="444ED40C" w:rsidR="000E4EDA" w:rsidRDefault="00000000" w:rsidP="000E4EDA">
            <w:hyperlink r:id="rId366" w:history="1">
              <w:r w:rsidR="000E4EDA">
                <w:rPr>
                  <w:rStyle w:val="Hyperlink"/>
                </w:rPr>
                <w:t>C1-232235</w:t>
              </w:r>
            </w:hyperlink>
          </w:p>
        </w:tc>
        <w:tc>
          <w:tcPr>
            <w:tcW w:w="4191" w:type="dxa"/>
            <w:gridSpan w:val="3"/>
            <w:tcBorders>
              <w:top w:val="single" w:sz="4" w:space="0" w:color="auto"/>
              <w:bottom w:val="single" w:sz="4" w:space="0" w:color="auto"/>
            </w:tcBorders>
            <w:shd w:val="clear" w:color="auto" w:fill="FFFF00"/>
          </w:tcPr>
          <w:p w14:paraId="3A599820" w14:textId="6EC59B53" w:rsidR="000E4EDA" w:rsidRDefault="000E4EDA" w:rsidP="000E4EDA">
            <w:pPr>
              <w:rPr>
                <w:rFonts w:cs="Arial"/>
              </w:rPr>
            </w:pPr>
            <w:r>
              <w:rPr>
                <w:rFonts w:cs="Arial"/>
              </w:rPr>
              <w:t>General section for MBSR</w:t>
            </w:r>
          </w:p>
        </w:tc>
        <w:tc>
          <w:tcPr>
            <w:tcW w:w="1767" w:type="dxa"/>
            <w:tcBorders>
              <w:top w:val="single" w:sz="4" w:space="0" w:color="auto"/>
              <w:bottom w:val="single" w:sz="4" w:space="0" w:color="auto"/>
            </w:tcBorders>
            <w:shd w:val="clear" w:color="auto" w:fill="FFFF00"/>
          </w:tcPr>
          <w:p w14:paraId="1A2DE5EF" w14:textId="2DE4BF95" w:rsidR="000E4EDA" w:rsidRDefault="000E4EDA" w:rsidP="000E4EDA">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6DDAC149" w14:textId="3B96777E" w:rsidR="000E4EDA" w:rsidRDefault="000E4EDA" w:rsidP="000E4EDA">
            <w:pPr>
              <w:rPr>
                <w:rFonts w:cs="Arial"/>
              </w:rPr>
            </w:pPr>
            <w:r>
              <w:rPr>
                <w:rFonts w:cs="Arial"/>
              </w:rPr>
              <w:t>CR 5220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B2DA57" w14:textId="77777777" w:rsidR="000E4EDA" w:rsidRDefault="00D910C7" w:rsidP="000E4EDA">
            <w:pPr>
              <w:rPr>
                <w:rFonts w:eastAsia="Batang" w:cs="Arial"/>
                <w:lang w:eastAsia="ko-KR"/>
              </w:rPr>
            </w:pPr>
            <w:r>
              <w:rPr>
                <w:rFonts w:eastAsia="Batang" w:cs="Arial"/>
                <w:lang w:eastAsia="ko-KR"/>
              </w:rPr>
              <w:t>Carlson Mon 3:19</w:t>
            </w:r>
          </w:p>
          <w:p w14:paraId="2C0B3C05" w14:textId="77777777" w:rsidR="008F65CA" w:rsidRDefault="008F65CA" w:rsidP="000E4EDA">
            <w:pPr>
              <w:rPr>
                <w:rFonts w:eastAsia="Batang" w:cs="Arial"/>
                <w:lang w:eastAsia="ko-KR"/>
              </w:rPr>
            </w:pPr>
            <w:r>
              <w:rPr>
                <w:rFonts w:eastAsia="Batang" w:cs="Arial"/>
                <w:lang w:eastAsia="ko-KR"/>
              </w:rPr>
              <w:t>Rev required</w:t>
            </w:r>
          </w:p>
          <w:p w14:paraId="14FC7176" w14:textId="77777777" w:rsidR="00891037" w:rsidRDefault="00891037" w:rsidP="000E4EDA">
            <w:pPr>
              <w:rPr>
                <w:rFonts w:eastAsia="Batang" w:cs="Arial"/>
                <w:lang w:eastAsia="ko-KR"/>
              </w:rPr>
            </w:pPr>
          </w:p>
          <w:p w14:paraId="33997051" w14:textId="032E0F43" w:rsidR="00891037" w:rsidRDefault="00891037" w:rsidP="00891037">
            <w:pPr>
              <w:rPr>
                <w:color w:val="000000"/>
                <w:lang w:eastAsia="en-GB"/>
              </w:rPr>
            </w:pPr>
            <w:r>
              <w:rPr>
                <w:color w:val="000000"/>
                <w:lang w:eastAsia="en-GB"/>
              </w:rPr>
              <w:t>Ivo Mon 8:10</w:t>
            </w:r>
          </w:p>
          <w:p w14:paraId="2076B2F6" w14:textId="77777777" w:rsidR="00891037" w:rsidRDefault="00891037" w:rsidP="00891037">
            <w:pPr>
              <w:rPr>
                <w:color w:val="000000"/>
                <w:lang w:eastAsia="en-GB"/>
              </w:rPr>
            </w:pPr>
            <w:r>
              <w:rPr>
                <w:color w:val="000000"/>
                <w:lang w:eastAsia="en-GB"/>
              </w:rPr>
              <w:t>Rev required</w:t>
            </w:r>
          </w:p>
          <w:p w14:paraId="4C68CEE6" w14:textId="77777777" w:rsidR="00891037" w:rsidRDefault="00891037" w:rsidP="000E4EDA">
            <w:pPr>
              <w:rPr>
                <w:rFonts w:eastAsia="Batang" w:cs="Arial"/>
                <w:lang w:eastAsia="ko-KR"/>
              </w:rPr>
            </w:pPr>
          </w:p>
          <w:p w14:paraId="6BD61901" w14:textId="7B2B8161" w:rsidR="000E1129" w:rsidRDefault="000E1129" w:rsidP="000E1129">
            <w:pPr>
              <w:rPr>
                <w:color w:val="000000"/>
                <w:lang w:eastAsia="en-GB"/>
              </w:rPr>
            </w:pPr>
            <w:r>
              <w:rPr>
                <w:color w:val="000000"/>
                <w:lang w:eastAsia="en-GB"/>
              </w:rPr>
              <w:t>Sunghoon Tue 5:59</w:t>
            </w:r>
          </w:p>
          <w:p w14:paraId="0F8A3832" w14:textId="2A6AF115" w:rsidR="000E1129" w:rsidRDefault="000E1129" w:rsidP="000E1129">
            <w:pPr>
              <w:rPr>
                <w:color w:val="000000"/>
                <w:lang w:eastAsia="en-GB"/>
              </w:rPr>
            </w:pPr>
            <w:r>
              <w:rPr>
                <w:color w:val="000000"/>
                <w:lang w:eastAsia="en-GB"/>
              </w:rPr>
              <w:t>Agrees with Carlson’s comment</w:t>
            </w:r>
          </w:p>
          <w:p w14:paraId="0F383848" w14:textId="77777777" w:rsidR="000E1129" w:rsidRDefault="000E1129" w:rsidP="000E4EDA">
            <w:pPr>
              <w:rPr>
                <w:rFonts w:eastAsia="Batang" w:cs="Arial"/>
                <w:lang w:eastAsia="ko-KR"/>
              </w:rPr>
            </w:pPr>
          </w:p>
          <w:p w14:paraId="7AD3CE10" w14:textId="7B7A3F92" w:rsidR="00DB3EE6" w:rsidRDefault="00DB3EE6" w:rsidP="00DB3EE6">
            <w:pPr>
              <w:rPr>
                <w:color w:val="000000"/>
                <w:lang w:eastAsia="en-GB"/>
              </w:rPr>
            </w:pPr>
            <w:r>
              <w:rPr>
                <w:color w:val="000000"/>
                <w:lang w:eastAsia="en-GB"/>
              </w:rPr>
              <w:t>Sunghoon Tue 6:17</w:t>
            </w:r>
          </w:p>
          <w:p w14:paraId="2A952696" w14:textId="2937D08F" w:rsidR="00DB3EE6" w:rsidRDefault="00DB3EE6" w:rsidP="00DB3EE6">
            <w:pPr>
              <w:rPr>
                <w:color w:val="000000"/>
                <w:lang w:eastAsia="en-GB"/>
              </w:rPr>
            </w:pPr>
            <w:r>
              <w:rPr>
                <w:color w:val="000000"/>
                <w:lang w:eastAsia="en-GB"/>
              </w:rPr>
              <w:t>Rev</w:t>
            </w:r>
          </w:p>
          <w:p w14:paraId="6B064109" w14:textId="77777777" w:rsidR="00DB3EE6" w:rsidRDefault="00DB3EE6" w:rsidP="000E4EDA">
            <w:pPr>
              <w:rPr>
                <w:rFonts w:eastAsia="Batang" w:cs="Arial"/>
                <w:lang w:eastAsia="ko-KR"/>
              </w:rPr>
            </w:pPr>
          </w:p>
          <w:p w14:paraId="69F9E9A8" w14:textId="798FE299" w:rsidR="00066C63" w:rsidRDefault="00066C63" w:rsidP="00066C63">
            <w:pPr>
              <w:rPr>
                <w:color w:val="000000"/>
                <w:lang w:eastAsia="en-GB"/>
              </w:rPr>
            </w:pPr>
            <w:r>
              <w:rPr>
                <w:color w:val="000000"/>
                <w:lang w:eastAsia="en-GB"/>
              </w:rPr>
              <w:t>Ivo Tue 20:08</w:t>
            </w:r>
          </w:p>
          <w:p w14:paraId="3385C7BF" w14:textId="77777777" w:rsidR="00066C63" w:rsidRDefault="00066C63" w:rsidP="00066C63">
            <w:pPr>
              <w:rPr>
                <w:color w:val="000000"/>
                <w:lang w:eastAsia="en-GB"/>
              </w:rPr>
            </w:pPr>
            <w:r>
              <w:rPr>
                <w:color w:val="000000"/>
                <w:lang w:eastAsia="en-GB"/>
              </w:rPr>
              <w:t>Rev required</w:t>
            </w:r>
          </w:p>
          <w:p w14:paraId="652CD93C" w14:textId="77777777" w:rsidR="00066C63" w:rsidRDefault="00066C63" w:rsidP="000E4EDA">
            <w:pPr>
              <w:rPr>
                <w:rFonts w:eastAsia="Batang" w:cs="Arial"/>
                <w:lang w:eastAsia="ko-KR"/>
              </w:rPr>
            </w:pPr>
          </w:p>
          <w:p w14:paraId="0496C8E3" w14:textId="6C66B4E8" w:rsidR="00840E11" w:rsidRDefault="00840E11" w:rsidP="00840E11">
            <w:pPr>
              <w:rPr>
                <w:rFonts w:eastAsia="Batang" w:cs="Arial"/>
                <w:lang w:eastAsia="ko-KR"/>
              </w:rPr>
            </w:pPr>
            <w:r>
              <w:rPr>
                <w:rFonts w:eastAsia="Batang" w:cs="Arial"/>
                <w:lang w:eastAsia="ko-KR"/>
              </w:rPr>
              <w:t xml:space="preserve">Carlson </w:t>
            </w:r>
            <w:r>
              <w:rPr>
                <w:rFonts w:eastAsia="Batang" w:cs="Arial"/>
                <w:lang w:eastAsia="ko-KR"/>
              </w:rPr>
              <w:t>Wed</w:t>
            </w:r>
            <w:r>
              <w:rPr>
                <w:rFonts w:eastAsia="Batang" w:cs="Arial"/>
                <w:lang w:eastAsia="ko-KR"/>
              </w:rPr>
              <w:t xml:space="preserve"> </w:t>
            </w:r>
            <w:r>
              <w:rPr>
                <w:rFonts w:eastAsia="Batang" w:cs="Arial"/>
                <w:lang w:eastAsia="ko-KR"/>
              </w:rPr>
              <w:t>6:43</w:t>
            </w:r>
          </w:p>
          <w:p w14:paraId="27A56A22" w14:textId="77777777" w:rsidR="00840E11" w:rsidRDefault="00840E11" w:rsidP="00840E11">
            <w:pPr>
              <w:rPr>
                <w:rFonts w:eastAsia="Batang" w:cs="Arial"/>
                <w:lang w:eastAsia="ko-KR"/>
              </w:rPr>
            </w:pPr>
            <w:r>
              <w:rPr>
                <w:rFonts w:eastAsia="Batang" w:cs="Arial"/>
                <w:lang w:eastAsia="ko-KR"/>
              </w:rPr>
              <w:t>Rev required</w:t>
            </w:r>
          </w:p>
          <w:p w14:paraId="7C3607F3" w14:textId="087E025A" w:rsidR="00840E11" w:rsidRDefault="00840E11" w:rsidP="000E4EDA">
            <w:pPr>
              <w:rPr>
                <w:rFonts w:eastAsia="Batang" w:cs="Arial"/>
                <w:lang w:eastAsia="ko-KR"/>
              </w:rPr>
            </w:pPr>
          </w:p>
        </w:tc>
      </w:tr>
      <w:tr w:rsidR="000E4EDA" w:rsidRPr="00D95972" w14:paraId="3FA6D724" w14:textId="77777777" w:rsidTr="00441EBC">
        <w:tc>
          <w:tcPr>
            <w:tcW w:w="976" w:type="dxa"/>
            <w:tcBorders>
              <w:top w:val="nil"/>
              <w:left w:val="thinThickThinSmallGap" w:sz="24" w:space="0" w:color="auto"/>
              <w:bottom w:val="nil"/>
            </w:tcBorders>
            <w:shd w:val="clear" w:color="auto" w:fill="auto"/>
          </w:tcPr>
          <w:p w14:paraId="1ECB24A8"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24A0F1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E3262FD" w14:textId="30455632" w:rsidR="000E4EDA" w:rsidRDefault="00000000" w:rsidP="000E4EDA">
            <w:hyperlink r:id="rId367" w:history="1">
              <w:r w:rsidR="000E4EDA">
                <w:rPr>
                  <w:rStyle w:val="Hyperlink"/>
                </w:rPr>
                <w:t>C1-232237</w:t>
              </w:r>
            </w:hyperlink>
          </w:p>
        </w:tc>
        <w:tc>
          <w:tcPr>
            <w:tcW w:w="4191" w:type="dxa"/>
            <w:gridSpan w:val="3"/>
            <w:tcBorders>
              <w:top w:val="single" w:sz="4" w:space="0" w:color="auto"/>
              <w:bottom w:val="single" w:sz="4" w:space="0" w:color="auto"/>
            </w:tcBorders>
            <w:shd w:val="clear" w:color="auto" w:fill="FFFF00"/>
          </w:tcPr>
          <w:p w14:paraId="0E0C5835" w14:textId="37F4A491" w:rsidR="000E4EDA" w:rsidRDefault="000E4EDA" w:rsidP="000E4EDA">
            <w:pPr>
              <w:rPr>
                <w:rFonts w:cs="Arial"/>
              </w:rPr>
            </w:pPr>
            <w:r>
              <w:rPr>
                <w:rFonts w:cs="Arial"/>
              </w:rPr>
              <w:t>MBSR authorization indication</w:t>
            </w:r>
          </w:p>
        </w:tc>
        <w:tc>
          <w:tcPr>
            <w:tcW w:w="1767" w:type="dxa"/>
            <w:tcBorders>
              <w:top w:val="single" w:sz="4" w:space="0" w:color="auto"/>
              <w:bottom w:val="single" w:sz="4" w:space="0" w:color="auto"/>
            </w:tcBorders>
            <w:shd w:val="clear" w:color="auto" w:fill="FFFF00"/>
          </w:tcPr>
          <w:p w14:paraId="0AA0A9FF" w14:textId="3F5A21EC" w:rsidR="000E4EDA" w:rsidRDefault="000E4EDA" w:rsidP="000E4EDA">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50A64CB7" w14:textId="7FD42D01" w:rsidR="000E4EDA" w:rsidRDefault="000E4EDA" w:rsidP="000E4EDA">
            <w:pPr>
              <w:rPr>
                <w:rFonts w:cs="Arial"/>
              </w:rPr>
            </w:pPr>
            <w:r>
              <w:rPr>
                <w:rFonts w:cs="Arial"/>
              </w:rPr>
              <w:t>CR 5221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42CBE" w14:textId="79AE6098" w:rsidR="00BA71BC" w:rsidRDefault="00BA71BC" w:rsidP="00BA71BC">
            <w:pPr>
              <w:rPr>
                <w:color w:val="000000"/>
                <w:lang w:eastAsia="en-GB"/>
              </w:rPr>
            </w:pPr>
            <w:r>
              <w:rPr>
                <w:color w:val="000000"/>
                <w:lang w:eastAsia="en-GB"/>
              </w:rPr>
              <w:t>Ivo Mon 8:</w:t>
            </w:r>
            <w:r w:rsidR="00891037">
              <w:rPr>
                <w:color w:val="000000"/>
                <w:lang w:eastAsia="en-GB"/>
              </w:rPr>
              <w:t>10</w:t>
            </w:r>
          </w:p>
          <w:p w14:paraId="7D956018" w14:textId="77777777" w:rsidR="00BA71BC" w:rsidRDefault="00BA71BC" w:rsidP="00BA71BC">
            <w:pPr>
              <w:rPr>
                <w:color w:val="000000"/>
                <w:lang w:eastAsia="en-GB"/>
              </w:rPr>
            </w:pPr>
            <w:r>
              <w:rPr>
                <w:color w:val="000000"/>
                <w:lang w:eastAsia="en-GB"/>
              </w:rPr>
              <w:t>Rev required</w:t>
            </w:r>
          </w:p>
          <w:p w14:paraId="61B0DF9D" w14:textId="77777777" w:rsidR="000E4EDA" w:rsidRDefault="000E4EDA" w:rsidP="000E4EDA">
            <w:pPr>
              <w:rPr>
                <w:rFonts w:eastAsia="Batang" w:cs="Arial"/>
                <w:lang w:eastAsia="ko-KR"/>
              </w:rPr>
            </w:pPr>
          </w:p>
          <w:p w14:paraId="597F7A20" w14:textId="072320E4" w:rsidR="00D03555" w:rsidRDefault="00D03555" w:rsidP="00D03555">
            <w:pPr>
              <w:rPr>
                <w:color w:val="000000"/>
                <w:lang w:eastAsia="en-GB"/>
              </w:rPr>
            </w:pPr>
            <w:r>
              <w:rPr>
                <w:color w:val="000000"/>
                <w:lang w:eastAsia="en-GB"/>
              </w:rPr>
              <w:t>Sunghoon Tue 6:21</w:t>
            </w:r>
          </w:p>
          <w:p w14:paraId="0A7D13A4" w14:textId="5F1694C7" w:rsidR="00D03555" w:rsidRDefault="00D03555" w:rsidP="00D03555">
            <w:pPr>
              <w:rPr>
                <w:color w:val="000000"/>
                <w:lang w:eastAsia="en-GB"/>
              </w:rPr>
            </w:pPr>
            <w:r>
              <w:rPr>
                <w:color w:val="000000"/>
                <w:lang w:eastAsia="en-GB"/>
              </w:rPr>
              <w:t>Responds</w:t>
            </w:r>
          </w:p>
          <w:p w14:paraId="13BCA34A" w14:textId="77777777" w:rsidR="00D03555" w:rsidRDefault="00D03555" w:rsidP="000E4EDA">
            <w:pPr>
              <w:rPr>
                <w:rFonts w:eastAsia="Batang" w:cs="Arial"/>
                <w:lang w:eastAsia="ko-KR"/>
              </w:rPr>
            </w:pPr>
          </w:p>
          <w:p w14:paraId="07AED454" w14:textId="722DFA67" w:rsidR="00762BAB" w:rsidRDefault="00762BAB" w:rsidP="00762BAB">
            <w:pPr>
              <w:rPr>
                <w:color w:val="000000"/>
                <w:lang w:eastAsia="en-GB"/>
              </w:rPr>
            </w:pPr>
            <w:r>
              <w:rPr>
                <w:color w:val="000000"/>
                <w:lang w:eastAsia="en-GB"/>
              </w:rPr>
              <w:t>Ivo Tue 13:26</w:t>
            </w:r>
          </w:p>
          <w:p w14:paraId="59145C9A" w14:textId="77777777" w:rsidR="00762BAB" w:rsidRDefault="00762BAB" w:rsidP="00762BAB">
            <w:pPr>
              <w:rPr>
                <w:color w:val="000000"/>
                <w:lang w:eastAsia="en-GB"/>
              </w:rPr>
            </w:pPr>
            <w:r>
              <w:rPr>
                <w:color w:val="000000"/>
                <w:lang w:eastAsia="en-GB"/>
              </w:rPr>
              <w:t>Responds</w:t>
            </w:r>
          </w:p>
          <w:p w14:paraId="22A9E4AB" w14:textId="77777777" w:rsidR="00762BAB" w:rsidRDefault="00762BAB" w:rsidP="000E4EDA">
            <w:pPr>
              <w:rPr>
                <w:rFonts w:eastAsia="Batang" w:cs="Arial"/>
                <w:lang w:eastAsia="ko-KR"/>
              </w:rPr>
            </w:pPr>
          </w:p>
          <w:p w14:paraId="6AB64ABC" w14:textId="5F6C4345" w:rsidR="00100B20" w:rsidRDefault="00100B20" w:rsidP="00100B20">
            <w:pPr>
              <w:rPr>
                <w:color w:val="000000"/>
                <w:lang w:eastAsia="en-GB"/>
              </w:rPr>
            </w:pPr>
            <w:r>
              <w:rPr>
                <w:color w:val="000000"/>
                <w:lang w:eastAsia="en-GB"/>
              </w:rPr>
              <w:t>Karim Tue 18:22</w:t>
            </w:r>
          </w:p>
          <w:p w14:paraId="6E5E0D99" w14:textId="47833159" w:rsidR="00100B20" w:rsidRDefault="00100B20" w:rsidP="00100B20">
            <w:pPr>
              <w:rPr>
                <w:color w:val="000000"/>
                <w:lang w:eastAsia="en-GB"/>
              </w:rPr>
            </w:pPr>
            <w:r>
              <w:rPr>
                <w:color w:val="000000"/>
                <w:lang w:eastAsia="en-GB"/>
              </w:rPr>
              <w:t>Rev required</w:t>
            </w:r>
          </w:p>
          <w:p w14:paraId="3A5D7C2C" w14:textId="77777777" w:rsidR="00100B20" w:rsidRDefault="00100B20" w:rsidP="000E4EDA">
            <w:pPr>
              <w:rPr>
                <w:rFonts w:eastAsia="Batang" w:cs="Arial"/>
                <w:lang w:eastAsia="ko-KR"/>
              </w:rPr>
            </w:pPr>
          </w:p>
          <w:p w14:paraId="2F716B2B" w14:textId="0EC01F23" w:rsidR="0085446F" w:rsidRDefault="0085446F" w:rsidP="0085446F">
            <w:pPr>
              <w:rPr>
                <w:color w:val="000000"/>
                <w:lang w:eastAsia="en-GB"/>
              </w:rPr>
            </w:pPr>
            <w:r>
              <w:rPr>
                <w:color w:val="000000"/>
                <w:lang w:eastAsia="en-GB"/>
              </w:rPr>
              <w:t>Sunghoon Tue 23:51</w:t>
            </w:r>
          </w:p>
          <w:p w14:paraId="2D291987" w14:textId="77777777" w:rsidR="0085446F" w:rsidRDefault="0085446F" w:rsidP="0085446F">
            <w:pPr>
              <w:rPr>
                <w:color w:val="000000"/>
                <w:lang w:eastAsia="en-GB"/>
              </w:rPr>
            </w:pPr>
            <w:r>
              <w:rPr>
                <w:color w:val="000000"/>
                <w:lang w:eastAsia="en-GB"/>
              </w:rPr>
              <w:t>Responds</w:t>
            </w:r>
          </w:p>
          <w:p w14:paraId="16D9E159" w14:textId="1513F9A9" w:rsidR="0085446F" w:rsidRDefault="0085446F" w:rsidP="000E4EDA">
            <w:pPr>
              <w:rPr>
                <w:rFonts w:eastAsia="Batang" w:cs="Arial"/>
                <w:lang w:eastAsia="ko-KR"/>
              </w:rPr>
            </w:pPr>
          </w:p>
        </w:tc>
      </w:tr>
      <w:tr w:rsidR="000E4EDA" w:rsidRPr="00D95972" w14:paraId="09A171F1" w14:textId="77777777" w:rsidTr="00441EBC">
        <w:tc>
          <w:tcPr>
            <w:tcW w:w="976" w:type="dxa"/>
            <w:tcBorders>
              <w:top w:val="nil"/>
              <w:left w:val="thinThickThinSmallGap" w:sz="24" w:space="0" w:color="auto"/>
              <w:bottom w:val="nil"/>
            </w:tcBorders>
            <w:shd w:val="clear" w:color="auto" w:fill="auto"/>
          </w:tcPr>
          <w:p w14:paraId="3D0DDCB3"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7D8876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28CF8C74" w14:textId="7E724B30" w:rsidR="000E4EDA" w:rsidRDefault="00000000" w:rsidP="000E4EDA">
            <w:hyperlink r:id="rId368" w:history="1">
              <w:r w:rsidR="000E4EDA">
                <w:rPr>
                  <w:rStyle w:val="Hyperlink"/>
                </w:rPr>
                <w:t>C1-232240</w:t>
              </w:r>
            </w:hyperlink>
          </w:p>
        </w:tc>
        <w:tc>
          <w:tcPr>
            <w:tcW w:w="4191" w:type="dxa"/>
            <w:gridSpan w:val="3"/>
            <w:tcBorders>
              <w:top w:val="single" w:sz="4" w:space="0" w:color="auto"/>
              <w:bottom w:val="single" w:sz="4" w:space="0" w:color="auto"/>
            </w:tcBorders>
            <w:shd w:val="clear" w:color="auto" w:fill="FFFFFF"/>
          </w:tcPr>
          <w:p w14:paraId="3D4C18A8" w14:textId="48DF1126" w:rsidR="000E4EDA" w:rsidRDefault="000E4EDA" w:rsidP="000E4EDA">
            <w:pPr>
              <w:rPr>
                <w:rFonts w:cs="Arial"/>
              </w:rPr>
            </w:pPr>
            <w:r>
              <w:rPr>
                <w:rFonts w:cs="Arial"/>
              </w:rPr>
              <w:t>VMR work plan</w:t>
            </w:r>
          </w:p>
        </w:tc>
        <w:tc>
          <w:tcPr>
            <w:tcW w:w="1767" w:type="dxa"/>
            <w:tcBorders>
              <w:top w:val="single" w:sz="4" w:space="0" w:color="auto"/>
              <w:bottom w:val="single" w:sz="4" w:space="0" w:color="auto"/>
            </w:tcBorders>
            <w:shd w:val="clear" w:color="auto" w:fill="FFFFFF"/>
          </w:tcPr>
          <w:p w14:paraId="2B5AA8B1" w14:textId="30A1AE4E" w:rsidR="000E4EDA" w:rsidRDefault="000E4EDA" w:rsidP="000E4EDA">
            <w:pPr>
              <w:rPr>
                <w:rFonts w:cs="Arial"/>
              </w:rPr>
            </w:pPr>
            <w:r>
              <w:rPr>
                <w:rFonts w:cs="Arial"/>
              </w:rPr>
              <w:t>QUALCOMM/Sunghoon</w:t>
            </w:r>
          </w:p>
        </w:tc>
        <w:tc>
          <w:tcPr>
            <w:tcW w:w="826" w:type="dxa"/>
            <w:tcBorders>
              <w:top w:val="single" w:sz="4" w:space="0" w:color="auto"/>
              <w:bottom w:val="single" w:sz="4" w:space="0" w:color="auto"/>
            </w:tcBorders>
            <w:shd w:val="clear" w:color="auto" w:fill="FFFFFF"/>
          </w:tcPr>
          <w:p w14:paraId="500668F7" w14:textId="45A8B576" w:rsidR="000E4EDA" w:rsidRDefault="000E4EDA" w:rsidP="000E4EDA">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F96B14" w14:textId="77777777" w:rsidR="00441EBC" w:rsidRDefault="00441EBC" w:rsidP="000E4EDA">
            <w:pPr>
              <w:rPr>
                <w:rFonts w:eastAsia="Batang" w:cs="Arial"/>
                <w:lang w:eastAsia="ko-KR"/>
              </w:rPr>
            </w:pPr>
            <w:r>
              <w:rPr>
                <w:rFonts w:eastAsia="Batang" w:cs="Arial"/>
                <w:lang w:eastAsia="ko-KR"/>
              </w:rPr>
              <w:t>Noted</w:t>
            </w:r>
          </w:p>
          <w:p w14:paraId="20F59D54" w14:textId="2EA5068F" w:rsidR="000E4EDA" w:rsidRDefault="000E4EDA" w:rsidP="000E4EDA">
            <w:pPr>
              <w:rPr>
                <w:rFonts w:eastAsia="Batang" w:cs="Arial"/>
                <w:lang w:eastAsia="ko-KR"/>
              </w:rPr>
            </w:pPr>
          </w:p>
        </w:tc>
      </w:tr>
      <w:tr w:rsidR="000E4EDA" w:rsidRPr="00D95972" w14:paraId="35919FC5" w14:textId="77777777" w:rsidTr="00F65AFD">
        <w:tc>
          <w:tcPr>
            <w:tcW w:w="976" w:type="dxa"/>
            <w:tcBorders>
              <w:top w:val="nil"/>
              <w:left w:val="thinThickThinSmallGap" w:sz="24" w:space="0" w:color="auto"/>
              <w:bottom w:val="nil"/>
            </w:tcBorders>
            <w:shd w:val="clear" w:color="auto" w:fill="auto"/>
          </w:tcPr>
          <w:p w14:paraId="4C09AB56"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9FEE0CE"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3202FB28"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3769E97A"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752EACC8"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1AA76F17"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5D97B4" w14:textId="77777777" w:rsidR="000E4EDA" w:rsidRDefault="000E4EDA" w:rsidP="000E4EDA">
            <w:pPr>
              <w:rPr>
                <w:rFonts w:eastAsia="Batang" w:cs="Arial"/>
                <w:lang w:eastAsia="ko-KR"/>
              </w:rPr>
            </w:pPr>
          </w:p>
        </w:tc>
      </w:tr>
      <w:tr w:rsidR="000E4EDA" w:rsidRPr="00D95972" w14:paraId="66178604" w14:textId="77777777" w:rsidTr="00F65AFD">
        <w:tc>
          <w:tcPr>
            <w:tcW w:w="976" w:type="dxa"/>
            <w:tcBorders>
              <w:top w:val="nil"/>
              <w:left w:val="thinThickThinSmallGap" w:sz="24" w:space="0" w:color="auto"/>
              <w:bottom w:val="nil"/>
            </w:tcBorders>
            <w:shd w:val="clear" w:color="auto" w:fill="auto"/>
          </w:tcPr>
          <w:p w14:paraId="78800842"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2C9B36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6EF35D30"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094AE92F"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19E07589"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5309CADB"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B81557" w14:textId="77777777" w:rsidR="000E4EDA" w:rsidRDefault="000E4EDA" w:rsidP="000E4EDA">
            <w:pPr>
              <w:rPr>
                <w:rFonts w:eastAsia="Batang" w:cs="Arial"/>
                <w:lang w:eastAsia="ko-KR"/>
              </w:rPr>
            </w:pPr>
          </w:p>
        </w:tc>
      </w:tr>
      <w:tr w:rsidR="000E4EDA" w:rsidRPr="00D95972" w14:paraId="2B2C6802" w14:textId="77777777" w:rsidTr="00301C8A">
        <w:tc>
          <w:tcPr>
            <w:tcW w:w="976" w:type="dxa"/>
            <w:tcBorders>
              <w:top w:val="single" w:sz="4" w:space="0" w:color="auto"/>
              <w:left w:val="thinThickThinSmallGap" w:sz="24" w:space="0" w:color="auto"/>
              <w:bottom w:val="single" w:sz="4" w:space="0" w:color="auto"/>
            </w:tcBorders>
            <w:shd w:val="clear" w:color="auto" w:fill="FFFFFF"/>
          </w:tcPr>
          <w:p w14:paraId="2EAB1811"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4C7134C" w14:textId="3D3552FF" w:rsidR="000E4EDA" w:rsidRPr="00D95972" w:rsidRDefault="000E4EDA" w:rsidP="000E4EDA">
            <w:pPr>
              <w:rPr>
                <w:rFonts w:cs="Arial"/>
              </w:rPr>
            </w:pPr>
            <w:proofErr w:type="spellStart"/>
            <w:r w:rsidRPr="00795F52">
              <w:t>Ranging_SL</w:t>
            </w:r>
            <w:proofErr w:type="spellEnd"/>
          </w:p>
        </w:tc>
        <w:tc>
          <w:tcPr>
            <w:tcW w:w="1088" w:type="dxa"/>
            <w:tcBorders>
              <w:top w:val="single" w:sz="4" w:space="0" w:color="auto"/>
              <w:bottom w:val="single" w:sz="4" w:space="0" w:color="auto"/>
            </w:tcBorders>
          </w:tcPr>
          <w:p w14:paraId="143C439F"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66FAEBB9" w14:textId="77777777" w:rsidR="000E4EDA" w:rsidRPr="00DA2C24" w:rsidRDefault="000E4EDA" w:rsidP="000E4EDA">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sidRPr="00D73D7B">
              <w:rPr>
                <w:rFonts w:eastAsia="Calibri" w:cs="Arial"/>
                <w:color w:val="000000"/>
                <w:highlight w:val="yellow"/>
              </w:rPr>
              <w:t>Services</w:t>
            </w:r>
          </w:p>
        </w:tc>
        <w:tc>
          <w:tcPr>
            <w:tcW w:w="1767" w:type="dxa"/>
            <w:tcBorders>
              <w:top w:val="single" w:sz="4" w:space="0" w:color="auto"/>
              <w:bottom w:val="single" w:sz="4" w:space="0" w:color="auto"/>
            </w:tcBorders>
          </w:tcPr>
          <w:p w14:paraId="4332048E"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70E58816"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30A29F4A" w14:textId="05B5E720" w:rsidR="000E4EDA" w:rsidRDefault="000E4EDA" w:rsidP="000E4EDA">
            <w:pPr>
              <w:rPr>
                <w:rFonts w:eastAsia="Batang" w:cs="Arial"/>
                <w:color w:val="000000"/>
                <w:lang w:eastAsia="ko-KR"/>
              </w:rPr>
            </w:pPr>
            <w:r w:rsidRPr="00795F52">
              <w:rPr>
                <w:rFonts w:eastAsia="Batang" w:cs="Arial"/>
                <w:color w:val="000000"/>
                <w:lang w:eastAsia="ko-KR"/>
              </w:rPr>
              <w:t xml:space="preserve">CT aspects of Ranging based services and </w:t>
            </w:r>
            <w:proofErr w:type="spellStart"/>
            <w:r w:rsidRPr="00795F52">
              <w:rPr>
                <w:rFonts w:eastAsia="Batang" w:cs="Arial"/>
                <w:color w:val="000000"/>
                <w:lang w:eastAsia="ko-KR"/>
              </w:rPr>
              <w:t>sidelink</w:t>
            </w:r>
            <w:proofErr w:type="spellEnd"/>
            <w:r w:rsidRPr="00795F52">
              <w:rPr>
                <w:rFonts w:eastAsia="Batang" w:cs="Arial"/>
                <w:color w:val="000000"/>
                <w:lang w:eastAsia="ko-KR"/>
              </w:rPr>
              <w:t xml:space="preserve"> positioning</w:t>
            </w:r>
          </w:p>
          <w:p w14:paraId="69C5B7EA" w14:textId="77777777" w:rsidR="000E4EDA" w:rsidRPr="00D95972" w:rsidRDefault="000E4EDA" w:rsidP="000E4EDA">
            <w:pPr>
              <w:rPr>
                <w:rFonts w:eastAsia="Batang" w:cs="Arial"/>
                <w:color w:val="000000"/>
                <w:lang w:eastAsia="ko-KR"/>
              </w:rPr>
            </w:pPr>
          </w:p>
          <w:p w14:paraId="612D8AA3" w14:textId="77777777" w:rsidR="000E4EDA" w:rsidRPr="00D95972" w:rsidRDefault="000E4EDA" w:rsidP="000E4EDA">
            <w:pPr>
              <w:rPr>
                <w:rFonts w:eastAsia="Batang" w:cs="Arial"/>
                <w:lang w:eastAsia="ko-KR"/>
              </w:rPr>
            </w:pPr>
          </w:p>
        </w:tc>
      </w:tr>
      <w:tr w:rsidR="000E4EDA" w:rsidRPr="00D95972" w14:paraId="719667A5" w14:textId="77777777" w:rsidTr="00301C8A">
        <w:tc>
          <w:tcPr>
            <w:tcW w:w="976" w:type="dxa"/>
            <w:tcBorders>
              <w:top w:val="nil"/>
              <w:left w:val="thinThickThinSmallGap" w:sz="24" w:space="0" w:color="auto"/>
              <w:bottom w:val="nil"/>
            </w:tcBorders>
            <w:shd w:val="clear" w:color="auto" w:fill="auto"/>
          </w:tcPr>
          <w:p w14:paraId="4304CE97" w14:textId="356A3D34" w:rsidR="000E4EDA" w:rsidRPr="00D95972" w:rsidRDefault="000E4EDA" w:rsidP="000E4EDA">
            <w:pPr>
              <w:rPr>
                <w:rFonts w:cs="Arial"/>
              </w:rPr>
            </w:pPr>
          </w:p>
        </w:tc>
        <w:tc>
          <w:tcPr>
            <w:tcW w:w="1317" w:type="dxa"/>
            <w:gridSpan w:val="2"/>
            <w:tcBorders>
              <w:top w:val="nil"/>
              <w:bottom w:val="nil"/>
            </w:tcBorders>
            <w:shd w:val="clear" w:color="auto" w:fill="auto"/>
          </w:tcPr>
          <w:p w14:paraId="2A76403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158A2ACA" w14:textId="7F3BC788" w:rsidR="000E4EDA" w:rsidRDefault="00000000" w:rsidP="000E4EDA">
            <w:hyperlink r:id="rId369" w:history="1">
              <w:r w:rsidR="000E4EDA">
                <w:rPr>
                  <w:rStyle w:val="Hyperlink"/>
                </w:rPr>
                <w:t>C1-232150</w:t>
              </w:r>
            </w:hyperlink>
          </w:p>
        </w:tc>
        <w:tc>
          <w:tcPr>
            <w:tcW w:w="4191" w:type="dxa"/>
            <w:gridSpan w:val="3"/>
            <w:tcBorders>
              <w:top w:val="single" w:sz="4" w:space="0" w:color="auto"/>
              <w:bottom w:val="single" w:sz="4" w:space="0" w:color="auto"/>
            </w:tcBorders>
            <w:shd w:val="clear" w:color="auto" w:fill="FFFFFF"/>
          </w:tcPr>
          <w:p w14:paraId="709852AF" w14:textId="7716D823" w:rsidR="000E4EDA" w:rsidRDefault="000E4EDA" w:rsidP="000E4EDA">
            <w:pPr>
              <w:rPr>
                <w:rFonts w:cs="Arial"/>
              </w:rPr>
            </w:pPr>
            <w:r>
              <w:rPr>
                <w:rFonts w:cs="Arial"/>
              </w:rPr>
              <w:t xml:space="preserve">UE capability indication to the network for </w:t>
            </w:r>
            <w:proofErr w:type="spellStart"/>
            <w:r>
              <w:rPr>
                <w:rFonts w:cs="Arial"/>
              </w:rPr>
              <w:t>Ranging_SL</w:t>
            </w:r>
            <w:proofErr w:type="spellEnd"/>
            <w:r>
              <w:rPr>
                <w:rFonts w:cs="Arial"/>
              </w:rPr>
              <w:t xml:space="preserve"> positioning</w:t>
            </w:r>
          </w:p>
        </w:tc>
        <w:tc>
          <w:tcPr>
            <w:tcW w:w="1767" w:type="dxa"/>
            <w:tcBorders>
              <w:top w:val="single" w:sz="4" w:space="0" w:color="auto"/>
              <w:bottom w:val="single" w:sz="4" w:space="0" w:color="auto"/>
            </w:tcBorders>
            <w:shd w:val="clear" w:color="auto" w:fill="FFFFFF"/>
          </w:tcPr>
          <w:p w14:paraId="1EA8F278" w14:textId="426EB066"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26AB8D7" w14:textId="2B72124C" w:rsidR="000E4EDA" w:rsidRDefault="000E4EDA" w:rsidP="000E4EDA">
            <w:pPr>
              <w:rPr>
                <w:rFonts w:cs="Arial"/>
              </w:rPr>
            </w:pPr>
            <w:r>
              <w:rPr>
                <w:rFonts w:cs="Arial"/>
              </w:rPr>
              <w:t>CR 5196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DD36BE" w14:textId="32D78053" w:rsidR="00301C8A" w:rsidRDefault="00301C8A" w:rsidP="007D6038">
            <w:pPr>
              <w:rPr>
                <w:color w:val="000000"/>
                <w:lang w:eastAsia="en-GB"/>
              </w:rPr>
            </w:pPr>
            <w:r>
              <w:rPr>
                <w:rFonts w:eastAsia="Batang" w:cs="Arial"/>
                <w:lang w:eastAsia="ko-KR"/>
              </w:rPr>
              <w:t>Merged</w:t>
            </w:r>
            <w:r>
              <w:rPr>
                <w:color w:val="000000"/>
                <w:lang w:eastAsia="en-GB"/>
              </w:rPr>
              <w:t xml:space="preserve"> </w:t>
            </w:r>
            <w:r>
              <w:rPr>
                <w:color w:val="000000"/>
                <w:lang w:eastAsia="en-GB"/>
              </w:rPr>
              <w:t>into C1-232275</w:t>
            </w:r>
            <w:r>
              <w:rPr>
                <w:color w:val="000000"/>
                <w:lang w:eastAsia="en-GB"/>
              </w:rPr>
              <w:t xml:space="preserve"> and its revisions</w:t>
            </w:r>
          </w:p>
          <w:p w14:paraId="1062BCBB" w14:textId="4F9FDAAA" w:rsidR="00301C8A" w:rsidRDefault="00301C8A" w:rsidP="007D6038">
            <w:pPr>
              <w:rPr>
                <w:color w:val="000000"/>
                <w:lang w:eastAsia="en-GB"/>
              </w:rPr>
            </w:pPr>
            <w:r>
              <w:rPr>
                <w:color w:val="000000"/>
                <w:lang w:eastAsia="en-GB"/>
              </w:rPr>
              <w:t xml:space="preserve">Requested by author, </w:t>
            </w:r>
            <w:r>
              <w:rPr>
                <w:color w:val="000000"/>
                <w:lang w:eastAsia="en-GB"/>
              </w:rPr>
              <w:t>Wed 12:22</w:t>
            </w:r>
          </w:p>
          <w:p w14:paraId="3879B169" w14:textId="77777777" w:rsidR="00301C8A" w:rsidRDefault="00301C8A" w:rsidP="007D6038">
            <w:pPr>
              <w:rPr>
                <w:rFonts w:eastAsia="Batang" w:cs="Arial"/>
                <w:lang w:eastAsia="ko-KR"/>
              </w:rPr>
            </w:pPr>
          </w:p>
          <w:p w14:paraId="218FA05A" w14:textId="57A8EEC7" w:rsidR="007D6038" w:rsidRDefault="007D6038" w:rsidP="007D6038">
            <w:pPr>
              <w:rPr>
                <w:rFonts w:eastAsia="Batang" w:cs="Arial"/>
                <w:lang w:eastAsia="ko-KR"/>
              </w:rPr>
            </w:pPr>
            <w:r>
              <w:rPr>
                <w:rFonts w:eastAsia="Batang" w:cs="Arial"/>
                <w:lang w:eastAsia="ko-KR"/>
              </w:rPr>
              <w:t>Tingfang Mon 3:16</w:t>
            </w:r>
          </w:p>
          <w:p w14:paraId="387877B9" w14:textId="77777777" w:rsidR="000E4EDA" w:rsidRDefault="007D6038" w:rsidP="000E4EDA">
            <w:pPr>
              <w:rPr>
                <w:rFonts w:eastAsia="Batang" w:cs="Arial"/>
                <w:lang w:eastAsia="ko-KR"/>
              </w:rPr>
            </w:pPr>
            <w:r>
              <w:rPr>
                <w:rFonts w:eastAsia="Batang" w:cs="Arial"/>
                <w:lang w:eastAsia="ko-KR"/>
              </w:rPr>
              <w:t>Merge into C1-232</w:t>
            </w:r>
            <w:r w:rsidR="00BF23AC">
              <w:rPr>
                <w:rFonts w:eastAsia="Batang" w:cs="Arial"/>
                <w:lang w:eastAsia="ko-KR"/>
              </w:rPr>
              <w:t>275 required</w:t>
            </w:r>
          </w:p>
          <w:p w14:paraId="0D3C9D7A" w14:textId="77777777" w:rsidR="00BA71BC" w:rsidRDefault="00BA71BC" w:rsidP="000E4EDA">
            <w:pPr>
              <w:rPr>
                <w:rFonts w:eastAsia="Batang" w:cs="Arial"/>
                <w:lang w:eastAsia="ko-KR"/>
              </w:rPr>
            </w:pPr>
          </w:p>
          <w:p w14:paraId="6971FE47" w14:textId="77777777" w:rsidR="00BA71BC" w:rsidRDefault="00BA71BC" w:rsidP="00BA71BC">
            <w:pPr>
              <w:rPr>
                <w:color w:val="000000"/>
                <w:lang w:eastAsia="en-GB"/>
              </w:rPr>
            </w:pPr>
            <w:r>
              <w:rPr>
                <w:color w:val="000000"/>
                <w:lang w:eastAsia="en-GB"/>
              </w:rPr>
              <w:t>Ivo Mon 8:09</w:t>
            </w:r>
          </w:p>
          <w:p w14:paraId="5534CE88" w14:textId="77777777" w:rsidR="00BA71BC" w:rsidRDefault="00BA71BC" w:rsidP="00BA71BC">
            <w:pPr>
              <w:rPr>
                <w:color w:val="000000"/>
                <w:lang w:eastAsia="en-GB"/>
              </w:rPr>
            </w:pPr>
            <w:r>
              <w:rPr>
                <w:color w:val="000000"/>
                <w:lang w:eastAsia="en-GB"/>
              </w:rPr>
              <w:t>Rev required</w:t>
            </w:r>
          </w:p>
          <w:p w14:paraId="3A497B82" w14:textId="77777777" w:rsidR="00BA71BC" w:rsidRDefault="00BA71BC" w:rsidP="000E4EDA">
            <w:pPr>
              <w:rPr>
                <w:rFonts w:eastAsia="Batang" w:cs="Arial"/>
                <w:lang w:eastAsia="ko-KR"/>
              </w:rPr>
            </w:pPr>
          </w:p>
          <w:p w14:paraId="30140E09" w14:textId="77777777" w:rsidR="000B61B4" w:rsidRDefault="000B61B4" w:rsidP="000B61B4">
            <w:pPr>
              <w:rPr>
                <w:color w:val="000000"/>
                <w:lang w:eastAsia="en-GB"/>
              </w:rPr>
            </w:pPr>
            <w:r>
              <w:rPr>
                <w:color w:val="000000"/>
                <w:lang w:eastAsia="en-GB"/>
              </w:rPr>
              <w:t>Sunghoon Mon 8:31</w:t>
            </w:r>
          </w:p>
          <w:p w14:paraId="0E544EE1" w14:textId="77777777" w:rsidR="000B61B4" w:rsidRDefault="000B61B4" w:rsidP="000B61B4">
            <w:pPr>
              <w:rPr>
                <w:color w:val="000000"/>
                <w:lang w:eastAsia="en-GB"/>
              </w:rPr>
            </w:pPr>
            <w:r>
              <w:rPr>
                <w:color w:val="000000"/>
                <w:lang w:eastAsia="en-GB"/>
              </w:rPr>
              <w:t>Rev required</w:t>
            </w:r>
          </w:p>
          <w:p w14:paraId="3ABEEF83" w14:textId="77777777" w:rsidR="000B61B4" w:rsidRDefault="000B61B4" w:rsidP="000B61B4">
            <w:pPr>
              <w:rPr>
                <w:rFonts w:eastAsia="Batang" w:cs="Arial"/>
                <w:lang w:eastAsia="ko-KR"/>
              </w:rPr>
            </w:pPr>
          </w:p>
          <w:p w14:paraId="49F748CF" w14:textId="3C253621" w:rsidR="000C2F3B" w:rsidRDefault="000C2F3B" w:rsidP="000C2F3B">
            <w:pPr>
              <w:rPr>
                <w:color w:val="000000"/>
                <w:lang w:eastAsia="en-GB"/>
              </w:rPr>
            </w:pPr>
            <w:r>
              <w:rPr>
                <w:color w:val="000000"/>
                <w:lang w:eastAsia="en-GB"/>
              </w:rPr>
              <w:t>Karim Mon 18:01</w:t>
            </w:r>
          </w:p>
          <w:p w14:paraId="2EB10D55" w14:textId="00F64FA1" w:rsidR="000C2F3B" w:rsidRDefault="000C2F3B" w:rsidP="000C2F3B">
            <w:pPr>
              <w:rPr>
                <w:color w:val="000000"/>
                <w:lang w:eastAsia="en-GB"/>
              </w:rPr>
            </w:pPr>
            <w:r>
              <w:rPr>
                <w:color w:val="000000"/>
                <w:lang w:eastAsia="en-GB"/>
              </w:rPr>
              <w:t>Responds</w:t>
            </w:r>
          </w:p>
          <w:p w14:paraId="4DA6F2ED" w14:textId="77777777" w:rsidR="000C2F3B" w:rsidRDefault="000C2F3B" w:rsidP="000B61B4">
            <w:pPr>
              <w:rPr>
                <w:rFonts w:eastAsia="Batang" w:cs="Arial"/>
                <w:lang w:eastAsia="ko-KR"/>
              </w:rPr>
            </w:pPr>
          </w:p>
          <w:p w14:paraId="18C25B6C" w14:textId="06AC6109" w:rsidR="00DD14D7" w:rsidRDefault="00DD14D7" w:rsidP="00DD14D7">
            <w:pPr>
              <w:rPr>
                <w:color w:val="000000"/>
                <w:lang w:eastAsia="en-GB"/>
              </w:rPr>
            </w:pPr>
            <w:r>
              <w:rPr>
                <w:color w:val="000000"/>
                <w:lang w:eastAsia="en-GB"/>
              </w:rPr>
              <w:t>Sunghoon Mon 20:27</w:t>
            </w:r>
          </w:p>
          <w:p w14:paraId="7339F23B" w14:textId="44AB09F7" w:rsidR="00DD14D7" w:rsidRDefault="00DD14D7" w:rsidP="00DD14D7">
            <w:pPr>
              <w:rPr>
                <w:color w:val="000000"/>
                <w:lang w:eastAsia="en-GB"/>
              </w:rPr>
            </w:pPr>
            <w:r>
              <w:rPr>
                <w:color w:val="000000"/>
                <w:lang w:eastAsia="en-GB"/>
              </w:rPr>
              <w:t>Responds</w:t>
            </w:r>
          </w:p>
          <w:p w14:paraId="70AA2FFB" w14:textId="4BFF9590" w:rsidR="00EF5850" w:rsidRDefault="00EF5850" w:rsidP="00DD14D7">
            <w:pPr>
              <w:rPr>
                <w:color w:val="000000"/>
                <w:lang w:eastAsia="en-GB"/>
              </w:rPr>
            </w:pPr>
          </w:p>
          <w:p w14:paraId="1936EC9F" w14:textId="72ACD15E" w:rsidR="00EF5850" w:rsidRDefault="00EF5850" w:rsidP="00EF5850">
            <w:pPr>
              <w:rPr>
                <w:color w:val="000000"/>
                <w:lang w:eastAsia="en-GB"/>
              </w:rPr>
            </w:pPr>
            <w:r>
              <w:rPr>
                <w:rFonts w:eastAsia="Batang" w:cs="Arial"/>
                <w:lang w:eastAsia="ko-KR"/>
              </w:rPr>
              <w:t>Karim</w:t>
            </w:r>
            <w:r>
              <w:rPr>
                <w:rFonts w:eastAsia="Batang" w:cs="Arial"/>
                <w:lang w:eastAsia="ko-KR"/>
              </w:rPr>
              <w:t xml:space="preserve"> </w:t>
            </w:r>
            <w:r>
              <w:rPr>
                <w:color w:val="000000"/>
                <w:lang w:eastAsia="en-GB"/>
              </w:rPr>
              <w:t xml:space="preserve">Wed </w:t>
            </w:r>
            <w:r w:rsidR="00301C8A">
              <w:rPr>
                <w:color w:val="000000"/>
                <w:lang w:eastAsia="en-GB"/>
              </w:rPr>
              <w:t>12:22</w:t>
            </w:r>
          </w:p>
          <w:p w14:paraId="6B2046D5" w14:textId="354CA028" w:rsidR="00EF5850" w:rsidRDefault="00301C8A" w:rsidP="00EF5850">
            <w:pPr>
              <w:rPr>
                <w:color w:val="000000"/>
                <w:lang w:eastAsia="en-GB"/>
              </w:rPr>
            </w:pPr>
            <w:r>
              <w:rPr>
                <w:color w:val="000000"/>
                <w:lang w:eastAsia="en-GB"/>
              </w:rPr>
              <w:t>Ok to merge into C1-232275</w:t>
            </w:r>
          </w:p>
          <w:p w14:paraId="6341E260" w14:textId="52EC4885" w:rsidR="00DD14D7" w:rsidRDefault="00DD14D7" w:rsidP="000B61B4">
            <w:pPr>
              <w:rPr>
                <w:rFonts w:eastAsia="Batang" w:cs="Arial"/>
                <w:lang w:eastAsia="ko-KR"/>
              </w:rPr>
            </w:pPr>
          </w:p>
        </w:tc>
      </w:tr>
      <w:tr w:rsidR="000E4EDA" w:rsidRPr="00D95972" w14:paraId="7FD4BAC8" w14:textId="77777777" w:rsidTr="00AE7C3A">
        <w:tc>
          <w:tcPr>
            <w:tcW w:w="976" w:type="dxa"/>
            <w:tcBorders>
              <w:top w:val="nil"/>
              <w:left w:val="thinThickThinSmallGap" w:sz="24" w:space="0" w:color="auto"/>
              <w:bottom w:val="nil"/>
            </w:tcBorders>
            <w:shd w:val="clear" w:color="auto" w:fill="auto"/>
          </w:tcPr>
          <w:p w14:paraId="48E0AC7F"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E4650F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A9BE7FF" w14:textId="1A06111B" w:rsidR="000E4EDA" w:rsidRDefault="00000000" w:rsidP="000E4EDA">
            <w:hyperlink r:id="rId370" w:history="1">
              <w:r w:rsidR="000E4EDA">
                <w:rPr>
                  <w:rStyle w:val="Hyperlink"/>
                </w:rPr>
                <w:t>C1-232151</w:t>
              </w:r>
            </w:hyperlink>
          </w:p>
        </w:tc>
        <w:tc>
          <w:tcPr>
            <w:tcW w:w="4191" w:type="dxa"/>
            <w:gridSpan w:val="3"/>
            <w:tcBorders>
              <w:top w:val="single" w:sz="4" w:space="0" w:color="auto"/>
              <w:bottom w:val="single" w:sz="4" w:space="0" w:color="auto"/>
            </w:tcBorders>
            <w:shd w:val="clear" w:color="auto" w:fill="FFFF00"/>
          </w:tcPr>
          <w:p w14:paraId="6A1FEF2F" w14:textId="0A5C9DFB" w:rsidR="000E4EDA" w:rsidRDefault="000E4EDA" w:rsidP="000E4EDA">
            <w:pPr>
              <w:rPr>
                <w:rFonts w:cs="Arial"/>
              </w:rPr>
            </w:pPr>
            <w:r>
              <w:rPr>
                <w:rFonts w:cs="Arial"/>
              </w:rPr>
              <w:t>Extending “Requested UE policies IE” with an indicator for Ranging/SL Positioning policies</w:t>
            </w:r>
          </w:p>
        </w:tc>
        <w:tc>
          <w:tcPr>
            <w:tcW w:w="1767" w:type="dxa"/>
            <w:tcBorders>
              <w:top w:val="single" w:sz="4" w:space="0" w:color="auto"/>
              <w:bottom w:val="single" w:sz="4" w:space="0" w:color="auto"/>
            </w:tcBorders>
            <w:shd w:val="clear" w:color="auto" w:fill="FFFF00"/>
          </w:tcPr>
          <w:p w14:paraId="6627DE33" w14:textId="1E256CC5"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843B99" w14:textId="1CCA7917" w:rsidR="000E4EDA" w:rsidRDefault="000E4EDA" w:rsidP="000E4EDA">
            <w:pPr>
              <w:rPr>
                <w:rFonts w:cs="Arial"/>
              </w:rPr>
            </w:pPr>
            <w:r>
              <w:rPr>
                <w:rFonts w:cs="Arial"/>
              </w:rPr>
              <w:t>CR 0269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CB7117" w14:textId="052A088C" w:rsidR="008F65CA" w:rsidRDefault="008F65CA" w:rsidP="008F65CA">
            <w:pPr>
              <w:rPr>
                <w:rFonts w:eastAsia="Batang" w:cs="Arial"/>
                <w:lang w:eastAsia="ko-KR"/>
              </w:rPr>
            </w:pPr>
            <w:r>
              <w:rPr>
                <w:rFonts w:eastAsia="Batang" w:cs="Arial"/>
                <w:lang w:eastAsia="ko-KR"/>
              </w:rPr>
              <w:t>Tingfang Mon 3:27</w:t>
            </w:r>
          </w:p>
          <w:p w14:paraId="0436E812" w14:textId="77777777" w:rsidR="000E4EDA" w:rsidRDefault="00573895" w:rsidP="008F65CA">
            <w:pPr>
              <w:rPr>
                <w:rFonts w:eastAsia="Batang" w:cs="Arial"/>
                <w:lang w:eastAsia="ko-KR"/>
              </w:rPr>
            </w:pPr>
            <w:r>
              <w:rPr>
                <w:rFonts w:eastAsia="Batang" w:cs="Arial"/>
                <w:lang w:eastAsia="ko-KR"/>
              </w:rPr>
              <w:t>Rev</w:t>
            </w:r>
            <w:r w:rsidR="008F65CA">
              <w:rPr>
                <w:rFonts w:eastAsia="Batang" w:cs="Arial"/>
                <w:lang w:eastAsia="ko-KR"/>
              </w:rPr>
              <w:t xml:space="preserve"> required</w:t>
            </w:r>
          </w:p>
          <w:p w14:paraId="2B5E27E8" w14:textId="77777777" w:rsidR="00434AA3" w:rsidRDefault="00434AA3" w:rsidP="008F65CA">
            <w:pPr>
              <w:rPr>
                <w:rFonts w:eastAsia="Batang" w:cs="Arial"/>
                <w:lang w:eastAsia="ko-KR"/>
              </w:rPr>
            </w:pPr>
          </w:p>
          <w:p w14:paraId="637270EC" w14:textId="349036CD" w:rsidR="00434AA3" w:rsidRDefault="00434AA3" w:rsidP="00434AA3">
            <w:pPr>
              <w:rPr>
                <w:rFonts w:eastAsia="Batang" w:cs="Arial"/>
                <w:lang w:eastAsia="ko-KR"/>
              </w:rPr>
            </w:pPr>
            <w:r>
              <w:rPr>
                <w:rFonts w:eastAsia="Batang" w:cs="Arial"/>
                <w:lang w:eastAsia="ko-KR"/>
              </w:rPr>
              <w:t>Rae Mon 4:54</w:t>
            </w:r>
          </w:p>
          <w:p w14:paraId="3862FD27" w14:textId="3BC69AF8" w:rsidR="00434AA3" w:rsidRDefault="00434AA3" w:rsidP="00434AA3">
            <w:pPr>
              <w:rPr>
                <w:rFonts w:eastAsia="Batang" w:cs="Arial"/>
                <w:lang w:eastAsia="ko-KR"/>
              </w:rPr>
            </w:pPr>
            <w:r>
              <w:rPr>
                <w:rFonts w:eastAsia="Batang" w:cs="Arial"/>
                <w:lang w:eastAsia="ko-KR"/>
              </w:rPr>
              <w:t>Rev required, co-sign</w:t>
            </w:r>
          </w:p>
          <w:p w14:paraId="72CA901E" w14:textId="77777777" w:rsidR="00434AA3" w:rsidRDefault="00434AA3" w:rsidP="008F65CA">
            <w:pPr>
              <w:rPr>
                <w:rFonts w:eastAsia="Batang" w:cs="Arial"/>
                <w:lang w:eastAsia="ko-KR"/>
              </w:rPr>
            </w:pPr>
          </w:p>
          <w:p w14:paraId="6007C090" w14:textId="77777777" w:rsidR="009E6A47" w:rsidRDefault="009E6A47" w:rsidP="009E6A47">
            <w:pPr>
              <w:rPr>
                <w:color w:val="000000"/>
                <w:lang w:eastAsia="en-GB"/>
              </w:rPr>
            </w:pPr>
            <w:r>
              <w:rPr>
                <w:color w:val="000000"/>
                <w:lang w:eastAsia="en-GB"/>
              </w:rPr>
              <w:t>Ivo Mon 8:09</w:t>
            </w:r>
          </w:p>
          <w:p w14:paraId="24734349" w14:textId="77777777" w:rsidR="009E6A47" w:rsidRDefault="009E6A47" w:rsidP="009E6A47">
            <w:pPr>
              <w:rPr>
                <w:color w:val="000000"/>
                <w:lang w:eastAsia="en-GB"/>
              </w:rPr>
            </w:pPr>
            <w:r>
              <w:rPr>
                <w:color w:val="000000"/>
                <w:lang w:eastAsia="en-GB"/>
              </w:rPr>
              <w:t>Rev required</w:t>
            </w:r>
          </w:p>
          <w:p w14:paraId="6B95F24C" w14:textId="77777777" w:rsidR="009E6A47" w:rsidRDefault="009E6A47" w:rsidP="008F65CA">
            <w:pPr>
              <w:rPr>
                <w:rFonts w:eastAsia="Batang" w:cs="Arial"/>
                <w:lang w:eastAsia="ko-KR"/>
              </w:rPr>
            </w:pPr>
          </w:p>
          <w:p w14:paraId="727D2FC3" w14:textId="77777777" w:rsidR="00A40CCF" w:rsidRDefault="00A40CCF" w:rsidP="00A40CCF">
            <w:pPr>
              <w:rPr>
                <w:color w:val="000000"/>
                <w:lang w:eastAsia="en-GB"/>
              </w:rPr>
            </w:pPr>
            <w:r>
              <w:rPr>
                <w:color w:val="000000"/>
                <w:lang w:eastAsia="en-GB"/>
              </w:rPr>
              <w:t>Sunghoon Mon 8:31</w:t>
            </w:r>
          </w:p>
          <w:p w14:paraId="479E4A3E" w14:textId="77777777" w:rsidR="00A40CCF" w:rsidRDefault="00A40CCF" w:rsidP="00A40CCF">
            <w:pPr>
              <w:rPr>
                <w:color w:val="000000"/>
                <w:lang w:eastAsia="en-GB"/>
              </w:rPr>
            </w:pPr>
            <w:r>
              <w:rPr>
                <w:color w:val="000000"/>
                <w:lang w:eastAsia="en-GB"/>
              </w:rPr>
              <w:t>Rev required</w:t>
            </w:r>
          </w:p>
          <w:p w14:paraId="21EAECB3" w14:textId="77777777" w:rsidR="00A40CCF" w:rsidRDefault="00A40CCF" w:rsidP="008F65CA">
            <w:pPr>
              <w:rPr>
                <w:rFonts w:eastAsia="Batang" w:cs="Arial"/>
                <w:lang w:eastAsia="ko-KR"/>
              </w:rPr>
            </w:pPr>
          </w:p>
          <w:p w14:paraId="4C8753E3" w14:textId="4D14AAD0" w:rsidR="00797EC9" w:rsidRDefault="00797EC9" w:rsidP="00797EC9">
            <w:pPr>
              <w:rPr>
                <w:rFonts w:eastAsia="Batang" w:cs="Arial"/>
                <w:lang w:eastAsia="ko-KR"/>
              </w:rPr>
            </w:pPr>
            <w:r>
              <w:rPr>
                <w:rFonts w:eastAsia="Batang" w:cs="Arial"/>
                <w:lang w:eastAsia="ko-KR"/>
              </w:rPr>
              <w:t>Karim Tue 15:</w:t>
            </w:r>
            <w:r w:rsidR="00E93E51">
              <w:rPr>
                <w:rFonts w:eastAsia="Batang" w:cs="Arial"/>
                <w:lang w:eastAsia="ko-KR"/>
              </w:rPr>
              <w:t>21</w:t>
            </w:r>
          </w:p>
          <w:p w14:paraId="7EAA0287" w14:textId="33244945" w:rsidR="00797EC9" w:rsidRDefault="00797EC9" w:rsidP="00797EC9">
            <w:pPr>
              <w:rPr>
                <w:rFonts w:eastAsia="Batang" w:cs="Arial"/>
                <w:lang w:eastAsia="ko-KR"/>
              </w:rPr>
            </w:pPr>
            <w:r>
              <w:rPr>
                <w:rFonts w:eastAsia="Batang" w:cs="Arial"/>
                <w:lang w:eastAsia="ko-KR"/>
              </w:rPr>
              <w:t>Rev</w:t>
            </w:r>
          </w:p>
          <w:p w14:paraId="30D01B56" w14:textId="77777777" w:rsidR="00797EC9" w:rsidRDefault="00797EC9" w:rsidP="008F65CA">
            <w:pPr>
              <w:rPr>
                <w:rFonts w:eastAsia="Batang" w:cs="Arial"/>
                <w:lang w:eastAsia="ko-KR"/>
              </w:rPr>
            </w:pPr>
          </w:p>
          <w:p w14:paraId="3AB57754" w14:textId="30E597D8" w:rsidR="00975E2B" w:rsidRDefault="00975E2B" w:rsidP="00975E2B">
            <w:pPr>
              <w:rPr>
                <w:color w:val="000000"/>
                <w:lang w:eastAsia="en-GB"/>
              </w:rPr>
            </w:pPr>
            <w:r>
              <w:rPr>
                <w:color w:val="000000"/>
                <w:lang w:eastAsia="en-GB"/>
              </w:rPr>
              <w:t>Ivo Tue 20:14</w:t>
            </w:r>
          </w:p>
          <w:p w14:paraId="5EAF971F" w14:textId="77777777" w:rsidR="00975E2B" w:rsidRDefault="00975E2B" w:rsidP="00975E2B">
            <w:pPr>
              <w:rPr>
                <w:color w:val="000000"/>
                <w:lang w:eastAsia="en-GB"/>
              </w:rPr>
            </w:pPr>
            <w:r>
              <w:rPr>
                <w:color w:val="000000"/>
                <w:lang w:eastAsia="en-GB"/>
              </w:rPr>
              <w:t>Rev required</w:t>
            </w:r>
          </w:p>
          <w:p w14:paraId="4AC45D38" w14:textId="77777777" w:rsidR="00975E2B" w:rsidRDefault="00975E2B" w:rsidP="008F65CA">
            <w:pPr>
              <w:rPr>
                <w:rFonts w:eastAsia="Batang" w:cs="Arial"/>
                <w:lang w:eastAsia="ko-KR"/>
              </w:rPr>
            </w:pPr>
          </w:p>
          <w:p w14:paraId="6A390276" w14:textId="0849DA54" w:rsidR="005A1E06" w:rsidRDefault="005A1E06" w:rsidP="005A1E06">
            <w:pPr>
              <w:rPr>
                <w:rFonts w:eastAsia="Batang" w:cs="Arial"/>
                <w:lang w:eastAsia="ko-KR"/>
              </w:rPr>
            </w:pPr>
            <w:r>
              <w:rPr>
                <w:rFonts w:eastAsia="Batang" w:cs="Arial"/>
                <w:lang w:eastAsia="ko-KR"/>
              </w:rPr>
              <w:t xml:space="preserve">Tingfang </w:t>
            </w:r>
            <w:r>
              <w:rPr>
                <w:rFonts w:eastAsia="Batang" w:cs="Arial"/>
                <w:lang w:eastAsia="ko-KR"/>
              </w:rPr>
              <w:t>Wed</w:t>
            </w:r>
            <w:r>
              <w:rPr>
                <w:rFonts w:eastAsia="Batang" w:cs="Arial"/>
                <w:lang w:eastAsia="ko-KR"/>
              </w:rPr>
              <w:t xml:space="preserve"> </w:t>
            </w:r>
            <w:r>
              <w:rPr>
                <w:rFonts w:eastAsia="Batang" w:cs="Arial"/>
                <w:lang w:eastAsia="ko-KR"/>
              </w:rPr>
              <w:t>5:21</w:t>
            </w:r>
          </w:p>
          <w:p w14:paraId="28204FE5" w14:textId="39DBCA7D" w:rsidR="005A1E06" w:rsidRDefault="005A1E06" w:rsidP="005A1E06">
            <w:pPr>
              <w:rPr>
                <w:rFonts w:eastAsia="Batang" w:cs="Arial"/>
                <w:lang w:eastAsia="ko-KR"/>
              </w:rPr>
            </w:pPr>
            <w:r>
              <w:rPr>
                <w:rFonts w:eastAsia="Batang" w:cs="Arial"/>
                <w:lang w:eastAsia="ko-KR"/>
              </w:rPr>
              <w:t>Question</w:t>
            </w:r>
          </w:p>
          <w:p w14:paraId="71A4EEC6" w14:textId="77777777" w:rsidR="005A1E06" w:rsidRDefault="005A1E06" w:rsidP="008F65CA">
            <w:pPr>
              <w:rPr>
                <w:rFonts w:eastAsia="Batang" w:cs="Arial"/>
                <w:lang w:eastAsia="ko-KR"/>
              </w:rPr>
            </w:pPr>
          </w:p>
          <w:p w14:paraId="5F691671" w14:textId="50919695" w:rsidR="00E70198" w:rsidRDefault="00E70198" w:rsidP="00E70198">
            <w:pPr>
              <w:rPr>
                <w:rFonts w:eastAsia="Batang" w:cs="Arial"/>
                <w:lang w:eastAsia="ko-KR"/>
              </w:rPr>
            </w:pPr>
            <w:r>
              <w:rPr>
                <w:rFonts w:eastAsia="Batang" w:cs="Arial"/>
                <w:lang w:eastAsia="ko-KR"/>
              </w:rPr>
              <w:t xml:space="preserve">Karim </w:t>
            </w:r>
            <w:r>
              <w:rPr>
                <w:rFonts w:eastAsia="Batang" w:cs="Arial"/>
                <w:lang w:eastAsia="ko-KR"/>
              </w:rPr>
              <w:t>Wed</w:t>
            </w:r>
            <w:r>
              <w:rPr>
                <w:rFonts w:eastAsia="Batang" w:cs="Arial"/>
                <w:lang w:eastAsia="ko-KR"/>
              </w:rPr>
              <w:t xml:space="preserve"> 1</w:t>
            </w:r>
            <w:r>
              <w:rPr>
                <w:rFonts w:eastAsia="Batang" w:cs="Arial"/>
                <w:lang w:eastAsia="ko-KR"/>
              </w:rPr>
              <w:t>2:37</w:t>
            </w:r>
          </w:p>
          <w:p w14:paraId="5D8ED846" w14:textId="3FCF813C" w:rsidR="00E70198" w:rsidRDefault="00E70198" w:rsidP="00E70198">
            <w:pPr>
              <w:rPr>
                <w:rFonts w:eastAsia="Batang" w:cs="Arial"/>
                <w:lang w:eastAsia="ko-KR"/>
              </w:rPr>
            </w:pPr>
            <w:r>
              <w:rPr>
                <w:rFonts w:eastAsia="Batang" w:cs="Arial"/>
                <w:lang w:eastAsia="ko-KR"/>
              </w:rPr>
              <w:t>Agrees with Ivo’s comment</w:t>
            </w:r>
          </w:p>
          <w:p w14:paraId="450C2D7E" w14:textId="77777777" w:rsidR="00E70198" w:rsidRDefault="00E70198" w:rsidP="008F65CA">
            <w:pPr>
              <w:rPr>
                <w:rFonts w:eastAsia="Batang" w:cs="Arial"/>
                <w:lang w:eastAsia="ko-KR"/>
              </w:rPr>
            </w:pPr>
          </w:p>
          <w:p w14:paraId="7F3A1BA7" w14:textId="3D00722E" w:rsidR="008445B7" w:rsidRDefault="008445B7" w:rsidP="008445B7">
            <w:pPr>
              <w:rPr>
                <w:rFonts w:eastAsia="Batang" w:cs="Arial"/>
                <w:lang w:eastAsia="ko-KR"/>
              </w:rPr>
            </w:pPr>
            <w:r>
              <w:rPr>
                <w:rFonts w:eastAsia="Batang" w:cs="Arial"/>
                <w:lang w:eastAsia="ko-KR"/>
              </w:rPr>
              <w:t xml:space="preserve">Karim </w:t>
            </w:r>
            <w:r>
              <w:rPr>
                <w:rFonts w:eastAsia="Batang" w:cs="Arial"/>
                <w:lang w:eastAsia="ko-KR"/>
              </w:rPr>
              <w:t>Wed</w:t>
            </w:r>
            <w:r>
              <w:rPr>
                <w:rFonts w:eastAsia="Batang" w:cs="Arial"/>
                <w:lang w:eastAsia="ko-KR"/>
              </w:rPr>
              <w:t xml:space="preserve"> 1</w:t>
            </w:r>
            <w:r>
              <w:rPr>
                <w:rFonts w:eastAsia="Batang" w:cs="Arial"/>
                <w:lang w:eastAsia="ko-KR"/>
              </w:rPr>
              <w:t>3</w:t>
            </w:r>
            <w:r>
              <w:rPr>
                <w:rFonts w:eastAsia="Batang" w:cs="Arial"/>
                <w:lang w:eastAsia="ko-KR"/>
              </w:rPr>
              <w:t>:</w:t>
            </w:r>
            <w:r>
              <w:rPr>
                <w:rFonts w:eastAsia="Batang" w:cs="Arial"/>
                <w:lang w:eastAsia="ko-KR"/>
              </w:rPr>
              <w:t>3</w:t>
            </w:r>
            <w:r>
              <w:rPr>
                <w:rFonts w:eastAsia="Batang" w:cs="Arial"/>
                <w:lang w:eastAsia="ko-KR"/>
              </w:rPr>
              <w:t>1</w:t>
            </w:r>
          </w:p>
          <w:p w14:paraId="7343D08C" w14:textId="77777777" w:rsidR="008445B7" w:rsidRDefault="008445B7" w:rsidP="008445B7">
            <w:pPr>
              <w:rPr>
                <w:rFonts w:eastAsia="Batang" w:cs="Arial"/>
                <w:lang w:eastAsia="ko-KR"/>
              </w:rPr>
            </w:pPr>
            <w:r>
              <w:rPr>
                <w:rFonts w:eastAsia="Batang" w:cs="Arial"/>
                <w:lang w:eastAsia="ko-KR"/>
              </w:rPr>
              <w:t>Rev</w:t>
            </w:r>
          </w:p>
          <w:p w14:paraId="45EF13BB" w14:textId="299B4754" w:rsidR="008445B7" w:rsidRDefault="008445B7" w:rsidP="008F65CA">
            <w:pPr>
              <w:rPr>
                <w:rFonts w:eastAsia="Batang" w:cs="Arial"/>
                <w:lang w:eastAsia="ko-KR"/>
              </w:rPr>
            </w:pPr>
          </w:p>
        </w:tc>
      </w:tr>
      <w:tr w:rsidR="000E4EDA" w:rsidRPr="00D95972" w14:paraId="523FAFAE" w14:textId="77777777" w:rsidTr="00AE7C3A">
        <w:tc>
          <w:tcPr>
            <w:tcW w:w="976" w:type="dxa"/>
            <w:tcBorders>
              <w:top w:val="nil"/>
              <w:left w:val="thinThickThinSmallGap" w:sz="24" w:space="0" w:color="auto"/>
              <w:bottom w:val="nil"/>
            </w:tcBorders>
            <w:shd w:val="clear" w:color="auto" w:fill="auto"/>
          </w:tcPr>
          <w:p w14:paraId="058B216E"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58E24B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92383AD" w14:textId="57E06E0A" w:rsidR="000E4EDA" w:rsidRDefault="00000000" w:rsidP="000E4EDA">
            <w:hyperlink r:id="rId371" w:history="1">
              <w:r w:rsidR="000E4EDA">
                <w:rPr>
                  <w:rStyle w:val="Hyperlink"/>
                </w:rPr>
                <w:t>C1-232152</w:t>
              </w:r>
            </w:hyperlink>
          </w:p>
        </w:tc>
        <w:tc>
          <w:tcPr>
            <w:tcW w:w="4191" w:type="dxa"/>
            <w:gridSpan w:val="3"/>
            <w:tcBorders>
              <w:top w:val="single" w:sz="4" w:space="0" w:color="auto"/>
              <w:bottom w:val="single" w:sz="4" w:space="0" w:color="auto"/>
            </w:tcBorders>
            <w:shd w:val="clear" w:color="auto" w:fill="FFFF00"/>
          </w:tcPr>
          <w:p w14:paraId="627F8612" w14:textId="684F477F" w:rsidR="000E4EDA" w:rsidRDefault="000E4EDA" w:rsidP="000E4EDA">
            <w:pPr>
              <w:rPr>
                <w:rFonts w:cs="Arial"/>
              </w:rPr>
            </w:pPr>
            <w:r>
              <w:rPr>
                <w:rFonts w:cs="Arial"/>
              </w:rPr>
              <w:t>Transmission of Ranging/SL Positioning Policy</w:t>
            </w:r>
          </w:p>
        </w:tc>
        <w:tc>
          <w:tcPr>
            <w:tcW w:w="1767" w:type="dxa"/>
            <w:tcBorders>
              <w:top w:val="single" w:sz="4" w:space="0" w:color="auto"/>
              <w:bottom w:val="single" w:sz="4" w:space="0" w:color="auto"/>
            </w:tcBorders>
            <w:shd w:val="clear" w:color="auto" w:fill="FFFF00"/>
          </w:tcPr>
          <w:p w14:paraId="5147550D" w14:textId="4476C2DB"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896BEDF" w14:textId="1B1E1EBB" w:rsidR="000E4EDA" w:rsidRDefault="000E4EDA" w:rsidP="000E4EDA">
            <w:pPr>
              <w:rPr>
                <w:rFonts w:cs="Arial"/>
              </w:rPr>
            </w:pPr>
            <w:r>
              <w:rPr>
                <w:rFonts w:cs="Arial"/>
              </w:rPr>
              <w:t>CR 5197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006293" w14:textId="7F695A66" w:rsidR="00CA3D98" w:rsidRDefault="00CA3D98" w:rsidP="00CA3D98">
            <w:pPr>
              <w:rPr>
                <w:rFonts w:eastAsia="Batang" w:cs="Arial"/>
                <w:lang w:eastAsia="ko-KR"/>
              </w:rPr>
            </w:pPr>
            <w:r>
              <w:rPr>
                <w:rFonts w:eastAsia="Batang" w:cs="Arial"/>
                <w:lang w:eastAsia="ko-KR"/>
              </w:rPr>
              <w:t>Tingfang Mon 4:05</w:t>
            </w:r>
          </w:p>
          <w:p w14:paraId="620CFCC2" w14:textId="77777777" w:rsidR="000E4EDA" w:rsidRDefault="00CA3D98" w:rsidP="00CA3D98">
            <w:pPr>
              <w:rPr>
                <w:rFonts w:eastAsia="Batang" w:cs="Arial"/>
                <w:lang w:eastAsia="ko-KR"/>
              </w:rPr>
            </w:pPr>
            <w:r>
              <w:rPr>
                <w:rFonts w:eastAsia="Batang" w:cs="Arial"/>
                <w:lang w:eastAsia="ko-KR"/>
              </w:rPr>
              <w:t>Question</w:t>
            </w:r>
          </w:p>
          <w:p w14:paraId="51489B34" w14:textId="77777777" w:rsidR="00E64E9E" w:rsidRDefault="00E64E9E" w:rsidP="00CA3D98">
            <w:pPr>
              <w:rPr>
                <w:rFonts w:eastAsia="Batang" w:cs="Arial"/>
                <w:lang w:eastAsia="ko-KR"/>
              </w:rPr>
            </w:pPr>
          </w:p>
          <w:p w14:paraId="6976F154" w14:textId="77777777" w:rsidR="009E6A47" w:rsidRDefault="009E6A47" w:rsidP="009E6A47">
            <w:pPr>
              <w:rPr>
                <w:color w:val="000000"/>
                <w:lang w:eastAsia="en-GB"/>
              </w:rPr>
            </w:pPr>
            <w:r>
              <w:rPr>
                <w:color w:val="000000"/>
                <w:lang w:eastAsia="en-GB"/>
              </w:rPr>
              <w:t>Ivo Mon 8:09</w:t>
            </w:r>
          </w:p>
          <w:p w14:paraId="131522BF" w14:textId="77777777" w:rsidR="009E6A47" w:rsidRDefault="009E6A47" w:rsidP="009E6A47">
            <w:pPr>
              <w:rPr>
                <w:color w:val="000000"/>
                <w:lang w:eastAsia="en-GB"/>
              </w:rPr>
            </w:pPr>
            <w:r>
              <w:rPr>
                <w:color w:val="000000"/>
                <w:lang w:eastAsia="en-GB"/>
              </w:rPr>
              <w:t>Rev required</w:t>
            </w:r>
          </w:p>
          <w:p w14:paraId="3381935D" w14:textId="77777777" w:rsidR="009E6A47" w:rsidRDefault="009E6A47" w:rsidP="00CA3D98">
            <w:pPr>
              <w:rPr>
                <w:rFonts w:eastAsia="Batang" w:cs="Arial"/>
                <w:lang w:eastAsia="ko-KR"/>
              </w:rPr>
            </w:pPr>
          </w:p>
          <w:p w14:paraId="0CFF34D3" w14:textId="41B7BA15" w:rsidR="00AF1B5B" w:rsidRDefault="00AF1B5B" w:rsidP="00AF1B5B">
            <w:pPr>
              <w:rPr>
                <w:rFonts w:eastAsia="Batang" w:cs="Arial"/>
                <w:lang w:eastAsia="ko-KR"/>
              </w:rPr>
            </w:pPr>
            <w:r>
              <w:rPr>
                <w:rFonts w:eastAsia="Batang" w:cs="Arial"/>
                <w:lang w:eastAsia="ko-KR"/>
              </w:rPr>
              <w:t>Karim Tue 15:23</w:t>
            </w:r>
          </w:p>
          <w:p w14:paraId="359A348E" w14:textId="77777777" w:rsidR="00AF1B5B" w:rsidRDefault="00AF1B5B" w:rsidP="00AF1B5B">
            <w:pPr>
              <w:rPr>
                <w:rFonts w:eastAsia="Batang" w:cs="Arial"/>
                <w:lang w:eastAsia="ko-KR"/>
              </w:rPr>
            </w:pPr>
            <w:r>
              <w:rPr>
                <w:rFonts w:eastAsia="Batang" w:cs="Arial"/>
                <w:lang w:eastAsia="ko-KR"/>
              </w:rPr>
              <w:t>Rev</w:t>
            </w:r>
          </w:p>
          <w:p w14:paraId="1E65D791" w14:textId="77777777" w:rsidR="00AF1B5B" w:rsidRDefault="00AF1B5B" w:rsidP="00CA3D98">
            <w:pPr>
              <w:rPr>
                <w:rFonts w:eastAsia="Batang" w:cs="Arial"/>
                <w:lang w:eastAsia="ko-KR"/>
              </w:rPr>
            </w:pPr>
          </w:p>
          <w:p w14:paraId="440BA579" w14:textId="5B435CD1" w:rsidR="009943DC" w:rsidRDefault="009943DC" w:rsidP="009943DC">
            <w:pPr>
              <w:rPr>
                <w:color w:val="000000"/>
                <w:lang w:eastAsia="en-GB"/>
              </w:rPr>
            </w:pPr>
            <w:r>
              <w:rPr>
                <w:color w:val="000000"/>
                <w:lang w:eastAsia="en-GB"/>
              </w:rPr>
              <w:t>Ivo Tue 20:10</w:t>
            </w:r>
          </w:p>
          <w:p w14:paraId="0DD7FDF5" w14:textId="7ADA040E" w:rsidR="009943DC" w:rsidRDefault="009943DC" w:rsidP="009943DC">
            <w:pPr>
              <w:rPr>
                <w:color w:val="000000"/>
                <w:lang w:eastAsia="en-GB"/>
              </w:rPr>
            </w:pPr>
            <w:r>
              <w:rPr>
                <w:color w:val="000000"/>
                <w:lang w:eastAsia="en-GB"/>
              </w:rPr>
              <w:t>Fine with rev</w:t>
            </w:r>
          </w:p>
          <w:p w14:paraId="0A25411D" w14:textId="6695DDAB" w:rsidR="009943DC" w:rsidRDefault="009943DC" w:rsidP="00CA3D98">
            <w:pPr>
              <w:rPr>
                <w:rFonts w:eastAsia="Batang" w:cs="Arial"/>
                <w:lang w:eastAsia="ko-KR"/>
              </w:rPr>
            </w:pPr>
          </w:p>
        </w:tc>
      </w:tr>
      <w:tr w:rsidR="000E4EDA" w:rsidRPr="00D95972" w14:paraId="6985209A" w14:textId="77777777" w:rsidTr="0005105C">
        <w:tc>
          <w:tcPr>
            <w:tcW w:w="976" w:type="dxa"/>
            <w:tcBorders>
              <w:top w:val="nil"/>
              <w:left w:val="thinThickThinSmallGap" w:sz="24" w:space="0" w:color="auto"/>
              <w:bottom w:val="nil"/>
            </w:tcBorders>
            <w:shd w:val="clear" w:color="auto" w:fill="auto"/>
          </w:tcPr>
          <w:p w14:paraId="54594CEF"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0E9541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24B4249" w14:textId="130F43A6" w:rsidR="000E4EDA" w:rsidRDefault="00000000" w:rsidP="000E4EDA">
            <w:hyperlink r:id="rId372" w:history="1">
              <w:r w:rsidR="000E4EDA">
                <w:rPr>
                  <w:rStyle w:val="Hyperlink"/>
                </w:rPr>
                <w:t>C1-232153</w:t>
              </w:r>
            </w:hyperlink>
          </w:p>
        </w:tc>
        <w:tc>
          <w:tcPr>
            <w:tcW w:w="4191" w:type="dxa"/>
            <w:gridSpan w:val="3"/>
            <w:tcBorders>
              <w:top w:val="single" w:sz="4" w:space="0" w:color="auto"/>
              <w:bottom w:val="single" w:sz="4" w:space="0" w:color="auto"/>
            </w:tcBorders>
            <w:shd w:val="clear" w:color="auto" w:fill="FFFF00"/>
          </w:tcPr>
          <w:p w14:paraId="6C3A94C7" w14:textId="544067FE" w:rsidR="000E4EDA" w:rsidRDefault="000E4EDA" w:rsidP="000E4EDA">
            <w:pPr>
              <w:rPr>
                <w:rFonts w:cs="Arial"/>
              </w:rPr>
            </w:pPr>
            <w:r>
              <w:rPr>
                <w:rFonts w:cs="Arial"/>
              </w:rPr>
              <w:t>Specifying and adding reference for Ranging/SL Positioning Policy</w:t>
            </w:r>
          </w:p>
        </w:tc>
        <w:tc>
          <w:tcPr>
            <w:tcW w:w="1767" w:type="dxa"/>
            <w:tcBorders>
              <w:top w:val="single" w:sz="4" w:space="0" w:color="auto"/>
              <w:bottom w:val="single" w:sz="4" w:space="0" w:color="auto"/>
            </w:tcBorders>
            <w:shd w:val="clear" w:color="auto" w:fill="FFFF00"/>
          </w:tcPr>
          <w:p w14:paraId="1E6A8CB8" w14:textId="45E26526"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8A538CB" w14:textId="194F2F89" w:rsidR="000E4EDA" w:rsidRDefault="000E4EDA" w:rsidP="000E4EDA">
            <w:pPr>
              <w:rPr>
                <w:rFonts w:cs="Arial"/>
              </w:rPr>
            </w:pPr>
            <w:r>
              <w:rPr>
                <w:rFonts w:cs="Arial"/>
              </w:rPr>
              <w:t>CR 0181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10450E" w14:textId="77777777" w:rsidR="00E64E9E" w:rsidRDefault="00E64E9E" w:rsidP="00E64E9E">
            <w:pPr>
              <w:rPr>
                <w:color w:val="000000"/>
                <w:lang w:eastAsia="en-GB"/>
              </w:rPr>
            </w:pPr>
            <w:r>
              <w:rPr>
                <w:color w:val="000000"/>
                <w:lang w:eastAsia="en-GB"/>
              </w:rPr>
              <w:t>Ivo Mon 8:09</w:t>
            </w:r>
          </w:p>
          <w:p w14:paraId="4335F23E" w14:textId="77777777" w:rsidR="00E64E9E" w:rsidRDefault="00E64E9E" w:rsidP="00E64E9E">
            <w:pPr>
              <w:rPr>
                <w:color w:val="000000"/>
                <w:lang w:eastAsia="en-GB"/>
              </w:rPr>
            </w:pPr>
            <w:r>
              <w:rPr>
                <w:color w:val="000000"/>
                <w:lang w:eastAsia="en-GB"/>
              </w:rPr>
              <w:t>Rev required</w:t>
            </w:r>
          </w:p>
          <w:p w14:paraId="50701BE4" w14:textId="77777777" w:rsidR="000E4EDA" w:rsidRDefault="000E4EDA" w:rsidP="000E4EDA">
            <w:pPr>
              <w:rPr>
                <w:rFonts w:eastAsia="Batang" w:cs="Arial"/>
                <w:lang w:eastAsia="ko-KR"/>
              </w:rPr>
            </w:pPr>
          </w:p>
          <w:p w14:paraId="77EAD084" w14:textId="128CCD6D" w:rsidR="00AF1B5B" w:rsidRDefault="00AF1B5B" w:rsidP="00AF1B5B">
            <w:pPr>
              <w:rPr>
                <w:rFonts w:eastAsia="Batang" w:cs="Arial"/>
                <w:lang w:eastAsia="ko-KR"/>
              </w:rPr>
            </w:pPr>
            <w:r>
              <w:rPr>
                <w:rFonts w:eastAsia="Batang" w:cs="Arial"/>
                <w:lang w:eastAsia="ko-KR"/>
              </w:rPr>
              <w:t>Karim Tue 15:26</w:t>
            </w:r>
          </w:p>
          <w:p w14:paraId="064E5E3A" w14:textId="48FBEAEC" w:rsidR="00AF1B5B" w:rsidRDefault="00AF1B5B" w:rsidP="00AF1B5B">
            <w:pPr>
              <w:rPr>
                <w:rFonts w:eastAsia="Batang" w:cs="Arial"/>
                <w:lang w:eastAsia="ko-KR"/>
              </w:rPr>
            </w:pPr>
            <w:r>
              <w:rPr>
                <w:rFonts w:eastAsia="Batang" w:cs="Arial"/>
                <w:lang w:eastAsia="ko-KR"/>
              </w:rPr>
              <w:t>Rev</w:t>
            </w:r>
          </w:p>
          <w:p w14:paraId="03702AD1" w14:textId="0127478E" w:rsidR="00BD1AD0" w:rsidRDefault="00BD1AD0" w:rsidP="00AF1B5B">
            <w:pPr>
              <w:rPr>
                <w:rFonts w:eastAsia="Batang" w:cs="Arial"/>
                <w:lang w:eastAsia="ko-KR"/>
              </w:rPr>
            </w:pPr>
          </w:p>
          <w:p w14:paraId="62C87B87" w14:textId="06CFF425" w:rsidR="00BD1AD0" w:rsidRDefault="00BD1AD0" w:rsidP="00BD1AD0">
            <w:pPr>
              <w:rPr>
                <w:color w:val="000000"/>
                <w:lang w:eastAsia="en-GB"/>
              </w:rPr>
            </w:pPr>
            <w:r>
              <w:rPr>
                <w:color w:val="000000"/>
                <w:lang w:eastAsia="en-GB"/>
              </w:rPr>
              <w:t>Ivo Tue 20:15</w:t>
            </w:r>
          </w:p>
          <w:p w14:paraId="4037C47B" w14:textId="77777777" w:rsidR="00BD1AD0" w:rsidRDefault="00BD1AD0" w:rsidP="00BD1AD0">
            <w:pPr>
              <w:rPr>
                <w:color w:val="000000"/>
                <w:lang w:eastAsia="en-GB"/>
              </w:rPr>
            </w:pPr>
            <w:r>
              <w:rPr>
                <w:color w:val="000000"/>
                <w:lang w:eastAsia="en-GB"/>
              </w:rPr>
              <w:t>Rev required</w:t>
            </w:r>
          </w:p>
          <w:p w14:paraId="58E8E7FB" w14:textId="77777777" w:rsidR="00AF1B5B" w:rsidRDefault="00AF1B5B" w:rsidP="000E4EDA">
            <w:pPr>
              <w:rPr>
                <w:rFonts w:eastAsia="Batang" w:cs="Arial"/>
                <w:lang w:eastAsia="ko-KR"/>
              </w:rPr>
            </w:pPr>
          </w:p>
          <w:p w14:paraId="7A186D69" w14:textId="1C5C9BFE" w:rsidR="00D30291" w:rsidRDefault="00D30291" w:rsidP="00D30291">
            <w:pPr>
              <w:rPr>
                <w:rFonts w:eastAsia="Batang" w:cs="Arial"/>
                <w:lang w:eastAsia="ko-KR"/>
              </w:rPr>
            </w:pPr>
            <w:r>
              <w:rPr>
                <w:rFonts w:eastAsia="Batang" w:cs="Arial"/>
                <w:lang w:eastAsia="ko-KR"/>
              </w:rPr>
              <w:t>Karim Wed 12:</w:t>
            </w:r>
            <w:r w:rsidR="00724DFA">
              <w:rPr>
                <w:rFonts w:eastAsia="Batang" w:cs="Arial"/>
                <w:lang w:eastAsia="ko-KR"/>
              </w:rPr>
              <w:t>52</w:t>
            </w:r>
          </w:p>
          <w:p w14:paraId="162A3E32" w14:textId="0259229D" w:rsidR="00D30291" w:rsidRDefault="00D30291" w:rsidP="00D30291">
            <w:pPr>
              <w:rPr>
                <w:rFonts w:eastAsia="Batang" w:cs="Arial"/>
                <w:lang w:eastAsia="ko-KR"/>
              </w:rPr>
            </w:pPr>
            <w:r>
              <w:rPr>
                <w:rFonts w:eastAsia="Batang" w:cs="Arial"/>
                <w:lang w:eastAsia="ko-KR"/>
              </w:rPr>
              <w:t>Agrees with Ivo’s comment</w:t>
            </w:r>
          </w:p>
          <w:p w14:paraId="70BBFF3E" w14:textId="77777777" w:rsidR="00D30291" w:rsidRDefault="00D30291" w:rsidP="000E4EDA">
            <w:pPr>
              <w:rPr>
                <w:rFonts w:eastAsia="Batang" w:cs="Arial"/>
                <w:lang w:eastAsia="ko-KR"/>
              </w:rPr>
            </w:pPr>
          </w:p>
          <w:p w14:paraId="773BE302" w14:textId="39917B8F" w:rsidR="00951D6E" w:rsidRDefault="00951D6E" w:rsidP="00951D6E">
            <w:pPr>
              <w:rPr>
                <w:rFonts w:eastAsia="Batang" w:cs="Arial"/>
                <w:lang w:eastAsia="ko-KR"/>
              </w:rPr>
            </w:pPr>
            <w:r>
              <w:rPr>
                <w:rFonts w:eastAsia="Batang" w:cs="Arial"/>
                <w:lang w:eastAsia="ko-KR"/>
              </w:rPr>
              <w:t xml:space="preserve">Karim </w:t>
            </w:r>
            <w:r>
              <w:rPr>
                <w:rFonts w:eastAsia="Batang" w:cs="Arial"/>
                <w:lang w:eastAsia="ko-KR"/>
              </w:rPr>
              <w:t>Wed</w:t>
            </w:r>
            <w:r>
              <w:rPr>
                <w:rFonts w:eastAsia="Batang" w:cs="Arial"/>
                <w:lang w:eastAsia="ko-KR"/>
              </w:rPr>
              <w:t xml:space="preserve"> 1</w:t>
            </w:r>
            <w:r>
              <w:rPr>
                <w:rFonts w:eastAsia="Batang" w:cs="Arial"/>
                <w:lang w:eastAsia="ko-KR"/>
              </w:rPr>
              <w:t>3</w:t>
            </w:r>
            <w:r>
              <w:rPr>
                <w:rFonts w:eastAsia="Batang" w:cs="Arial"/>
                <w:lang w:eastAsia="ko-KR"/>
              </w:rPr>
              <w:t>:</w:t>
            </w:r>
            <w:r>
              <w:rPr>
                <w:rFonts w:eastAsia="Batang" w:cs="Arial"/>
                <w:lang w:eastAsia="ko-KR"/>
              </w:rPr>
              <w:t>36</w:t>
            </w:r>
          </w:p>
          <w:p w14:paraId="4F80BCBC" w14:textId="77777777" w:rsidR="00951D6E" w:rsidRDefault="00951D6E" w:rsidP="00951D6E">
            <w:pPr>
              <w:rPr>
                <w:rFonts w:eastAsia="Batang" w:cs="Arial"/>
                <w:lang w:eastAsia="ko-KR"/>
              </w:rPr>
            </w:pPr>
            <w:r>
              <w:rPr>
                <w:rFonts w:eastAsia="Batang" w:cs="Arial"/>
                <w:lang w:eastAsia="ko-KR"/>
              </w:rPr>
              <w:t>Rev</w:t>
            </w:r>
          </w:p>
          <w:p w14:paraId="7580CEA9" w14:textId="20BF94CB" w:rsidR="00951D6E" w:rsidRDefault="00951D6E" w:rsidP="000E4EDA">
            <w:pPr>
              <w:rPr>
                <w:rFonts w:eastAsia="Batang" w:cs="Arial"/>
                <w:lang w:eastAsia="ko-KR"/>
              </w:rPr>
            </w:pPr>
          </w:p>
        </w:tc>
      </w:tr>
      <w:tr w:rsidR="000E4EDA" w:rsidRPr="00D95972" w14:paraId="537767DE" w14:textId="77777777" w:rsidTr="0005105C">
        <w:tc>
          <w:tcPr>
            <w:tcW w:w="976" w:type="dxa"/>
            <w:tcBorders>
              <w:top w:val="nil"/>
              <w:left w:val="thinThickThinSmallGap" w:sz="24" w:space="0" w:color="auto"/>
              <w:bottom w:val="nil"/>
            </w:tcBorders>
            <w:shd w:val="clear" w:color="auto" w:fill="auto"/>
          </w:tcPr>
          <w:p w14:paraId="7B9EB291"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2355FD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24AB4614" w14:textId="5942947C" w:rsidR="000E4EDA" w:rsidRDefault="00000000" w:rsidP="000E4EDA">
            <w:hyperlink r:id="rId373" w:history="1">
              <w:r w:rsidR="000E4EDA">
                <w:rPr>
                  <w:rStyle w:val="Hyperlink"/>
                </w:rPr>
                <w:t>C1-232162</w:t>
              </w:r>
            </w:hyperlink>
          </w:p>
        </w:tc>
        <w:tc>
          <w:tcPr>
            <w:tcW w:w="4191" w:type="dxa"/>
            <w:gridSpan w:val="3"/>
            <w:tcBorders>
              <w:top w:val="single" w:sz="4" w:space="0" w:color="auto"/>
              <w:bottom w:val="single" w:sz="4" w:space="0" w:color="auto"/>
            </w:tcBorders>
            <w:shd w:val="clear" w:color="auto" w:fill="FFFFFF"/>
          </w:tcPr>
          <w:p w14:paraId="59AC27DC" w14:textId="5FA5E979" w:rsidR="000E4EDA" w:rsidRDefault="000E4EDA" w:rsidP="000E4EDA">
            <w:pPr>
              <w:rPr>
                <w:rFonts w:cs="Arial"/>
              </w:rPr>
            </w:pPr>
            <w:r>
              <w:rPr>
                <w:rFonts w:cs="Arial"/>
              </w:rPr>
              <w:t>Add Ranging/SL positioning capability in 5GMM capability IE</w:t>
            </w:r>
          </w:p>
        </w:tc>
        <w:tc>
          <w:tcPr>
            <w:tcW w:w="1767" w:type="dxa"/>
            <w:tcBorders>
              <w:top w:val="single" w:sz="4" w:space="0" w:color="auto"/>
              <w:bottom w:val="single" w:sz="4" w:space="0" w:color="auto"/>
            </w:tcBorders>
            <w:shd w:val="clear" w:color="auto" w:fill="FFFFFF"/>
          </w:tcPr>
          <w:p w14:paraId="3C81FE69" w14:textId="7AFAAAAF" w:rsidR="000E4EDA" w:rsidRDefault="000E4EDA" w:rsidP="000E4EDA">
            <w:pPr>
              <w:rPr>
                <w:rFonts w:cs="Arial"/>
              </w:rPr>
            </w:pPr>
            <w:r>
              <w:rPr>
                <w:rFonts w:cs="Arial"/>
              </w:rPr>
              <w:t>ZTE</w:t>
            </w:r>
          </w:p>
        </w:tc>
        <w:tc>
          <w:tcPr>
            <w:tcW w:w="826" w:type="dxa"/>
            <w:tcBorders>
              <w:top w:val="single" w:sz="4" w:space="0" w:color="auto"/>
              <w:bottom w:val="single" w:sz="4" w:space="0" w:color="auto"/>
            </w:tcBorders>
            <w:shd w:val="clear" w:color="auto" w:fill="FFFFFF"/>
          </w:tcPr>
          <w:p w14:paraId="6209D3AA" w14:textId="7D72F2B5" w:rsidR="000E4EDA" w:rsidRDefault="000E4EDA" w:rsidP="000E4EDA">
            <w:pPr>
              <w:rPr>
                <w:rFonts w:cs="Arial"/>
              </w:rPr>
            </w:pPr>
            <w:r>
              <w:rPr>
                <w:rFonts w:cs="Arial"/>
              </w:rPr>
              <w:t>CR 5201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8BBDC0" w14:textId="54CAF64F" w:rsidR="0005105C" w:rsidRDefault="0005105C" w:rsidP="00BF23AC">
            <w:pPr>
              <w:rPr>
                <w:rFonts w:eastAsia="Batang" w:cs="Arial"/>
                <w:lang w:eastAsia="ko-KR"/>
              </w:rPr>
            </w:pPr>
            <w:r>
              <w:rPr>
                <w:rFonts w:eastAsia="Batang" w:cs="Arial"/>
                <w:lang w:eastAsia="ko-KR"/>
              </w:rPr>
              <w:t>Merged into C1-232275 and its revisions</w:t>
            </w:r>
          </w:p>
          <w:p w14:paraId="09581848" w14:textId="4CFA2CAD" w:rsidR="0005105C" w:rsidRDefault="0005105C" w:rsidP="00BF23AC">
            <w:pPr>
              <w:rPr>
                <w:rFonts w:eastAsia="Batang" w:cs="Arial"/>
                <w:lang w:eastAsia="ko-KR"/>
              </w:rPr>
            </w:pPr>
            <w:r>
              <w:rPr>
                <w:rFonts w:eastAsia="Batang" w:cs="Arial"/>
                <w:lang w:eastAsia="ko-KR"/>
              </w:rPr>
              <w:t>Requested by author, Tue 16:36</w:t>
            </w:r>
          </w:p>
          <w:p w14:paraId="3490D319" w14:textId="77777777" w:rsidR="0005105C" w:rsidRDefault="0005105C" w:rsidP="00BF23AC">
            <w:pPr>
              <w:rPr>
                <w:rFonts w:eastAsia="Batang" w:cs="Arial"/>
                <w:lang w:eastAsia="ko-KR"/>
              </w:rPr>
            </w:pPr>
          </w:p>
          <w:p w14:paraId="0E8A7DE5" w14:textId="3A62FCDF" w:rsidR="00BF23AC" w:rsidRDefault="00BF23AC" w:rsidP="00BF23AC">
            <w:pPr>
              <w:rPr>
                <w:rFonts w:eastAsia="Batang" w:cs="Arial"/>
                <w:lang w:eastAsia="ko-KR"/>
              </w:rPr>
            </w:pPr>
            <w:r>
              <w:rPr>
                <w:rFonts w:eastAsia="Batang" w:cs="Arial"/>
                <w:lang w:eastAsia="ko-KR"/>
              </w:rPr>
              <w:t>Tingfang Mon 3:19</w:t>
            </w:r>
          </w:p>
          <w:p w14:paraId="59B9E383" w14:textId="77777777" w:rsidR="000E4EDA" w:rsidRDefault="00BF23AC" w:rsidP="00BF23AC">
            <w:pPr>
              <w:rPr>
                <w:rFonts w:eastAsia="Batang" w:cs="Arial"/>
                <w:lang w:eastAsia="ko-KR"/>
              </w:rPr>
            </w:pPr>
            <w:r>
              <w:rPr>
                <w:rFonts w:eastAsia="Batang" w:cs="Arial"/>
                <w:lang w:eastAsia="ko-KR"/>
              </w:rPr>
              <w:t>Merge into C1-232275 required</w:t>
            </w:r>
          </w:p>
          <w:p w14:paraId="56F51DC4" w14:textId="77777777" w:rsidR="007747AF" w:rsidRDefault="007747AF" w:rsidP="00BF23AC">
            <w:pPr>
              <w:rPr>
                <w:rFonts w:eastAsia="Batang" w:cs="Arial"/>
                <w:lang w:eastAsia="ko-KR"/>
              </w:rPr>
            </w:pPr>
          </w:p>
          <w:p w14:paraId="1483D560" w14:textId="77777777" w:rsidR="007747AF" w:rsidRDefault="007747AF" w:rsidP="007747AF">
            <w:pPr>
              <w:rPr>
                <w:color w:val="000000"/>
                <w:lang w:eastAsia="en-GB"/>
              </w:rPr>
            </w:pPr>
            <w:r>
              <w:rPr>
                <w:color w:val="000000"/>
                <w:lang w:eastAsia="en-GB"/>
              </w:rPr>
              <w:t>Ivo Mon 8:09</w:t>
            </w:r>
          </w:p>
          <w:p w14:paraId="209D904E" w14:textId="77777777" w:rsidR="007747AF" w:rsidRDefault="007747AF" w:rsidP="007747AF">
            <w:pPr>
              <w:rPr>
                <w:color w:val="000000"/>
                <w:lang w:eastAsia="en-GB"/>
              </w:rPr>
            </w:pPr>
            <w:r>
              <w:rPr>
                <w:color w:val="000000"/>
                <w:lang w:eastAsia="en-GB"/>
              </w:rPr>
              <w:t>Rev required</w:t>
            </w:r>
          </w:p>
          <w:p w14:paraId="0BE05302" w14:textId="77777777" w:rsidR="007747AF" w:rsidRDefault="007747AF" w:rsidP="00BF23AC">
            <w:pPr>
              <w:rPr>
                <w:rFonts w:eastAsia="Batang" w:cs="Arial"/>
                <w:lang w:eastAsia="ko-KR"/>
              </w:rPr>
            </w:pPr>
          </w:p>
          <w:p w14:paraId="37DD34D7" w14:textId="77777777" w:rsidR="00A40CCF" w:rsidRDefault="00A40CCF" w:rsidP="00A40CCF">
            <w:pPr>
              <w:rPr>
                <w:color w:val="000000"/>
                <w:lang w:eastAsia="en-GB"/>
              </w:rPr>
            </w:pPr>
            <w:r>
              <w:rPr>
                <w:color w:val="000000"/>
                <w:lang w:eastAsia="en-GB"/>
              </w:rPr>
              <w:t>Sunghoon Mon 8:31</w:t>
            </w:r>
          </w:p>
          <w:p w14:paraId="3C40F007" w14:textId="77777777" w:rsidR="00A40CCF" w:rsidRDefault="00A40CCF" w:rsidP="00A40CCF">
            <w:pPr>
              <w:rPr>
                <w:color w:val="000000"/>
                <w:lang w:eastAsia="en-GB"/>
              </w:rPr>
            </w:pPr>
            <w:r>
              <w:rPr>
                <w:color w:val="000000"/>
                <w:lang w:eastAsia="en-GB"/>
              </w:rPr>
              <w:t>Rev required</w:t>
            </w:r>
          </w:p>
          <w:p w14:paraId="5D907942" w14:textId="77777777" w:rsidR="00A40CCF" w:rsidRDefault="00A40CCF" w:rsidP="00BF23AC">
            <w:pPr>
              <w:rPr>
                <w:rFonts w:eastAsia="Batang" w:cs="Arial"/>
                <w:lang w:eastAsia="ko-KR"/>
              </w:rPr>
            </w:pPr>
          </w:p>
          <w:p w14:paraId="0A88BEBC" w14:textId="623CEBB6" w:rsidR="001B7FCB" w:rsidRDefault="001B7FCB" w:rsidP="001B7FCB">
            <w:pPr>
              <w:rPr>
                <w:rFonts w:eastAsia="Batang" w:cs="Arial"/>
                <w:lang w:eastAsia="ko-KR"/>
              </w:rPr>
            </w:pPr>
            <w:r>
              <w:rPr>
                <w:rFonts w:eastAsia="Batang" w:cs="Arial"/>
                <w:lang w:eastAsia="ko-KR"/>
              </w:rPr>
              <w:t>Karim Mon 9:15</w:t>
            </w:r>
          </w:p>
          <w:p w14:paraId="2D10700D" w14:textId="77777777" w:rsidR="001B7FCB" w:rsidRDefault="001B7FCB" w:rsidP="001B7FCB">
            <w:pPr>
              <w:rPr>
                <w:rFonts w:eastAsia="Batang" w:cs="Arial"/>
                <w:lang w:eastAsia="ko-KR"/>
              </w:rPr>
            </w:pPr>
            <w:r>
              <w:rPr>
                <w:rFonts w:eastAsia="Batang" w:cs="Arial"/>
                <w:lang w:eastAsia="ko-KR"/>
              </w:rPr>
              <w:t>Merge into C1-232150 required</w:t>
            </w:r>
          </w:p>
          <w:p w14:paraId="2876F936" w14:textId="77777777" w:rsidR="001B7FCB" w:rsidRDefault="001B7FCB" w:rsidP="001B7FCB">
            <w:pPr>
              <w:rPr>
                <w:rFonts w:eastAsia="Batang" w:cs="Arial"/>
                <w:lang w:eastAsia="ko-KR"/>
              </w:rPr>
            </w:pPr>
          </w:p>
          <w:p w14:paraId="77435F56" w14:textId="097F10F0" w:rsidR="00C22E4C" w:rsidRDefault="00C22E4C" w:rsidP="00C22E4C">
            <w:pPr>
              <w:rPr>
                <w:rFonts w:eastAsia="Batang" w:cs="Arial"/>
                <w:lang w:eastAsia="ko-KR"/>
              </w:rPr>
            </w:pPr>
            <w:r>
              <w:rPr>
                <w:rFonts w:eastAsia="Batang" w:cs="Arial"/>
                <w:lang w:eastAsia="ko-KR"/>
              </w:rPr>
              <w:t>Joy Tue 16:36</w:t>
            </w:r>
          </w:p>
          <w:p w14:paraId="6EAD5476" w14:textId="2DCA065E" w:rsidR="00C22E4C" w:rsidRDefault="00C22E4C" w:rsidP="00C22E4C">
            <w:pPr>
              <w:rPr>
                <w:rFonts w:eastAsia="Batang" w:cs="Arial"/>
                <w:lang w:eastAsia="ko-KR"/>
              </w:rPr>
            </w:pPr>
            <w:r>
              <w:rPr>
                <w:rFonts w:eastAsia="Batang" w:cs="Arial"/>
                <w:lang w:eastAsia="ko-KR"/>
              </w:rPr>
              <w:t>Ok to merge into C1-232</w:t>
            </w:r>
            <w:r w:rsidR="0005105C">
              <w:rPr>
                <w:rFonts w:eastAsia="Batang" w:cs="Arial"/>
                <w:lang w:eastAsia="ko-KR"/>
              </w:rPr>
              <w:t>275</w:t>
            </w:r>
          </w:p>
          <w:p w14:paraId="2E0A1293" w14:textId="3F6F35FD" w:rsidR="00C22E4C" w:rsidRDefault="00C22E4C" w:rsidP="001B7FCB">
            <w:pPr>
              <w:rPr>
                <w:rFonts w:eastAsia="Batang" w:cs="Arial"/>
                <w:lang w:eastAsia="ko-KR"/>
              </w:rPr>
            </w:pPr>
          </w:p>
        </w:tc>
      </w:tr>
      <w:tr w:rsidR="000E4EDA" w:rsidRPr="00D95972" w14:paraId="2C075A38" w14:textId="77777777" w:rsidTr="005B4AEA">
        <w:tc>
          <w:tcPr>
            <w:tcW w:w="976" w:type="dxa"/>
            <w:tcBorders>
              <w:top w:val="nil"/>
              <w:left w:val="thinThickThinSmallGap" w:sz="24" w:space="0" w:color="auto"/>
              <w:bottom w:val="nil"/>
            </w:tcBorders>
            <w:shd w:val="clear" w:color="auto" w:fill="auto"/>
          </w:tcPr>
          <w:p w14:paraId="71E0B8F4"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524528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6D7E5EC1" w14:textId="0B69DCF4" w:rsidR="000E4EDA" w:rsidRDefault="00000000" w:rsidP="000E4EDA">
            <w:hyperlink r:id="rId374" w:history="1">
              <w:r w:rsidR="000E4EDA">
                <w:rPr>
                  <w:rStyle w:val="Hyperlink"/>
                </w:rPr>
                <w:t>C1-232251</w:t>
              </w:r>
            </w:hyperlink>
          </w:p>
        </w:tc>
        <w:tc>
          <w:tcPr>
            <w:tcW w:w="4191" w:type="dxa"/>
            <w:gridSpan w:val="3"/>
            <w:tcBorders>
              <w:top w:val="single" w:sz="4" w:space="0" w:color="auto"/>
              <w:bottom w:val="single" w:sz="4" w:space="0" w:color="auto"/>
            </w:tcBorders>
            <w:shd w:val="clear" w:color="auto" w:fill="FFFFFF"/>
          </w:tcPr>
          <w:p w14:paraId="2405F2EC" w14:textId="3C6B2170" w:rsidR="000E4EDA" w:rsidRDefault="000E4EDA" w:rsidP="000E4EDA">
            <w:pPr>
              <w:rPr>
                <w:rFonts w:cs="Arial"/>
              </w:rPr>
            </w:pPr>
            <w:r>
              <w:rPr>
                <w:rFonts w:cs="Arial"/>
              </w:rPr>
              <w:t xml:space="preserve">Ranging and </w:t>
            </w:r>
            <w:proofErr w:type="spellStart"/>
            <w:r>
              <w:rPr>
                <w:rFonts w:cs="Arial"/>
              </w:rPr>
              <w:t>sidelink</w:t>
            </w:r>
            <w:proofErr w:type="spellEnd"/>
            <w:r>
              <w:rPr>
                <w:rFonts w:cs="Arial"/>
              </w:rPr>
              <w:t xml:space="preserve"> positioning capability indication during registration procedure</w:t>
            </w:r>
          </w:p>
        </w:tc>
        <w:tc>
          <w:tcPr>
            <w:tcW w:w="1767" w:type="dxa"/>
            <w:tcBorders>
              <w:top w:val="single" w:sz="4" w:space="0" w:color="auto"/>
              <w:bottom w:val="single" w:sz="4" w:space="0" w:color="auto"/>
            </w:tcBorders>
            <w:shd w:val="clear" w:color="auto" w:fill="FFFFFF"/>
          </w:tcPr>
          <w:p w14:paraId="1345154A" w14:textId="74EEA644" w:rsidR="000E4EDA" w:rsidRDefault="000E4EDA" w:rsidP="000E4EDA">
            <w:pPr>
              <w:rPr>
                <w:rFonts w:cs="Arial"/>
              </w:rPr>
            </w:pPr>
            <w:r>
              <w:rPr>
                <w:rFonts w:cs="Arial"/>
              </w:rPr>
              <w:t>Qualcomm Incorporated</w:t>
            </w:r>
          </w:p>
        </w:tc>
        <w:tc>
          <w:tcPr>
            <w:tcW w:w="826" w:type="dxa"/>
            <w:tcBorders>
              <w:top w:val="single" w:sz="4" w:space="0" w:color="auto"/>
              <w:bottom w:val="single" w:sz="4" w:space="0" w:color="auto"/>
            </w:tcBorders>
            <w:shd w:val="clear" w:color="auto" w:fill="FFFFFF"/>
          </w:tcPr>
          <w:p w14:paraId="5C4E6B48" w14:textId="026D8414" w:rsidR="000E4EDA" w:rsidRDefault="000E4EDA" w:rsidP="000E4EDA">
            <w:pPr>
              <w:rPr>
                <w:rFonts w:cs="Arial"/>
              </w:rPr>
            </w:pPr>
            <w:r>
              <w:rPr>
                <w:rFonts w:cs="Arial"/>
              </w:rPr>
              <w:t>CR 5223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6D814A" w14:textId="0D9A80B7" w:rsidR="005B4AEA" w:rsidRDefault="005B4AEA" w:rsidP="00F045DB">
            <w:pPr>
              <w:rPr>
                <w:color w:val="000000"/>
                <w:lang w:eastAsia="en-GB"/>
              </w:rPr>
            </w:pPr>
            <w:r>
              <w:rPr>
                <w:rFonts w:eastAsia="Batang" w:cs="Arial"/>
                <w:lang w:eastAsia="ko-KR"/>
              </w:rPr>
              <w:t>Merged</w:t>
            </w:r>
            <w:r>
              <w:rPr>
                <w:color w:val="000000"/>
                <w:lang w:eastAsia="en-GB"/>
              </w:rPr>
              <w:t xml:space="preserve"> into C1-232275 and its revisions</w:t>
            </w:r>
          </w:p>
          <w:p w14:paraId="7B48A067" w14:textId="742A8B29" w:rsidR="005B4AEA" w:rsidRDefault="005B4AEA" w:rsidP="00F045DB">
            <w:pPr>
              <w:rPr>
                <w:color w:val="000000"/>
                <w:lang w:eastAsia="en-GB"/>
              </w:rPr>
            </w:pPr>
            <w:r>
              <w:rPr>
                <w:color w:val="000000"/>
                <w:lang w:eastAsia="en-GB"/>
              </w:rPr>
              <w:t>Requested by author, Mon 20:25</w:t>
            </w:r>
          </w:p>
          <w:p w14:paraId="1F3962EE" w14:textId="77777777" w:rsidR="005B4AEA" w:rsidRDefault="005B4AEA" w:rsidP="00F045DB">
            <w:pPr>
              <w:rPr>
                <w:rFonts w:eastAsia="Batang" w:cs="Arial"/>
                <w:lang w:eastAsia="ko-KR"/>
              </w:rPr>
            </w:pPr>
          </w:p>
          <w:p w14:paraId="19255A81" w14:textId="2EB44951" w:rsidR="00F045DB" w:rsidRDefault="00F045DB" w:rsidP="00F045DB">
            <w:pPr>
              <w:rPr>
                <w:rFonts w:eastAsia="Batang" w:cs="Arial"/>
                <w:lang w:eastAsia="ko-KR"/>
              </w:rPr>
            </w:pPr>
            <w:r>
              <w:rPr>
                <w:rFonts w:eastAsia="Batang" w:cs="Arial"/>
                <w:lang w:eastAsia="ko-KR"/>
              </w:rPr>
              <w:t>Tingfang Mon 3:19</w:t>
            </w:r>
          </w:p>
          <w:p w14:paraId="0FCC8F7D" w14:textId="77777777" w:rsidR="000E4EDA" w:rsidRDefault="00F045DB" w:rsidP="00F045DB">
            <w:pPr>
              <w:rPr>
                <w:rFonts w:eastAsia="Batang" w:cs="Arial"/>
                <w:lang w:eastAsia="ko-KR"/>
              </w:rPr>
            </w:pPr>
            <w:r>
              <w:rPr>
                <w:rFonts w:eastAsia="Batang" w:cs="Arial"/>
                <w:lang w:eastAsia="ko-KR"/>
              </w:rPr>
              <w:t>Merge into C1-232275 required</w:t>
            </w:r>
          </w:p>
          <w:p w14:paraId="3FD4DF5A" w14:textId="77777777" w:rsidR="00682F89" w:rsidRDefault="00682F89" w:rsidP="00F045DB">
            <w:pPr>
              <w:rPr>
                <w:rFonts w:eastAsia="Batang" w:cs="Arial"/>
                <w:lang w:eastAsia="ko-KR"/>
              </w:rPr>
            </w:pPr>
          </w:p>
          <w:p w14:paraId="64894860" w14:textId="491854B6" w:rsidR="00682F89" w:rsidRDefault="00682F89" w:rsidP="00682F89">
            <w:pPr>
              <w:rPr>
                <w:rFonts w:eastAsia="Batang" w:cs="Arial"/>
                <w:lang w:eastAsia="ko-KR"/>
              </w:rPr>
            </w:pPr>
            <w:r>
              <w:rPr>
                <w:rFonts w:eastAsia="Batang" w:cs="Arial"/>
                <w:lang w:eastAsia="ko-KR"/>
              </w:rPr>
              <w:t>Karim Mon 9:14</w:t>
            </w:r>
          </w:p>
          <w:p w14:paraId="5997297D" w14:textId="07DB6901" w:rsidR="00682F89" w:rsidRDefault="00682F89" w:rsidP="00682F89">
            <w:pPr>
              <w:rPr>
                <w:rFonts w:eastAsia="Batang" w:cs="Arial"/>
                <w:lang w:eastAsia="ko-KR"/>
              </w:rPr>
            </w:pPr>
            <w:r>
              <w:rPr>
                <w:rFonts w:eastAsia="Batang" w:cs="Arial"/>
                <w:lang w:eastAsia="ko-KR"/>
              </w:rPr>
              <w:t>Merge into C1-232</w:t>
            </w:r>
            <w:r w:rsidR="007E74E6">
              <w:rPr>
                <w:rFonts w:eastAsia="Batang" w:cs="Arial"/>
                <w:lang w:eastAsia="ko-KR"/>
              </w:rPr>
              <w:t>150</w:t>
            </w:r>
            <w:r>
              <w:rPr>
                <w:rFonts w:eastAsia="Batang" w:cs="Arial"/>
                <w:lang w:eastAsia="ko-KR"/>
              </w:rPr>
              <w:t xml:space="preserve"> required</w:t>
            </w:r>
          </w:p>
          <w:p w14:paraId="7104A63A" w14:textId="77777777" w:rsidR="00682F89" w:rsidRDefault="00682F89" w:rsidP="00682F89">
            <w:pPr>
              <w:rPr>
                <w:rFonts w:eastAsia="Batang" w:cs="Arial"/>
                <w:lang w:eastAsia="ko-KR"/>
              </w:rPr>
            </w:pPr>
          </w:p>
          <w:p w14:paraId="5A69E8F1" w14:textId="36FFC8C4" w:rsidR="005B4AEA" w:rsidRDefault="005B4AEA" w:rsidP="005B4AEA">
            <w:pPr>
              <w:rPr>
                <w:color w:val="000000"/>
                <w:lang w:eastAsia="en-GB"/>
              </w:rPr>
            </w:pPr>
            <w:r>
              <w:rPr>
                <w:color w:val="000000"/>
                <w:lang w:eastAsia="en-GB"/>
              </w:rPr>
              <w:t>Sunghoon Mon 20:25</w:t>
            </w:r>
          </w:p>
          <w:p w14:paraId="2C1A58B8" w14:textId="126E5B61" w:rsidR="005B4AEA" w:rsidRDefault="005B4AEA" w:rsidP="005B4AEA">
            <w:pPr>
              <w:rPr>
                <w:color w:val="000000"/>
                <w:lang w:eastAsia="en-GB"/>
              </w:rPr>
            </w:pPr>
            <w:r>
              <w:rPr>
                <w:color w:val="000000"/>
                <w:lang w:eastAsia="en-GB"/>
              </w:rPr>
              <w:t>Ok to merge into C1-232275</w:t>
            </w:r>
          </w:p>
          <w:p w14:paraId="47769A39" w14:textId="4B860F45" w:rsidR="005B4AEA" w:rsidRDefault="005B4AEA" w:rsidP="00682F89">
            <w:pPr>
              <w:rPr>
                <w:rFonts w:eastAsia="Batang" w:cs="Arial"/>
                <w:lang w:eastAsia="ko-KR"/>
              </w:rPr>
            </w:pPr>
          </w:p>
        </w:tc>
      </w:tr>
      <w:tr w:rsidR="000E4EDA" w:rsidRPr="00D95972" w14:paraId="577BF07B" w14:textId="77777777" w:rsidTr="004B4371">
        <w:tc>
          <w:tcPr>
            <w:tcW w:w="976" w:type="dxa"/>
            <w:tcBorders>
              <w:top w:val="nil"/>
              <w:left w:val="thinThickThinSmallGap" w:sz="24" w:space="0" w:color="auto"/>
              <w:bottom w:val="nil"/>
            </w:tcBorders>
            <w:shd w:val="clear" w:color="auto" w:fill="auto"/>
          </w:tcPr>
          <w:p w14:paraId="72526087"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D4E021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4B23D17" w14:textId="2BD8A807" w:rsidR="000E4EDA" w:rsidRDefault="00000000" w:rsidP="000E4EDA">
            <w:hyperlink r:id="rId375" w:history="1">
              <w:r w:rsidR="000E4EDA">
                <w:rPr>
                  <w:rStyle w:val="Hyperlink"/>
                </w:rPr>
                <w:t>C1-232252</w:t>
              </w:r>
            </w:hyperlink>
          </w:p>
        </w:tc>
        <w:tc>
          <w:tcPr>
            <w:tcW w:w="4191" w:type="dxa"/>
            <w:gridSpan w:val="3"/>
            <w:tcBorders>
              <w:top w:val="single" w:sz="4" w:space="0" w:color="auto"/>
              <w:bottom w:val="single" w:sz="4" w:space="0" w:color="auto"/>
            </w:tcBorders>
            <w:shd w:val="clear" w:color="auto" w:fill="FFFF00"/>
          </w:tcPr>
          <w:p w14:paraId="14DE58F3" w14:textId="5C7689CA" w:rsidR="000E4EDA" w:rsidRDefault="000E4EDA" w:rsidP="000E4EDA">
            <w:pPr>
              <w:rPr>
                <w:rFonts w:cs="Arial"/>
              </w:rPr>
            </w:pPr>
            <w:r>
              <w:rPr>
                <w:rFonts w:cs="Arial"/>
              </w:rPr>
              <w:t xml:space="preserve">General section for ranging and </w:t>
            </w:r>
            <w:proofErr w:type="spellStart"/>
            <w:r>
              <w:rPr>
                <w:rFonts w:cs="Arial"/>
              </w:rPr>
              <w:t>sidelink</w:t>
            </w:r>
            <w:proofErr w:type="spellEnd"/>
            <w:r>
              <w:rPr>
                <w:rFonts w:cs="Arial"/>
              </w:rPr>
              <w:t xml:space="preserve"> positioning control</w:t>
            </w:r>
          </w:p>
        </w:tc>
        <w:tc>
          <w:tcPr>
            <w:tcW w:w="1767" w:type="dxa"/>
            <w:tcBorders>
              <w:top w:val="single" w:sz="4" w:space="0" w:color="auto"/>
              <w:bottom w:val="single" w:sz="4" w:space="0" w:color="auto"/>
            </w:tcBorders>
            <w:shd w:val="clear" w:color="auto" w:fill="FFFF00"/>
          </w:tcPr>
          <w:p w14:paraId="31072198" w14:textId="4A90E0B3" w:rsidR="000E4EDA" w:rsidRDefault="000E4EDA" w:rsidP="000E4EDA">
            <w:pPr>
              <w:rPr>
                <w:rFonts w:cs="Arial"/>
              </w:rPr>
            </w:pPr>
            <w:r>
              <w:rPr>
                <w:rFonts w:cs="Arial"/>
              </w:rPr>
              <w:t>QUALCOMM/Sunghoon</w:t>
            </w:r>
          </w:p>
        </w:tc>
        <w:tc>
          <w:tcPr>
            <w:tcW w:w="826" w:type="dxa"/>
            <w:tcBorders>
              <w:top w:val="single" w:sz="4" w:space="0" w:color="auto"/>
              <w:bottom w:val="single" w:sz="4" w:space="0" w:color="auto"/>
            </w:tcBorders>
            <w:shd w:val="clear" w:color="auto" w:fill="FFFF00"/>
          </w:tcPr>
          <w:p w14:paraId="79A08A59" w14:textId="33091675" w:rsidR="000E4EDA" w:rsidRDefault="000E4EDA" w:rsidP="000E4EDA">
            <w:pPr>
              <w:rPr>
                <w:rFonts w:cs="Arial"/>
              </w:rPr>
            </w:pPr>
            <w:proofErr w:type="spellStart"/>
            <w:r>
              <w:rPr>
                <w:rFonts w:cs="Arial"/>
              </w:rPr>
              <w:t>pCR</w:t>
            </w:r>
            <w:proofErr w:type="spellEnd"/>
            <w:r>
              <w:rPr>
                <w:rFonts w:cs="Arial"/>
              </w:rPr>
              <w:t xml:space="preserve">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007199" w14:textId="7C9CF8E8" w:rsidR="00B324F6" w:rsidRDefault="00B324F6" w:rsidP="00B324F6">
            <w:pPr>
              <w:rPr>
                <w:color w:val="000000"/>
                <w:lang w:eastAsia="en-GB"/>
              </w:rPr>
            </w:pPr>
            <w:r>
              <w:rPr>
                <w:rFonts w:eastAsia="Batang" w:cs="Arial"/>
                <w:lang w:eastAsia="ko-KR"/>
              </w:rPr>
              <w:t xml:space="preserve">Tingfang </w:t>
            </w:r>
            <w:r>
              <w:rPr>
                <w:color w:val="000000"/>
                <w:lang w:eastAsia="en-GB"/>
              </w:rPr>
              <w:t xml:space="preserve">Mon </w:t>
            </w:r>
            <w:r w:rsidR="00377915">
              <w:rPr>
                <w:color w:val="000000"/>
                <w:lang w:eastAsia="en-GB"/>
              </w:rPr>
              <w:t>4:47</w:t>
            </w:r>
          </w:p>
          <w:p w14:paraId="2012B2A1" w14:textId="77777777" w:rsidR="00B324F6" w:rsidRDefault="00B324F6" w:rsidP="00B324F6">
            <w:pPr>
              <w:rPr>
                <w:color w:val="000000"/>
                <w:lang w:eastAsia="en-GB"/>
              </w:rPr>
            </w:pPr>
            <w:r>
              <w:rPr>
                <w:color w:val="000000"/>
                <w:lang w:eastAsia="en-GB"/>
              </w:rPr>
              <w:t>Rev required</w:t>
            </w:r>
          </w:p>
          <w:p w14:paraId="4E16F81A" w14:textId="77777777" w:rsidR="000E4EDA" w:rsidRDefault="000E4EDA" w:rsidP="000E4EDA">
            <w:pPr>
              <w:rPr>
                <w:rFonts w:eastAsia="Batang" w:cs="Arial"/>
                <w:lang w:eastAsia="ko-KR"/>
              </w:rPr>
            </w:pPr>
          </w:p>
          <w:p w14:paraId="6238E91E" w14:textId="21AC319D" w:rsidR="006075BB" w:rsidRDefault="006075BB" w:rsidP="006075BB">
            <w:pPr>
              <w:rPr>
                <w:color w:val="000000"/>
                <w:lang w:eastAsia="en-GB"/>
              </w:rPr>
            </w:pPr>
            <w:r>
              <w:rPr>
                <w:rFonts w:eastAsia="Batang" w:cs="Arial"/>
                <w:lang w:eastAsia="ko-KR"/>
              </w:rPr>
              <w:t xml:space="preserve">Yizhong </w:t>
            </w:r>
            <w:r>
              <w:rPr>
                <w:color w:val="000000"/>
                <w:lang w:eastAsia="en-GB"/>
              </w:rPr>
              <w:t>Mon 9:11</w:t>
            </w:r>
          </w:p>
          <w:p w14:paraId="3C53FE6A" w14:textId="77777777" w:rsidR="006075BB" w:rsidRDefault="006075BB" w:rsidP="006075BB">
            <w:pPr>
              <w:rPr>
                <w:color w:val="000000"/>
                <w:lang w:eastAsia="en-GB"/>
              </w:rPr>
            </w:pPr>
            <w:r>
              <w:rPr>
                <w:color w:val="000000"/>
                <w:lang w:eastAsia="en-GB"/>
              </w:rPr>
              <w:t>Rev required</w:t>
            </w:r>
          </w:p>
          <w:p w14:paraId="6B76FC43" w14:textId="77777777" w:rsidR="006075BB" w:rsidRDefault="006075BB" w:rsidP="000E4EDA">
            <w:pPr>
              <w:rPr>
                <w:rFonts w:eastAsia="Batang" w:cs="Arial"/>
                <w:lang w:eastAsia="ko-KR"/>
              </w:rPr>
            </w:pPr>
          </w:p>
          <w:p w14:paraId="4EB8963E" w14:textId="13C91272" w:rsidR="00FD3E9B" w:rsidRDefault="00FD3E9B" w:rsidP="00FD3E9B">
            <w:pPr>
              <w:rPr>
                <w:rFonts w:eastAsia="Batang" w:cs="Arial"/>
                <w:lang w:eastAsia="ko-KR"/>
              </w:rPr>
            </w:pPr>
            <w:r>
              <w:rPr>
                <w:rFonts w:eastAsia="Batang" w:cs="Arial"/>
                <w:lang w:eastAsia="ko-KR"/>
              </w:rPr>
              <w:t>Sunghoon Mon 23:43</w:t>
            </w:r>
          </w:p>
          <w:p w14:paraId="1A68A4C3" w14:textId="492C8A30" w:rsidR="00FD3E9B" w:rsidRDefault="00FD3E9B" w:rsidP="00FD3E9B">
            <w:pPr>
              <w:rPr>
                <w:color w:val="000000"/>
                <w:lang w:eastAsia="en-GB"/>
              </w:rPr>
            </w:pPr>
            <w:r>
              <w:rPr>
                <w:rFonts w:eastAsia="Batang" w:cs="Arial"/>
                <w:lang w:eastAsia="ko-KR"/>
              </w:rPr>
              <w:t>Responds to Tingfang</w:t>
            </w:r>
          </w:p>
          <w:p w14:paraId="717F75FB" w14:textId="77777777" w:rsidR="00FD3E9B" w:rsidRDefault="00FD3E9B" w:rsidP="000E4EDA">
            <w:pPr>
              <w:rPr>
                <w:rFonts w:eastAsia="Batang" w:cs="Arial"/>
                <w:lang w:eastAsia="ko-KR"/>
              </w:rPr>
            </w:pPr>
          </w:p>
          <w:p w14:paraId="41DE0CC7" w14:textId="7A9E67E0" w:rsidR="00FD3E9B" w:rsidRDefault="00FD3E9B" w:rsidP="00FD3E9B">
            <w:pPr>
              <w:rPr>
                <w:rFonts w:eastAsia="Batang" w:cs="Arial"/>
                <w:lang w:eastAsia="ko-KR"/>
              </w:rPr>
            </w:pPr>
            <w:r>
              <w:rPr>
                <w:rFonts w:eastAsia="Batang" w:cs="Arial"/>
                <w:lang w:eastAsia="ko-KR"/>
              </w:rPr>
              <w:t>Sunghoon Mon 23:47</w:t>
            </w:r>
          </w:p>
          <w:p w14:paraId="7E9D0C06" w14:textId="2ACA58B2" w:rsidR="00FD3E9B" w:rsidRDefault="00FD3E9B" w:rsidP="00FD3E9B">
            <w:pPr>
              <w:rPr>
                <w:color w:val="000000"/>
                <w:lang w:eastAsia="en-GB"/>
              </w:rPr>
            </w:pPr>
            <w:r>
              <w:rPr>
                <w:rFonts w:eastAsia="Batang" w:cs="Arial"/>
                <w:lang w:eastAsia="ko-KR"/>
              </w:rPr>
              <w:t xml:space="preserve">Agrees with </w:t>
            </w:r>
            <w:proofErr w:type="spellStart"/>
            <w:r>
              <w:rPr>
                <w:rFonts w:eastAsia="Batang" w:cs="Arial"/>
                <w:lang w:eastAsia="ko-KR"/>
              </w:rPr>
              <w:t>Yizhong’s</w:t>
            </w:r>
            <w:proofErr w:type="spellEnd"/>
            <w:r>
              <w:rPr>
                <w:rFonts w:eastAsia="Batang" w:cs="Arial"/>
                <w:lang w:eastAsia="ko-KR"/>
              </w:rPr>
              <w:t xml:space="preserve"> comments</w:t>
            </w:r>
          </w:p>
          <w:p w14:paraId="2A836B00" w14:textId="77777777" w:rsidR="00FD3E9B" w:rsidRDefault="00FD3E9B" w:rsidP="000E4EDA">
            <w:pPr>
              <w:rPr>
                <w:rFonts w:eastAsia="Batang" w:cs="Arial"/>
                <w:lang w:eastAsia="ko-KR"/>
              </w:rPr>
            </w:pPr>
          </w:p>
          <w:p w14:paraId="0EACA0B7" w14:textId="0B4F4345" w:rsidR="00C04DFE" w:rsidRDefault="00C04DFE" w:rsidP="00C04DFE">
            <w:pPr>
              <w:rPr>
                <w:color w:val="000000"/>
                <w:lang w:eastAsia="en-GB"/>
              </w:rPr>
            </w:pPr>
            <w:r>
              <w:rPr>
                <w:rFonts w:eastAsia="Batang" w:cs="Arial"/>
                <w:lang w:eastAsia="ko-KR"/>
              </w:rPr>
              <w:t xml:space="preserve">Tingfang </w:t>
            </w:r>
            <w:r>
              <w:rPr>
                <w:color w:val="000000"/>
                <w:lang w:eastAsia="en-GB"/>
              </w:rPr>
              <w:t>Tue 4:4</w:t>
            </w:r>
            <w:r w:rsidR="00B55BE7">
              <w:rPr>
                <w:color w:val="000000"/>
                <w:lang w:eastAsia="en-GB"/>
              </w:rPr>
              <w:t>5</w:t>
            </w:r>
          </w:p>
          <w:p w14:paraId="0F9E4B6C" w14:textId="7DA1A53A" w:rsidR="00C04DFE" w:rsidRDefault="00B55BE7" w:rsidP="00C04DFE">
            <w:pPr>
              <w:rPr>
                <w:color w:val="000000"/>
                <w:lang w:eastAsia="en-GB"/>
              </w:rPr>
            </w:pPr>
            <w:r>
              <w:rPr>
                <w:color w:val="000000"/>
                <w:lang w:eastAsia="en-GB"/>
              </w:rPr>
              <w:t>Explains</w:t>
            </w:r>
            <w:r w:rsidR="00B40110">
              <w:rPr>
                <w:color w:val="000000"/>
                <w:lang w:eastAsia="en-GB"/>
              </w:rPr>
              <w:t>, provides rev</w:t>
            </w:r>
          </w:p>
          <w:p w14:paraId="41F3C815" w14:textId="77777777" w:rsidR="00C04DFE" w:rsidRDefault="00C04DFE" w:rsidP="000E4EDA">
            <w:pPr>
              <w:rPr>
                <w:rFonts w:eastAsia="Batang" w:cs="Arial"/>
                <w:lang w:eastAsia="ko-KR"/>
              </w:rPr>
            </w:pPr>
          </w:p>
          <w:p w14:paraId="404FB4BB" w14:textId="529E51F4" w:rsidR="00B40110" w:rsidRDefault="00B40110" w:rsidP="00B40110">
            <w:pPr>
              <w:rPr>
                <w:color w:val="000000"/>
                <w:lang w:eastAsia="en-GB"/>
              </w:rPr>
            </w:pPr>
            <w:r>
              <w:rPr>
                <w:rFonts w:eastAsia="Batang" w:cs="Arial"/>
                <w:lang w:eastAsia="ko-KR"/>
              </w:rPr>
              <w:t xml:space="preserve">Sunghoon </w:t>
            </w:r>
            <w:r>
              <w:rPr>
                <w:color w:val="000000"/>
                <w:lang w:eastAsia="en-GB"/>
              </w:rPr>
              <w:t>Tue 5:23</w:t>
            </w:r>
          </w:p>
          <w:p w14:paraId="4CD54160" w14:textId="68453ACB" w:rsidR="00B40110" w:rsidRDefault="00B40110" w:rsidP="00B40110">
            <w:pPr>
              <w:rPr>
                <w:color w:val="000000"/>
                <w:lang w:eastAsia="en-GB"/>
              </w:rPr>
            </w:pPr>
            <w:r>
              <w:rPr>
                <w:color w:val="000000"/>
                <w:lang w:eastAsia="en-GB"/>
              </w:rPr>
              <w:t>Fine with rev</w:t>
            </w:r>
          </w:p>
          <w:p w14:paraId="28AC79D2" w14:textId="77777777" w:rsidR="00B40110" w:rsidRDefault="00B40110" w:rsidP="000E4EDA">
            <w:pPr>
              <w:rPr>
                <w:rFonts w:eastAsia="Batang" w:cs="Arial"/>
                <w:lang w:eastAsia="ko-KR"/>
              </w:rPr>
            </w:pPr>
          </w:p>
          <w:p w14:paraId="7BCA2CFA" w14:textId="5E95A914" w:rsidR="00F07964" w:rsidRDefault="00F07964" w:rsidP="00F07964">
            <w:pPr>
              <w:rPr>
                <w:color w:val="000000"/>
                <w:lang w:eastAsia="en-GB"/>
              </w:rPr>
            </w:pPr>
            <w:r>
              <w:rPr>
                <w:rFonts w:eastAsia="Batang" w:cs="Arial"/>
                <w:lang w:eastAsia="ko-KR"/>
              </w:rPr>
              <w:t xml:space="preserve">Sunghoon </w:t>
            </w:r>
            <w:r>
              <w:rPr>
                <w:color w:val="000000"/>
                <w:lang w:eastAsia="en-GB"/>
              </w:rPr>
              <w:t>Wed</w:t>
            </w:r>
            <w:r>
              <w:rPr>
                <w:color w:val="000000"/>
                <w:lang w:eastAsia="en-GB"/>
              </w:rPr>
              <w:t xml:space="preserve"> </w:t>
            </w:r>
            <w:r>
              <w:rPr>
                <w:color w:val="000000"/>
                <w:lang w:eastAsia="en-GB"/>
              </w:rPr>
              <w:t>7:54</w:t>
            </w:r>
          </w:p>
          <w:p w14:paraId="162C5BCC" w14:textId="239154FF" w:rsidR="00F07964" w:rsidRDefault="00F07964" w:rsidP="00F07964">
            <w:pPr>
              <w:rPr>
                <w:color w:val="000000"/>
                <w:lang w:eastAsia="en-GB"/>
              </w:rPr>
            </w:pPr>
            <w:r>
              <w:rPr>
                <w:color w:val="000000"/>
                <w:lang w:eastAsia="en-GB"/>
              </w:rPr>
              <w:t>R</w:t>
            </w:r>
            <w:r>
              <w:rPr>
                <w:color w:val="000000"/>
                <w:lang w:eastAsia="en-GB"/>
              </w:rPr>
              <w:t>ev</w:t>
            </w:r>
          </w:p>
          <w:p w14:paraId="128831D3" w14:textId="77777777" w:rsidR="00F07964" w:rsidRDefault="00F07964" w:rsidP="000E4EDA">
            <w:pPr>
              <w:rPr>
                <w:rFonts w:eastAsia="Batang" w:cs="Arial"/>
                <w:lang w:eastAsia="ko-KR"/>
              </w:rPr>
            </w:pPr>
          </w:p>
          <w:p w14:paraId="0DEC3589" w14:textId="77A570B2" w:rsidR="009A321D" w:rsidRDefault="009A321D" w:rsidP="009A321D">
            <w:pPr>
              <w:rPr>
                <w:color w:val="000000"/>
                <w:lang w:eastAsia="en-GB"/>
              </w:rPr>
            </w:pPr>
            <w:r>
              <w:rPr>
                <w:rFonts w:eastAsia="Batang" w:cs="Arial"/>
                <w:lang w:eastAsia="ko-KR"/>
              </w:rPr>
              <w:t>Rae</w:t>
            </w:r>
            <w:r>
              <w:rPr>
                <w:rFonts w:eastAsia="Batang" w:cs="Arial"/>
                <w:lang w:eastAsia="ko-KR"/>
              </w:rPr>
              <w:t xml:space="preserve"> </w:t>
            </w:r>
            <w:r>
              <w:rPr>
                <w:color w:val="000000"/>
                <w:lang w:eastAsia="en-GB"/>
              </w:rPr>
              <w:t xml:space="preserve">Wed </w:t>
            </w:r>
            <w:r w:rsidR="00DF1320">
              <w:rPr>
                <w:color w:val="000000"/>
                <w:lang w:eastAsia="en-GB"/>
              </w:rPr>
              <w:t>8:23</w:t>
            </w:r>
          </w:p>
          <w:p w14:paraId="39CE7FFE" w14:textId="5A76A1DC" w:rsidR="009A321D" w:rsidRDefault="009A321D" w:rsidP="009A321D">
            <w:pPr>
              <w:rPr>
                <w:color w:val="000000"/>
                <w:lang w:eastAsia="en-GB"/>
              </w:rPr>
            </w:pPr>
            <w:r>
              <w:rPr>
                <w:color w:val="000000"/>
                <w:lang w:eastAsia="en-GB"/>
              </w:rPr>
              <w:t>Rev</w:t>
            </w:r>
            <w:r w:rsidR="00DF1320">
              <w:rPr>
                <w:color w:val="000000"/>
                <w:lang w:eastAsia="en-GB"/>
              </w:rPr>
              <w:t xml:space="preserve"> required</w:t>
            </w:r>
          </w:p>
          <w:p w14:paraId="2CBE1D3E" w14:textId="77777777" w:rsidR="009A321D" w:rsidRDefault="009A321D" w:rsidP="000E4EDA">
            <w:pPr>
              <w:rPr>
                <w:rFonts w:eastAsia="Batang" w:cs="Arial"/>
                <w:lang w:eastAsia="ko-KR"/>
              </w:rPr>
            </w:pPr>
          </w:p>
          <w:p w14:paraId="1474B0AA" w14:textId="32B08BB7" w:rsidR="002347CB" w:rsidRDefault="002347CB" w:rsidP="002347CB">
            <w:pPr>
              <w:rPr>
                <w:color w:val="000000"/>
                <w:lang w:eastAsia="en-GB"/>
              </w:rPr>
            </w:pPr>
            <w:r>
              <w:rPr>
                <w:rFonts w:eastAsia="Batang" w:cs="Arial"/>
                <w:lang w:eastAsia="ko-KR"/>
              </w:rPr>
              <w:t>Yizhong</w:t>
            </w:r>
            <w:r>
              <w:rPr>
                <w:rFonts w:eastAsia="Batang" w:cs="Arial"/>
                <w:lang w:eastAsia="ko-KR"/>
              </w:rPr>
              <w:t xml:space="preserve"> </w:t>
            </w:r>
            <w:r>
              <w:rPr>
                <w:color w:val="000000"/>
                <w:lang w:eastAsia="en-GB"/>
              </w:rPr>
              <w:t xml:space="preserve">Wed </w:t>
            </w:r>
            <w:r>
              <w:rPr>
                <w:color w:val="000000"/>
                <w:lang w:eastAsia="en-GB"/>
              </w:rPr>
              <w:t>12:48</w:t>
            </w:r>
          </w:p>
          <w:p w14:paraId="5BAA14C4" w14:textId="77777777" w:rsidR="002347CB" w:rsidRDefault="002347CB" w:rsidP="002347CB">
            <w:pPr>
              <w:rPr>
                <w:color w:val="000000"/>
                <w:lang w:eastAsia="en-GB"/>
              </w:rPr>
            </w:pPr>
            <w:r>
              <w:rPr>
                <w:color w:val="000000"/>
                <w:lang w:eastAsia="en-GB"/>
              </w:rPr>
              <w:t>Rev required</w:t>
            </w:r>
          </w:p>
          <w:p w14:paraId="232D24B7" w14:textId="77777777" w:rsidR="002347CB" w:rsidRDefault="002347CB" w:rsidP="000E4EDA">
            <w:pPr>
              <w:rPr>
                <w:rFonts w:eastAsia="Batang" w:cs="Arial"/>
                <w:lang w:eastAsia="ko-KR"/>
              </w:rPr>
            </w:pPr>
          </w:p>
          <w:p w14:paraId="15E63E13" w14:textId="723562EA" w:rsidR="000E7E59" w:rsidRDefault="000E7E59" w:rsidP="000E7E59">
            <w:pPr>
              <w:rPr>
                <w:color w:val="000000"/>
                <w:lang w:eastAsia="en-GB"/>
              </w:rPr>
            </w:pPr>
            <w:r>
              <w:rPr>
                <w:rFonts w:eastAsia="Batang" w:cs="Arial"/>
                <w:lang w:eastAsia="ko-KR"/>
              </w:rPr>
              <w:t xml:space="preserve">Sunghoon </w:t>
            </w:r>
            <w:r>
              <w:rPr>
                <w:color w:val="000000"/>
                <w:lang w:eastAsia="en-GB"/>
              </w:rPr>
              <w:t xml:space="preserve">Wed </w:t>
            </w:r>
            <w:r>
              <w:rPr>
                <w:color w:val="000000"/>
                <w:lang w:eastAsia="en-GB"/>
              </w:rPr>
              <w:t>15:50</w:t>
            </w:r>
          </w:p>
          <w:p w14:paraId="3CE81E38" w14:textId="47E7EC7D" w:rsidR="000E7E59" w:rsidRDefault="000E7E59" w:rsidP="000E7E59">
            <w:pPr>
              <w:rPr>
                <w:color w:val="000000"/>
                <w:lang w:eastAsia="en-GB"/>
              </w:rPr>
            </w:pPr>
            <w:r>
              <w:rPr>
                <w:color w:val="000000"/>
                <w:lang w:eastAsia="en-GB"/>
              </w:rPr>
              <w:t>Re</w:t>
            </w:r>
            <w:r>
              <w:rPr>
                <w:color w:val="000000"/>
                <w:lang w:eastAsia="en-GB"/>
              </w:rPr>
              <w:t>sponds</w:t>
            </w:r>
          </w:p>
          <w:p w14:paraId="1EE87923" w14:textId="4682CE32" w:rsidR="000E7E59" w:rsidRDefault="000E7E59" w:rsidP="000E4EDA">
            <w:pPr>
              <w:rPr>
                <w:rFonts w:eastAsia="Batang" w:cs="Arial"/>
                <w:lang w:eastAsia="ko-KR"/>
              </w:rPr>
            </w:pPr>
          </w:p>
        </w:tc>
      </w:tr>
      <w:tr w:rsidR="000E4EDA" w:rsidRPr="00D95972" w14:paraId="0B203C20" w14:textId="77777777" w:rsidTr="004B4371">
        <w:tc>
          <w:tcPr>
            <w:tcW w:w="976" w:type="dxa"/>
            <w:tcBorders>
              <w:top w:val="nil"/>
              <w:left w:val="thinThickThinSmallGap" w:sz="24" w:space="0" w:color="auto"/>
              <w:bottom w:val="nil"/>
            </w:tcBorders>
            <w:shd w:val="clear" w:color="auto" w:fill="auto"/>
          </w:tcPr>
          <w:p w14:paraId="3222F716"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26DD1C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A15570C" w14:textId="67DC074A" w:rsidR="000E4EDA" w:rsidRDefault="00000000" w:rsidP="000E4EDA">
            <w:hyperlink r:id="rId376" w:history="1">
              <w:r w:rsidR="000E4EDA">
                <w:rPr>
                  <w:rStyle w:val="Hyperlink"/>
                </w:rPr>
                <w:t>C1-232275</w:t>
              </w:r>
            </w:hyperlink>
          </w:p>
        </w:tc>
        <w:tc>
          <w:tcPr>
            <w:tcW w:w="4191" w:type="dxa"/>
            <w:gridSpan w:val="3"/>
            <w:tcBorders>
              <w:top w:val="single" w:sz="4" w:space="0" w:color="auto"/>
              <w:bottom w:val="single" w:sz="4" w:space="0" w:color="auto"/>
            </w:tcBorders>
            <w:shd w:val="clear" w:color="auto" w:fill="FFFF00"/>
          </w:tcPr>
          <w:p w14:paraId="2FB93118" w14:textId="54E4017F" w:rsidR="000E4EDA" w:rsidRDefault="000E4EDA" w:rsidP="000E4EDA">
            <w:pPr>
              <w:rPr>
                <w:rFonts w:cs="Arial"/>
              </w:rPr>
            </w:pPr>
            <w:r>
              <w:rPr>
                <w:rFonts w:cs="Arial"/>
              </w:rPr>
              <w:t>Ranging capability over NAS</w:t>
            </w:r>
          </w:p>
        </w:tc>
        <w:tc>
          <w:tcPr>
            <w:tcW w:w="1767" w:type="dxa"/>
            <w:tcBorders>
              <w:top w:val="single" w:sz="4" w:space="0" w:color="auto"/>
              <w:bottom w:val="single" w:sz="4" w:space="0" w:color="auto"/>
            </w:tcBorders>
            <w:shd w:val="clear" w:color="auto" w:fill="FFFF00"/>
          </w:tcPr>
          <w:p w14:paraId="6E9D2601" w14:textId="4A1A500F" w:rsidR="000E4EDA" w:rsidRDefault="000E4EDA" w:rsidP="000E4EDA">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DC7EEB9" w14:textId="6E7E3101" w:rsidR="000E4EDA" w:rsidRDefault="000E4EDA" w:rsidP="000E4EDA">
            <w:pPr>
              <w:rPr>
                <w:rFonts w:cs="Arial"/>
              </w:rPr>
            </w:pPr>
            <w:r>
              <w:rPr>
                <w:rFonts w:cs="Arial"/>
              </w:rPr>
              <w:t>CR 5225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08F0D9" w14:textId="77777777" w:rsidR="000E4EDA" w:rsidRDefault="00933D1B" w:rsidP="000E4EDA">
            <w:pPr>
              <w:rPr>
                <w:rFonts w:eastAsia="Batang" w:cs="Arial"/>
                <w:lang w:eastAsia="ko-KR"/>
              </w:rPr>
            </w:pPr>
            <w:r>
              <w:rPr>
                <w:rFonts w:eastAsia="Batang" w:cs="Arial"/>
                <w:lang w:eastAsia="ko-KR"/>
              </w:rPr>
              <w:t>Tingfang Mon</w:t>
            </w:r>
            <w:r w:rsidR="000907D8">
              <w:rPr>
                <w:rFonts w:eastAsia="Batang" w:cs="Arial"/>
                <w:lang w:eastAsia="ko-KR"/>
              </w:rPr>
              <w:t xml:space="preserve"> 3:13</w:t>
            </w:r>
          </w:p>
          <w:p w14:paraId="4A7F5C2A" w14:textId="77777777" w:rsidR="000907D8" w:rsidRDefault="0048121A" w:rsidP="000E4EDA">
            <w:pPr>
              <w:rPr>
                <w:rFonts w:eastAsia="Batang" w:cs="Arial"/>
                <w:lang w:eastAsia="ko-KR"/>
              </w:rPr>
            </w:pPr>
            <w:r>
              <w:rPr>
                <w:rFonts w:eastAsia="Batang" w:cs="Arial"/>
                <w:lang w:eastAsia="ko-KR"/>
              </w:rPr>
              <w:t>Rev required, q</w:t>
            </w:r>
            <w:r w:rsidR="0075490D">
              <w:rPr>
                <w:rFonts w:eastAsia="Batang" w:cs="Arial"/>
                <w:lang w:eastAsia="ko-KR"/>
              </w:rPr>
              <w:t>uestion</w:t>
            </w:r>
          </w:p>
          <w:p w14:paraId="70D304BC" w14:textId="77777777" w:rsidR="00E64E9E" w:rsidRDefault="00E64E9E" w:rsidP="000E4EDA">
            <w:pPr>
              <w:rPr>
                <w:rFonts w:eastAsia="Batang" w:cs="Arial"/>
                <w:lang w:eastAsia="ko-KR"/>
              </w:rPr>
            </w:pPr>
          </w:p>
          <w:p w14:paraId="6A699868" w14:textId="77777777" w:rsidR="00E64E9E" w:rsidRDefault="00E64E9E" w:rsidP="00E64E9E">
            <w:pPr>
              <w:rPr>
                <w:color w:val="000000"/>
                <w:lang w:eastAsia="en-GB"/>
              </w:rPr>
            </w:pPr>
            <w:r>
              <w:rPr>
                <w:color w:val="000000"/>
                <w:lang w:eastAsia="en-GB"/>
              </w:rPr>
              <w:t>Ivo Mon 8:09</w:t>
            </w:r>
          </w:p>
          <w:p w14:paraId="7008AE36" w14:textId="77777777" w:rsidR="00E64E9E" w:rsidRDefault="00E64E9E" w:rsidP="00E64E9E">
            <w:pPr>
              <w:rPr>
                <w:color w:val="000000"/>
                <w:lang w:eastAsia="en-GB"/>
              </w:rPr>
            </w:pPr>
            <w:r>
              <w:rPr>
                <w:color w:val="000000"/>
                <w:lang w:eastAsia="en-GB"/>
              </w:rPr>
              <w:t>Rev required</w:t>
            </w:r>
          </w:p>
          <w:p w14:paraId="234A79B6" w14:textId="77777777" w:rsidR="00E64E9E" w:rsidRDefault="00E64E9E" w:rsidP="000E4EDA">
            <w:pPr>
              <w:rPr>
                <w:rFonts w:eastAsia="Batang" w:cs="Arial"/>
                <w:lang w:eastAsia="ko-KR"/>
              </w:rPr>
            </w:pPr>
          </w:p>
          <w:p w14:paraId="7B2BF1A9" w14:textId="77777777" w:rsidR="00717CC0" w:rsidRDefault="00717CC0" w:rsidP="00717CC0">
            <w:pPr>
              <w:rPr>
                <w:color w:val="000000"/>
                <w:lang w:eastAsia="en-GB"/>
              </w:rPr>
            </w:pPr>
            <w:r>
              <w:rPr>
                <w:color w:val="000000"/>
                <w:lang w:eastAsia="en-GB"/>
              </w:rPr>
              <w:t>Sunghoon Mon 8:31</w:t>
            </w:r>
          </w:p>
          <w:p w14:paraId="5FE2E996" w14:textId="075810C0" w:rsidR="00717CC0" w:rsidRDefault="00717CC0" w:rsidP="00717CC0">
            <w:pPr>
              <w:rPr>
                <w:color w:val="000000"/>
                <w:lang w:eastAsia="en-GB"/>
              </w:rPr>
            </w:pPr>
            <w:r>
              <w:rPr>
                <w:color w:val="000000"/>
                <w:lang w:eastAsia="en-GB"/>
              </w:rPr>
              <w:t>Rev required</w:t>
            </w:r>
          </w:p>
          <w:p w14:paraId="588750DE" w14:textId="5A363A8D" w:rsidR="007E74E6" w:rsidRDefault="007E74E6" w:rsidP="00717CC0">
            <w:pPr>
              <w:rPr>
                <w:color w:val="000000"/>
                <w:lang w:eastAsia="en-GB"/>
              </w:rPr>
            </w:pPr>
          </w:p>
          <w:p w14:paraId="253CEE6B" w14:textId="1EBB86B8" w:rsidR="007E74E6" w:rsidRDefault="007E74E6" w:rsidP="007E74E6">
            <w:pPr>
              <w:rPr>
                <w:rFonts w:eastAsia="Batang" w:cs="Arial"/>
                <w:lang w:eastAsia="ko-KR"/>
              </w:rPr>
            </w:pPr>
            <w:r>
              <w:rPr>
                <w:rFonts w:eastAsia="Batang" w:cs="Arial"/>
                <w:lang w:eastAsia="ko-KR"/>
              </w:rPr>
              <w:t>Rae Mon 9:15</w:t>
            </w:r>
          </w:p>
          <w:p w14:paraId="6D710E42" w14:textId="67A77E88" w:rsidR="007E74E6" w:rsidRDefault="007E74E6" w:rsidP="007E74E6">
            <w:pPr>
              <w:rPr>
                <w:color w:val="000000"/>
                <w:lang w:eastAsia="en-GB"/>
              </w:rPr>
            </w:pPr>
            <w:r>
              <w:rPr>
                <w:rFonts w:eastAsia="Batang" w:cs="Arial"/>
                <w:lang w:eastAsia="ko-KR"/>
              </w:rPr>
              <w:t>Responds</w:t>
            </w:r>
          </w:p>
          <w:p w14:paraId="4570A2FC" w14:textId="77777777" w:rsidR="00717CC0" w:rsidRDefault="00717CC0" w:rsidP="000E4EDA">
            <w:pPr>
              <w:rPr>
                <w:rFonts w:eastAsia="Batang" w:cs="Arial"/>
                <w:lang w:eastAsia="ko-KR"/>
              </w:rPr>
            </w:pPr>
          </w:p>
          <w:p w14:paraId="0D297D15" w14:textId="03C20CAB" w:rsidR="00C201BC" w:rsidRDefault="00C201BC" w:rsidP="00C201BC">
            <w:pPr>
              <w:rPr>
                <w:rFonts w:eastAsia="Batang" w:cs="Arial"/>
                <w:lang w:eastAsia="ko-KR"/>
              </w:rPr>
            </w:pPr>
            <w:r>
              <w:rPr>
                <w:rFonts w:eastAsia="Batang" w:cs="Arial"/>
                <w:lang w:eastAsia="ko-KR"/>
              </w:rPr>
              <w:t>Yizhong Mon 9:30</w:t>
            </w:r>
          </w:p>
          <w:p w14:paraId="0BB058D0" w14:textId="4221382C" w:rsidR="00C201BC" w:rsidRDefault="00C201BC" w:rsidP="00C201BC">
            <w:pPr>
              <w:rPr>
                <w:color w:val="000000"/>
                <w:lang w:eastAsia="en-GB"/>
              </w:rPr>
            </w:pPr>
            <w:r>
              <w:rPr>
                <w:rFonts w:eastAsia="Batang" w:cs="Arial"/>
                <w:lang w:eastAsia="ko-KR"/>
              </w:rPr>
              <w:t>Provides view</w:t>
            </w:r>
          </w:p>
          <w:p w14:paraId="7757E7A6" w14:textId="77777777" w:rsidR="00C201BC" w:rsidRDefault="00C201BC" w:rsidP="000E4EDA">
            <w:pPr>
              <w:rPr>
                <w:rFonts w:eastAsia="Batang" w:cs="Arial"/>
                <w:lang w:eastAsia="ko-KR"/>
              </w:rPr>
            </w:pPr>
          </w:p>
          <w:p w14:paraId="025EBDA6" w14:textId="6C968A85" w:rsidR="00CE387F" w:rsidRDefault="00CE387F" w:rsidP="00CE387F">
            <w:pPr>
              <w:rPr>
                <w:rFonts w:eastAsia="Batang" w:cs="Arial"/>
                <w:lang w:eastAsia="ko-KR"/>
              </w:rPr>
            </w:pPr>
            <w:r>
              <w:rPr>
                <w:rFonts w:eastAsia="Batang" w:cs="Arial"/>
                <w:lang w:eastAsia="ko-KR"/>
              </w:rPr>
              <w:t>Tingfang Mon 17:48</w:t>
            </w:r>
          </w:p>
          <w:p w14:paraId="079E43FA" w14:textId="77777777" w:rsidR="00CE387F" w:rsidRDefault="00CE387F" w:rsidP="00CE387F">
            <w:pPr>
              <w:rPr>
                <w:color w:val="000000"/>
                <w:lang w:eastAsia="en-GB"/>
              </w:rPr>
            </w:pPr>
            <w:r>
              <w:rPr>
                <w:rFonts w:eastAsia="Batang" w:cs="Arial"/>
                <w:lang w:eastAsia="ko-KR"/>
              </w:rPr>
              <w:t>Provides view</w:t>
            </w:r>
          </w:p>
          <w:p w14:paraId="26CCA09A" w14:textId="77777777" w:rsidR="00CE387F" w:rsidRDefault="00CE387F" w:rsidP="000E4EDA">
            <w:pPr>
              <w:rPr>
                <w:rFonts w:eastAsia="Batang" w:cs="Arial"/>
                <w:lang w:eastAsia="ko-KR"/>
              </w:rPr>
            </w:pPr>
          </w:p>
          <w:p w14:paraId="1339FF07" w14:textId="5005D095" w:rsidR="00247275" w:rsidRDefault="00247275" w:rsidP="00247275">
            <w:pPr>
              <w:rPr>
                <w:rFonts w:eastAsia="Batang" w:cs="Arial"/>
                <w:lang w:eastAsia="ko-KR"/>
              </w:rPr>
            </w:pPr>
            <w:r>
              <w:rPr>
                <w:rFonts w:eastAsia="Batang" w:cs="Arial"/>
                <w:lang w:eastAsia="ko-KR"/>
              </w:rPr>
              <w:t>Karim Mon 17:59</w:t>
            </w:r>
          </w:p>
          <w:p w14:paraId="32F9632B" w14:textId="77777777" w:rsidR="00247275" w:rsidRDefault="00247275" w:rsidP="00247275">
            <w:pPr>
              <w:rPr>
                <w:rFonts w:eastAsia="Batang" w:cs="Arial"/>
                <w:lang w:eastAsia="ko-KR"/>
              </w:rPr>
            </w:pPr>
            <w:r>
              <w:rPr>
                <w:rFonts w:eastAsia="Batang" w:cs="Arial"/>
                <w:lang w:eastAsia="ko-KR"/>
              </w:rPr>
              <w:t>Question</w:t>
            </w:r>
          </w:p>
          <w:p w14:paraId="0628B339" w14:textId="77777777" w:rsidR="00247275" w:rsidRDefault="00247275" w:rsidP="000E4EDA">
            <w:pPr>
              <w:rPr>
                <w:rFonts w:eastAsia="Batang" w:cs="Arial"/>
                <w:lang w:eastAsia="ko-KR"/>
              </w:rPr>
            </w:pPr>
          </w:p>
          <w:p w14:paraId="627054FE" w14:textId="7039590D" w:rsidR="000D3CDE" w:rsidRDefault="000D3CDE" w:rsidP="000D3CDE">
            <w:pPr>
              <w:rPr>
                <w:rFonts w:eastAsia="Batang" w:cs="Arial"/>
                <w:lang w:eastAsia="ko-KR"/>
              </w:rPr>
            </w:pPr>
            <w:r>
              <w:rPr>
                <w:rFonts w:eastAsia="Batang" w:cs="Arial"/>
                <w:lang w:eastAsia="ko-KR"/>
              </w:rPr>
              <w:t>Sunghoon Mon 20:29</w:t>
            </w:r>
          </w:p>
          <w:p w14:paraId="0A798975" w14:textId="77777777" w:rsidR="000D3CDE" w:rsidRDefault="000D3CDE" w:rsidP="000D3CDE">
            <w:pPr>
              <w:rPr>
                <w:color w:val="000000"/>
                <w:lang w:eastAsia="en-GB"/>
              </w:rPr>
            </w:pPr>
            <w:r>
              <w:rPr>
                <w:rFonts w:eastAsia="Batang" w:cs="Arial"/>
                <w:lang w:eastAsia="ko-KR"/>
              </w:rPr>
              <w:t>Provides view</w:t>
            </w:r>
          </w:p>
          <w:p w14:paraId="129FC684" w14:textId="77777777" w:rsidR="000D3CDE" w:rsidRDefault="000D3CDE" w:rsidP="000E4EDA">
            <w:pPr>
              <w:rPr>
                <w:rFonts w:eastAsia="Batang" w:cs="Arial"/>
                <w:lang w:eastAsia="ko-KR"/>
              </w:rPr>
            </w:pPr>
          </w:p>
          <w:p w14:paraId="168F68F2" w14:textId="4401B4C3" w:rsidR="00F900B3" w:rsidRDefault="00F900B3" w:rsidP="00F900B3">
            <w:pPr>
              <w:rPr>
                <w:rFonts w:eastAsia="Batang" w:cs="Arial"/>
                <w:lang w:eastAsia="ko-KR"/>
              </w:rPr>
            </w:pPr>
            <w:r>
              <w:rPr>
                <w:rFonts w:eastAsia="Batang" w:cs="Arial"/>
                <w:lang w:eastAsia="ko-KR"/>
              </w:rPr>
              <w:t>Rae Tue 8:09</w:t>
            </w:r>
          </w:p>
          <w:p w14:paraId="16B9C37A" w14:textId="77777777" w:rsidR="00F900B3" w:rsidRDefault="00F900B3" w:rsidP="00F900B3">
            <w:pPr>
              <w:rPr>
                <w:color w:val="000000"/>
                <w:lang w:eastAsia="en-GB"/>
              </w:rPr>
            </w:pPr>
            <w:r>
              <w:rPr>
                <w:rFonts w:eastAsia="Batang" w:cs="Arial"/>
                <w:lang w:eastAsia="ko-KR"/>
              </w:rPr>
              <w:t>Responds</w:t>
            </w:r>
          </w:p>
          <w:p w14:paraId="3A17F3D9" w14:textId="77777777" w:rsidR="00F900B3" w:rsidRDefault="00F900B3" w:rsidP="000E4EDA">
            <w:pPr>
              <w:rPr>
                <w:rFonts w:eastAsia="Batang" w:cs="Arial"/>
                <w:lang w:eastAsia="ko-KR"/>
              </w:rPr>
            </w:pPr>
          </w:p>
          <w:p w14:paraId="43F2AF1D" w14:textId="583708E1" w:rsidR="0039617F" w:rsidRDefault="0039617F" w:rsidP="0039617F">
            <w:pPr>
              <w:rPr>
                <w:rFonts w:eastAsia="Batang" w:cs="Arial"/>
                <w:lang w:eastAsia="ko-KR"/>
              </w:rPr>
            </w:pPr>
            <w:r>
              <w:rPr>
                <w:rFonts w:eastAsia="Batang" w:cs="Arial"/>
                <w:lang w:eastAsia="ko-KR"/>
              </w:rPr>
              <w:t xml:space="preserve">Rae </w:t>
            </w:r>
            <w:r>
              <w:rPr>
                <w:rFonts w:eastAsia="Batang" w:cs="Arial"/>
                <w:lang w:eastAsia="ko-KR"/>
              </w:rPr>
              <w:t>Wed</w:t>
            </w:r>
            <w:r>
              <w:rPr>
                <w:rFonts w:eastAsia="Batang" w:cs="Arial"/>
                <w:lang w:eastAsia="ko-KR"/>
              </w:rPr>
              <w:t xml:space="preserve"> </w:t>
            </w:r>
            <w:r>
              <w:rPr>
                <w:rFonts w:eastAsia="Batang" w:cs="Arial"/>
                <w:lang w:eastAsia="ko-KR"/>
              </w:rPr>
              <w:t>3:52</w:t>
            </w:r>
          </w:p>
          <w:p w14:paraId="5034B8DC" w14:textId="0C03E2EA" w:rsidR="0039617F" w:rsidRDefault="0039617F" w:rsidP="0039617F">
            <w:pPr>
              <w:rPr>
                <w:color w:val="000000"/>
                <w:lang w:eastAsia="en-GB"/>
              </w:rPr>
            </w:pPr>
            <w:r>
              <w:rPr>
                <w:rFonts w:eastAsia="Batang" w:cs="Arial"/>
                <w:lang w:eastAsia="ko-KR"/>
              </w:rPr>
              <w:t>Re</w:t>
            </w:r>
            <w:r>
              <w:rPr>
                <w:rFonts w:eastAsia="Batang" w:cs="Arial"/>
                <w:lang w:eastAsia="ko-KR"/>
              </w:rPr>
              <w:t>v</w:t>
            </w:r>
          </w:p>
          <w:p w14:paraId="0D18FA54" w14:textId="77777777" w:rsidR="0039617F" w:rsidRDefault="0039617F" w:rsidP="000E4EDA">
            <w:pPr>
              <w:rPr>
                <w:rFonts w:eastAsia="Batang" w:cs="Arial"/>
                <w:lang w:eastAsia="ko-KR"/>
              </w:rPr>
            </w:pPr>
          </w:p>
          <w:p w14:paraId="12480F7B" w14:textId="30F95A67" w:rsidR="00703FE8" w:rsidRDefault="00703FE8" w:rsidP="00703FE8">
            <w:pPr>
              <w:rPr>
                <w:rFonts w:eastAsia="Batang" w:cs="Arial"/>
                <w:lang w:eastAsia="ko-KR"/>
              </w:rPr>
            </w:pPr>
            <w:r>
              <w:rPr>
                <w:rFonts w:eastAsia="Batang" w:cs="Arial"/>
                <w:lang w:eastAsia="ko-KR"/>
              </w:rPr>
              <w:t>Sunghoon</w:t>
            </w:r>
            <w:r>
              <w:rPr>
                <w:rFonts w:eastAsia="Batang" w:cs="Arial"/>
                <w:lang w:eastAsia="ko-KR"/>
              </w:rPr>
              <w:t xml:space="preserve"> Wed </w:t>
            </w:r>
            <w:r>
              <w:rPr>
                <w:rFonts w:eastAsia="Batang" w:cs="Arial"/>
                <w:lang w:eastAsia="ko-KR"/>
              </w:rPr>
              <w:t>6</w:t>
            </w:r>
            <w:r>
              <w:rPr>
                <w:rFonts w:eastAsia="Batang" w:cs="Arial"/>
                <w:lang w:eastAsia="ko-KR"/>
              </w:rPr>
              <w:t>:</w:t>
            </w:r>
            <w:r>
              <w:rPr>
                <w:rFonts w:eastAsia="Batang" w:cs="Arial"/>
                <w:lang w:eastAsia="ko-KR"/>
              </w:rPr>
              <w:t>07</w:t>
            </w:r>
          </w:p>
          <w:p w14:paraId="7186A68A" w14:textId="52085999" w:rsidR="00703FE8" w:rsidRDefault="00703FE8" w:rsidP="00703FE8">
            <w:pPr>
              <w:rPr>
                <w:color w:val="000000"/>
                <w:lang w:eastAsia="en-GB"/>
              </w:rPr>
            </w:pPr>
            <w:r>
              <w:rPr>
                <w:rFonts w:eastAsia="Batang" w:cs="Arial"/>
                <w:lang w:eastAsia="ko-KR"/>
              </w:rPr>
              <w:t>Fine with r</w:t>
            </w:r>
            <w:r>
              <w:rPr>
                <w:rFonts w:eastAsia="Batang" w:cs="Arial"/>
                <w:lang w:eastAsia="ko-KR"/>
              </w:rPr>
              <w:t>ev</w:t>
            </w:r>
            <w:r>
              <w:rPr>
                <w:rFonts w:eastAsia="Batang" w:cs="Arial"/>
                <w:lang w:eastAsia="ko-KR"/>
              </w:rPr>
              <w:t>, co-sign</w:t>
            </w:r>
          </w:p>
          <w:p w14:paraId="1A1DFA83" w14:textId="67218C87" w:rsidR="00703FE8" w:rsidRDefault="00703FE8" w:rsidP="000E4EDA">
            <w:pPr>
              <w:rPr>
                <w:rFonts w:eastAsia="Batang" w:cs="Arial"/>
                <w:lang w:eastAsia="ko-KR"/>
              </w:rPr>
            </w:pPr>
          </w:p>
        </w:tc>
      </w:tr>
      <w:tr w:rsidR="000E4EDA" w:rsidRPr="00D95972" w14:paraId="52184CEB" w14:textId="77777777" w:rsidTr="00603DD8">
        <w:tc>
          <w:tcPr>
            <w:tcW w:w="976" w:type="dxa"/>
            <w:tcBorders>
              <w:top w:val="nil"/>
              <w:left w:val="thinThickThinSmallGap" w:sz="24" w:space="0" w:color="auto"/>
              <w:bottom w:val="nil"/>
            </w:tcBorders>
            <w:shd w:val="clear" w:color="auto" w:fill="auto"/>
          </w:tcPr>
          <w:p w14:paraId="2E150E3E"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8D02FC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5C685B1" w14:textId="25F14493" w:rsidR="000E4EDA" w:rsidRDefault="00000000" w:rsidP="000E4EDA">
            <w:hyperlink r:id="rId377" w:history="1">
              <w:r w:rsidR="000E4EDA">
                <w:rPr>
                  <w:rStyle w:val="Hyperlink"/>
                </w:rPr>
                <w:t>C1-232276</w:t>
              </w:r>
            </w:hyperlink>
          </w:p>
        </w:tc>
        <w:tc>
          <w:tcPr>
            <w:tcW w:w="4191" w:type="dxa"/>
            <w:gridSpan w:val="3"/>
            <w:tcBorders>
              <w:top w:val="single" w:sz="4" w:space="0" w:color="auto"/>
              <w:bottom w:val="single" w:sz="4" w:space="0" w:color="auto"/>
            </w:tcBorders>
            <w:shd w:val="clear" w:color="auto" w:fill="FFFF00"/>
          </w:tcPr>
          <w:p w14:paraId="0C03B663" w14:textId="377D1F93" w:rsidR="000E4EDA" w:rsidRDefault="000E4EDA" w:rsidP="000E4EDA">
            <w:pPr>
              <w:rPr>
                <w:rFonts w:cs="Arial"/>
              </w:rPr>
            </w:pPr>
            <w:r>
              <w:rPr>
                <w:rFonts w:cs="Arial"/>
              </w:rPr>
              <w:t>Service request for ranging</w:t>
            </w:r>
          </w:p>
        </w:tc>
        <w:tc>
          <w:tcPr>
            <w:tcW w:w="1767" w:type="dxa"/>
            <w:tcBorders>
              <w:top w:val="single" w:sz="4" w:space="0" w:color="auto"/>
              <w:bottom w:val="single" w:sz="4" w:space="0" w:color="auto"/>
            </w:tcBorders>
            <w:shd w:val="clear" w:color="auto" w:fill="FFFF00"/>
          </w:tcPr>
          <w:p w14:paraId="0578BAB3" w14:textId="563119FA" w:rsidR="000E4EDA" w:rsidRDefault="000E4EDA" w:rsidP="000E4EDA">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39F2A7D" w14:textId="34BE61EA" w:rsidR="000E4EDA" w:rsidRDefault="000E4EDA" w:rsidP="000E4EDA">
            <w:pPr>
              <w:rPr>
                <w:rFonts w:cs="Arial"/>
              </w:rPr>
            </w:pPr>
            <w:r>
              <w:rPr>
                <w:rFonts w:cs="Arial"/>
              </w:rPr>
              <w:t xml:space="preserve">CR 5226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E2BD33" w14:textId="77777777" w:rsidR="009E6A47" w:rsidRDefault="009E6A47" w:rsidP="009E6A47">
            <w:pPr>
              <w:rPr>
                <w:color w:val="000000"/>
                <w:lang w:eastAsia="en-GB"/>
              </w:rPr>
            </w:pPr>
            <w:r>
              <w:rPr>
                <w:color w:val="000000"/>
                <w:lang w:eastAsia="en-GB"/>
              </w:rPr>
              <w:lastRenderedPageBreak/>
              <w:t>Ivo Mon 8:09</w:t>
            </w:r>
          </w:p>
          <w:p w14:paraId="11810FC4" w14:textId="77777777" w:rsidR="009E6A47" w:rsidRDefault="009E6A47" w:rsidP="009E6A47">
            <w:pPr>
              <w:rPr>
                <w:color w:val="000000"/>
                <w:lang w:eastAsia="en-GB"/>
              </w:rPr>
            </w:pPr>
            <w:r>
              <w:rPr>
                <w:color w:val="000000"/>
                <w:lang w:eastAsia="en-GB"/>
              </w:rPr>
              <w:t>Rev required</w:t>
            </w:r>
          </w:p>
          <w:p w14:paraId="1B466FF9" w14:textId="77777777" w:rsidR="000E4EDA" w:rsidRDefault="000E4EDA" w:rsidP="000E4EDA">
            <w:pPr>
              <w:rPr>
                <w:rFonts w:eastAsia="Batang" w:cs="Arial"/>
                <w:lang w:eastAsia="ko-KR"/>
              </w:rPr>
            </w:pPr>
          </w:p>
          <w:p w14:paraId="784267A3" w14:textId="21CE9D2E" w:rsidR="00720B9D" w:rsidRDefault="00720B9D" w:rsidP="00720B9D">
            <w:pPr>
              <w:rPr>
                <w:rFonts w:eastAsia="Batang" w:cs="Arial"/>
                <w:lang w:eastAsia="ko-KR"/>
              </w:rPr>
            </w:pPr>
            <w:r>
              <w:rPr>
                <w:rFonts w:eastAsia="Batang" w:cs="Arial"/>
                <w:lang w:eastAsia="ko-KR"/>
              </w:rPr>
              <w:t>Rae Mon 9:58</w:t>
            </w:r>
          </w:p>
          <w:p w14:paraId="268EE3A9" w14:textId="48F1C7B7" w:rsidR="00720B9D" w:rsidRDefault="00720B9D" w:rsidP="00720B9D">
            <w:pPr>
              <w:rPr>
                <w:rFonts w:eastAsia="Batang" w:cs="Arial"/>
                <w:lang w:eastAsia="ko-KR"/>
              </w:rPr>
            </w:pPr>
            <w:r>
              <w:rPr>
                <w:rFonts w:eastAsia="Batang" w:cs="Arial"/>
                <w:lang w:eastAsia="ko-KR"/>
              </w:rPr>
              <w:t>Responds</w:t>
            </w:r>
          </w:p>
          <w:p w14:paraId="5097DEFE" w14:textId="77777777" w:rsidR="00720B9D" w:rsidRDefault="00720B9D" w:rsidP="000E4EDA">
            <w:pPr>
              <w:rPr>
                <w:rFonts w:eastAsia="Batang" w:cs="Arial"/>
                <w:lang w:eastAsia="ko-KR"/>
              </w:rPr>
            </w:pPr>
          </w:p>
          <w:p w14:paraId="6D52871E" w14:textId="6B0DA589" w:rsidR="00854D4A" w:rsidRDefault="00854D4A" w:rsidP="00854D4A">
            <w:pPr>
              <w:rPr>
                <w:rFonts w:eastAsia="Batang" w:cs="Arial"/>
                <w:lang w:eastAsia="ko-KR"/>
              </w:rPr>
            </w:pPr>
            <w:r>
              <w:rPr>
                <w:rFonts w:eastAsia="Batang" w:cs="Arial"/>
                <w:lang w:eastAsia="ko-KR"/>
              </w:rPr>
              <w:t>Karim Mon 17:57</w:t>
            </w:r>
          </w:p>
          <w:p w14:paraId="121689BB" w14:textId="0750DF45" w:rsidR="00854D4A" w:rsidRDefault="00854D4A" w:rsidP="00854D4A">
            <w:pPr>
              <w:rPr>
                <w:rFonts w:eastAsia="Batang" w:cs="Arial"/>
                <w:lang w:eastAsia="ko-KR"/>
              </w:rPr>
            </w:pPr>
            <w:r>
              <w:rPr>
                <w:rFonts w:eastAsia="Batang" w:cs="Arial"/>
                <w:lang w:eastAsia="ko-KR"/>
              </w:rPr>
              <w:t>Question</w:t>
            </w:r>
          </w:p>
          <w:p w14:paraId="6B90A8B0" w14:textId="77777777" w:rsidR="00854D4A" w:rsidRDefault="00854D4A" w:rsidP="000E4EDA">
            <w:pPr>
              <w:rPr>
                <w:rFonts w:eastAsia="Batang" w:cs="Arial"/>
                <w:lang w:eastAsia="ko-KR"/>
              </w:rPr>
            </w:pPr>
          </w:p>
          <w:p w14:paraId="27A467FE" w14:textId="1DAD89D7" w:rsidR="00DF57A0" w:rsidRDefault="00DF57A0" w:rsidP="00DF57A0">
            <w:pPr>
              <w:rPr>
                <w:rFonts w:eastAsia="Batang" w:cs="Arial"/>
                <w:lang w:eastAsia="ko-KR"/>
              </w:rPr>
            </w:pPr>
            <w:r>
              <w:rPr>
                <w:rFonts w:eastAsia="Batang" w:cs="Arial"/>
                <w:lang w:eastAsia="ko-KR"/>
              </w:rPr>
              <w:t>Rae Tue 9:05</w:t>
            </w:r>
          </w:p>
          <w:p w14:paraId="69363F15" w14:textId="77777777" w:rsidR="00DF57A0" w:rsidRDefault="00DF57A0" w:rsidP="00DF57A0">
            <w:pPr>
              <w:rPr>
                <w:color w:val="000000"/>
                <w:lang w:eastAsia="en-GB"/>
              </w:rPr>
            </w:pPr>
            <w:r>
              <w:rPr>
                <w:rFonts w:eastAsia="Batang" w:cs="Arial"/>
                <w:lang w:eastAsia="ko-KR"/>
              </w:rPr>
              <w:t>Responds</w:t>
            </w:r>
          </w:p>
          <w:p w14:paraId="79228FE1" w14:textId="77777777" w:rsidR="00DF57A0" w:rsidRDefault="00DF57A0" w:rsidP="000E4EDA">
            <w:pPr>
              <w:rPr>
                <w:rFonts w:eastAsia="Batang" w:cs="Arial"/>
                <w:lang w:eastAsia="ko-KR"/>
              </w:rPr>
            </w:pPr>
          </w:p>
          <w:p w14:paraId="3DF6AE76" w14:textId="19172976" w:rsidR="00DB3566" w:rsidRDefault="00DB3566" w:rsidP="00DB3566">
            <w:pPr>
              <w:rPr>
                <w:color w:val="000000"/>
                <w:lang w:eastAsia="en-GB"/>
              </w:rPr>
            </w:pPr>
            <w:r>
              <w:rPr>
                <w:color w:val="000000"/>
                <w:lang w:eastAsia="en-GB"/>
              </w:rPr>
              <w:t>Ivo Tue 20:21</w:t>
            </w:r>
          </w:p>
          <w:p w14:paraId="3B8FCB4B" w14:textId="2E7DB2FF" w:rsidR="00DB3566" w:rsidRDefault="00DB3566" w:rsidP="00DB3566">
            <w:pPr>
              <w:rPr>
                <w:color w:val="000000"/>
                <w:lang w:eastAsia="en-GB"/>
              </w:rPr>
            </w:pPr>
            <w:r>
              <w:rPr>
                <w:color w:val="000000"/>
                <w:lang w:eastAsia="en-GB"/>
              </w:rPr>
              <w:t>Responds</w:t>
            </w:r>
          </w:p>
          <w:p w14:paraId="0A4C89AE" w14:textId="77777777" w:rsidR="00DB3566" w:rsidRDefault="00DB3566" w:rsidP="000E4EDA">
            <w:pPr>
              <w:rPr>
                <w:rFonts w:eastAsia="Batang" w:cs="Arial"/>
                <w:lang w:eastAsia="ko-KR"/>
              </w:rPr>
            </w:pPr>
          </w:p>
          <w:p w14:paraId="354A9547" w14:textId="08706570" w:rsidR="00BC6688" w:rsidRDefault="00BC6688" w:rsidP="00BC6688">
            <w:pPr>
              <w:rPr>
                <w:rFonts w:eastAsia="Batang" w:cs="Arial"/>
                <w:lang w:eastAsia="ko-KR"/>
              </w:rPr>
            </w:pPr>
            <w:r>
              <w:rPr>
                <w:rFonts w:eastAsia="Batang" w:cs="Arial"/>
                <w:lang w:eastAsia="ko-KR"/>
              </w:rPr>
              <w:t>Rae</w:t>
            </w:r>
            <w:r>
              <w:rPr>
                <w:rFonts w:eastAsia="Batang" w:cs="Arial"/>
                <w:lang w:eastAsia="ko-KR"/>
              </w:rPr>
              <w:t xml:space="preserve"> Wed 4:0</w:t>
            </w:r>
            <w:r>
              <w:rPr>
                <w:rFonts w:eastAsia="Batang" w:cs="Arial"/>
                <w:lang w:eastAsia="ko-KR"/>
              </w:rPr>
              <w:t>7</w:t>
            </w:r>
          </w:p>
          <w:p w14:paraId="094DA00F" w14:textId="77777777" w:rsidR="00BC6688" w:rsidRDefault="00BC6688" w:rsidP="00BC6688">
            <w:pPr>
              <w:rPr>
                <w:color w:val="000000"/>
                <w:lang w:eastAsia="en-GB"/>
              </w:rPr>
            </w:pPr>
            <w:r>
              <w:rPr>
                <w:rFonts w:eastAsia="Batang" w:cs="Arial"/>
                <w:lang w:eastAsia="ko-KR"/>
              </w:rPr>
              <w:t>Rev</w:t>
            </w:r>
          </w:p>
          <w:p w14:paraId="0C2DBF80" w14:textId="6DA9130B" w:rsidR="00BC6688" w:rsidRDefault="00BC6688" w:rsidP="000E4EDA">
            <w:pPr>
              <w:rPr>
                <w:rFonts w:eastAsia="Batang" w:cs="Arial"/>
                <w:lang w:eastAsia="ko-KR"/>
              </w:rPr>
            </w:pPr>
          </w:p>
        </w:tc>
      </w:tr>
      <w:tr w:rsidR="000E4EDA" w:rsidRPr="00D95972" w14:paraId="7E292E4C" w14:textId="77777777" w:rsidTr="00603DD8">
        <w:tc>
          <w:tcPr>
            <w:tcW w:w="976" w:type="dxa"/>
            <w:tcBorders>
              <w:top w:val="nil"/>
              <w:left w:val="thinThickThinSmallGap" w:sz="24" w:space="0" w:color="auto"/>
              <w:bottom w:val="nil"/>
            </w:tcBorders>
            <w:shd w:val="clear" w:color="auto" w:fill="auto"/>
          </w:tcPr>
          <w:p w14:paraId="596D188E"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953E63D"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32B48628" w14:textId="6267CB01" w:rsidR="000E4EDA" w:rsidRDefault="00000000" w:rsidP="000E4EDA">
            <w:hyperlink r:id="rId378" w:history="1">
              <w:r w:rsidR="000E4EDA">
                <w:rPr>
                  <w:rStyle w:val="Hyperlink"/>
                </w:rPr>
                <w:t>C1-232277</w:t>
              </w:r>
            </w:hyperlink>
          </w:p>
        </w:tc>
        <w:tc>
          <w:tcPr>
            <w:tcW w:w="4191" w:type="dxa"/>
            <w:gridSpan w:val="3"/>
            <w:tcBorders>
              <w:top w:val="single" w:sz="4" w:space="0" w:color="auto"/>
              <w:bottom w:val="single" w:sz="4" w:space="0" w:color="auto"/>
            </w:tcBorders>
            <w:shd w:val="clear" w:color="auto" w:fill="FFFFFF"/>
          </w:tcPr>
          <w:p w14:paraId="528B77C2" w14:textId="5B2CF97A" w:rsidR="000E4EDA" w:rsidRDefault="000E4EDA" w:rsidP="000E4EDA">
            <w:pPr>
              <w:rPr>
                <w:rFonts w:cs="Arial"/>
              </w:rPr>
            </w:pPr>
            <w:r>
              <w:rPr>
                <w:rFonts w:cs="Arial"/>
              </w:rPr>
              <w:t>Policy request for ranging</w:t>
            </w:r>
          </w:p>
        </w:tc>
        <w:tc>
          <w:tcPr>
            <w:tcW w:w="1767" w:type="dxa"/>
            <w:tcBorders>
              <w:top w:val="single" w:sz="4" w:space="0" w:color="auto"/>
              <w:bottom w:val="single" w:sz="4" w:space="0" w:color="auto"/>
            </w:tcBorders>
            <w:shd w:val="clear" w:color="auto" w:fill="FFFFFF"/>
          </w:tcPr>
          <w:p w14:paraId="4B7E3567" w14:textId="676BAC10" w:rsidR="000E4EDA" w:rsidRDefault="000E4EDA" w:rsidP="000E4EDA">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43D387C9" w14:textId="28B4CD7C" w:rsidR="000E4EDA" w:rsidRDefault="000E4EDA" w:rsidP="000E4EDA">
            <w:pPr>
              <w:rPr>
                <w:rFonts w:cs="Arial"/>
              </w:rPr>
            </w:pPr>
            <w:r>
              <w:rPr>
                <w:rFonts w:cs="Arial"/>
              </w:rPr>
              <w:t>CR 0270 24.587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0B38D6" w14:textId="50FB348A" w:rsidR="00434AA3" w:rsidRDefault="00434AA3" w:rsidP="00573895">
            <w:pPr>
              <w:rPr>
                <w:rFonts w:eastAsia="Batang" w:cs="Arial"/>
                <w:lang w:eastAsia="ko-KR"/>
              </w:rPr>
            </w:pPr>
            <w:r>
              <w:rPr>
                <w:rFonts w:eastAsia="Batang" w:cs="Arial"/>
                <w:lang w:eastAsia="ko-KR"/>
              </w:rPr>
              <w:t>Merged into C1-232151 and its revisions</w:t>
            </w:r>
          </w:p>
          <w:p w14:paraId="5C4E774D" w14:textId="7F28EC27" w:rsidR="00434AA3" w:rsidRDefault="00434AA3" w:rsidP="00573895">
            <w:pPr>
              <w:rPr>
                <w:rFonts w:eastAsia="Batang" w:cs="Arial"/>
                <w:lang w:eastAsia="ko-KR"/>
              </w:rPr>
            </w:pPr>
            <w:r>
              <w:rPr>
                <w:rFonts w:eastAsia="Batang" w:cs="Arial"/>
                <w:lang w:eastAsia="ko-KR"/>
              </w:rPr>
              <w:t>Requested by author, Mon 4:54</w:t>
            </w:r>
          </w:p>
          <w:p w14:paraId="5FF87F8A" w14:textId="77777777" w:rsidR="00434AA3" w:rsidRDefault="00434AA3" w:rsidP="00573895">
            <w:pPr>
              <w:rPr>
                <w:rFonts w:eastAsia="Batang" w:cs="Arial"/>
                <w:lang w:eastAsia="ko-KR"/>
              </w:rPr>
            </w:pPr>
          </w:p>
          <w:p w14:paraId="18BC2A8C" w14:textId="511E2F59" w:rsidR="00573895" w:rsidRDefault="00573895" w:rsidP="00573895">
            <w:pPr>
              <w:rPr>
                <w:rFonts w:eastAsia="Batang" w:cs="Arial"/>
                <w:lang w:eastAsia="ko-KR"/>
              </w:rPr>
            </w:pPr>
            <w:r>
              <w:rPr>
                <w:rFonts w:eastAsia="Batang" w:cs="Arial"/>
                <w:lang w:eastAsia="ko-KR"/>
              </w:rPr>
              <w:t>Tingfang Mon 3:29</w:t>
            </w:r>
          </w:p>
          <w:p w14:paraId="762ACBC1" w14:textId="77777777" w:rsidR="000E4EDA" w:rsidRDefault="00573895" w:rsidP="00573895">
            <w:pPr>
              <w:rPr>
                <w:rFonts w:eastAsia="Batang" w:cs="Arial"/>
                <w:lang w:eastAsia="ko-KR"/>
              </w:rPr>
            </w:pPr>
            <w:r>
              <w:rPr>
                <w:rFonts w:eastAsia="Batang" w:cs="Arial"/>
                <w:lang w:eastAsia="ko-KR"/>
              </w:rPr>
              <w:t>Merge into C1-232151 required</w:t>
            </w:r>
          </w:p>
          <w:p w14:paraId="049DCDBB" w14:textId="77777777" w:rsidR="00434AA3" w:rsidRDefault="00434AA3" w:rsidP="00573895">
            <w:pPr>
              <w:rPr>
                <w:rFonts w:eastAsia="Batang" w:cs="Arial"/>
                <w:lang w:eastAsia="ko-KR"/>
              </w:rPr>
            </w:pPr>
          </w:p>
          <w:p w14:paraId="34EA1FC1" w14:textId="77777777" w:rsidR="00434AA3" w:rsidRDefault="00434AA3" w:rsidP="00434AA3">
            <w:pPr>
              <w:rPr>
                <w:rFonts w:eastAsia="Batang" w:cs="Arial"/>
                <w:lang w:eastAsia="ko-KR"/>
              </w:rPr>
            </w:pPr>
            <w:r>
              <w:rPr>
                <w:rFonts w:eastAsia="Batang" w:cs="Arial"/>
                <w:lang w:eastAsia="ko-KR"/>
              </w:rPr>
              <w:t>Rae Mon 4:54</w:t>
            </w:r>
          </w:p>
          <w:p w14:paraId="14D0F805" w14:textId="06E9C459" w:rsidR="00434AA3" w:rsidRDefault="00434AA3" w:rsidP="00434AA3">
            <w:pPr>
              <w:rPr>
                <w:rFonts w:eastAsia="Batang" w:cs="Arial"/>
                <w:lang w:eastAsia="ko-KR"/>
              </w:rPr>
            </w:pPr>
            <w:r>
              <w:rPr>
                <w:rFonts w:eastAsia="Batang" w:cs="Arial"/>
                <w:lang w:eastAsia="ko-KR"/>
              </w:rPr>
              <w:t>Ok to merge into C1-232151</w:t>
            </w:r>
          </w:p>
          <w:p w14:paraId="250CFBEB" w14:textId="62D79C8E" w:rsidR="00434AA3" w:rsidRDefault="00434AA3" w:rsidP="00573895">
            <w:pPr>
              <w:rPr>
                <w:rFonts w:eastAsia="Batang" w:cs="Arial"/>
                <w:lang w:eastAsia="ko-KR"/>
              </w:rPr>
            </w:pPr>
          </w:p>
        </w:tc>
      </w:tr>
      <w:tr w:rsidR="000E4EDA" w:rsidRPr="00D95972" w14:paraId="1AD00009" w14:textId="77777777" w:rsidTr="00441EBC">
        <w:tc>
          <w:tcPr>
            <w:tcW w:w="976" w:type="dxa"/>
            <w:tcBorders>
              <w:top w:val="nil"/>
              <w:left w:val="thinThickThinSmallGap" w:sz="24" w:space="0" w:color="auto"/>
              <w:bottom w:val="nil"/>
            </w:tcBorders>
            <w:shd w:val="clear" w:color="auto" w:fill="auto"/>
          </w:tcPr>
          <w:p w14:paraId="447E9072"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6783C8E"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DB7F6F2" w14:textId="6F238732" w:rsidR="000E4EDA" w:rsidRDefault="00000000" w:rsidP="000E4EDA">
            <w:hyperlink r:id="rId379" w:history="1">
              <w:r w:rsidR="000E4EDA">
                <w:rPr>
                  <w:rStyle w:val="Hyperlink"/>
                </w:rPr>
                <w:t>C1-232284</w:t>
              </w:r>
            </w:hyperlink>
          </w:p>
        </w:tc>
        <w:tc>
          <w:tcPr>
            <w:tcW w:w="4191" w:type="dxa"/>
            <w:gridSpan w:val="3"/>
            <w:tcBorders>
              <w:top w:val="single" w:sz="4" w:space="0" w:color="auto"/>
              <w:bottom w:val="single" w:sz="4" w:space="0" w:color="auto"/>
            </w:tcBorders>
            <w:shd w:val="clear" w:color="auto" w:fill="FFFF00"/>
          </w:tcPr>
          <w:p w14:paraId="65894FD8" w14:textId="24921395" w:rsidR="000E4EDA" w:rsidRDefault="000E4EDA" w:rsidP="000E4EDA">
            <w:pPr>
              <w:rPr>
                <w:rFonts w:cs="Arial"/>
              </w:rPr>
            </w:pPr>
            <w:r>
              <w:rPr>
                <w:rFonts w:cs="Arial"/>
              </w:rPr>
              <w:t>Pseudo-CR on UE requested policy provisioning procedure for ranging</w:t>
            </w:r>
          </w:p>
        </w:tc>
        <w:tc>
          <w:tcPr>
            <w:tcW w:w="1767" w:type="dxa"/>
            <w:tcBorders>
              <w:top w:val="single" w:sz="4" w:space="0" w:color="auto"/>
              <w:bottom w:val="single" w:sz="4" w:space="0" w:color="auto"/>
            </w:tcBorders>
            <w:shd w:val="clear" w:color="auto" w:fill="FFFF00"/>
          </w:tcPr>
          <w:p w14:paraId="5FC8F892" w14:textId="13060E4D" w:rsidR="000E4EDA" w:rsidRDefault="000E4EDA" w:rsidP="000E4EDA">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BF4D07B" w14:textId="6A5F6B46" w:rsidR="000E4EDA" w:rsidRDefault="000E4EDA" w:rsidP="000E4EDA">
            <w:pPr>
              <w:rPr>
                <w:rFonts w:cs="Arial"/>
              </w:rPr>
            </w:pPr>
            <w:proofErr w:type="spellStart"/>
            <w:r>
              <w:rPr>
                <w:rFonts w:cs="Arial"/>
              </w:rPr>
              <w:t>pCR</w:t>
            </w:r>
            <w:proofErr w:type="spellEnd"/>
            <w:r>
              <w:rPr>
                <w:rFonts w:cs="Arial"/>
              </w:rPr>
              <w:t xml:space="preserve">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A2A95" w14:textId="2A9A78A1" w:rsidR="000037CC" w:rsidRDefault="000037CC" w:rsidP="000037CC">
            <w:pPr>
              <w:rPr>
                <w:rFonts w:eastAsia="Batang" w:cs="Arial"/>
                <w:lang w:eastAsia="ko-KR"/>
              </w:rPr>
            </w:pPr>
            <w:r>
              <w:rPr>
                <w:rFonts w:eastAsia="Batang" w:cs="Arial"/>
                <w:lang w:eastAsia="ko-KR"/>
              </w:rPr>
              <w:t>Tingfang Mon 4:16</w:t>
            </w:r>
          </w:p>
          <w:p w14:paraId="4868EB27" w14:textId="77777777" w:rsidR="000E4EDA" w:rsidRDefault="000037CC" w:rsidP="000037CC">
            <w:pPr>
              <w:rPr>
                <w:rFonts w:eastAsia="Batang" w:cs="Arial"/>
                <w:lang w:eastAsia="ko-KR"/>
              </w:rPr>
            </w:pPr>
            <w:r>
              <w:rPr>
                <w:rFonts w:eastAsia="Batang" w:cs="Arial"/>
                <w:lang w:eastAsia="ko-KR"/>
              </w:rPr>
              <w:t>Rev required</w:t>
            </w:r>
          </w:p>
          <w:p w14:paraId="5C3A4A5D" w14:textId="77777777" w:rsidR="007747AF" w:rsidRDefault="007747AF" w:rsidP="000037CC">
            <w:pPr>
              <w:rPr>
                <w:rFonts w:eastAsia="Batang" w:cs="Arial"/>
                <w:lang w:eastAsia="ko-KR"/>
              </w:rPr>
            </w:pPr>
          </w:p>
          <w:p w14:paraId="4343B0B8" w14:textId="77777777" w:rsidR="007747AF" w:rsidRDefault="007747AF" w:rsidP="007747AF">
            <w:pPr>
              <w:rPr>
                <w:color w:val="000000"/>
                <w:lang w:eastAsia="en-GB"/>
              </w:rPr>
            </w:pPr>
            <w:r>
              <w:rPr>
                <w:color w:val="000000"/>
                <w:lang w:eastAsia="en-GB"/>
              </w:rPr>
              <w:t>Ivo Mon 8:09</w:t>
            </w:r>
          </w:p>
          <w:p w14:paraId="16DF6201" w14:textId="77777777" w:rsidR="007747AF" w:rsidRDefault="007747AF" w:rsidP="007747AF">
            <w:pPr>
              <w:rPr>
                <w:color w:val="000000"/>
                <w:lang w:eastAsia="en-GB"/>
              </w:rPr>
            </w:pPr>
            <w:r>
              <w:rPr>
                <w:color w:val="000000"/>
                <w:lang w:eastAsia="en-GB"/>
              </w:rPr>
              <w:t>Rev required</w:t>
            </w:r>
          </w:p>
          <w:p w14:paraId="5EF35CC0" w14:textId="77777777" w:rsidR="007747AF" w:rsidRDefault="007747AF" w:rsidP="000037CC">
            <w:pPr>
              <w:rPr>
                <w:rFonts w:eastAsia="Batang" w:cs="Arial"/>
                <w:lang w:eastAsia="ko-KR"/>
              </w:rPr>
            </w:pPr>
          </w:p>
          <w:p w14:paraId="393A28D0" w14:textId="77777777" w:rsidR="00717CC0" w:rsidRDefault="00717CC0" w:rsidP="00717CC0">
            <w:pPr>
              <w:rPr>
                <w:color w:val="000000"/>
                <w:lang w:eastAsia="en-GB"/>
              </w:rPr>
            </w:pPr>
            <w:r>
              <w:rPr>
                <w:color w:val="000000"/>
                <w:lang w:eastAsia="en-GB"/>
              </w:rPr>
              <w:t>Sunghoon Mon 8:31</w:t>
            </w:r>
          </w:p>
          <w:p w14:paraId="073C7F18" w14:textId="77777777" w:rsidR="00717CC0" w:rsidRDefault="00717CC0" w:rsidP="00717CC0">
            <w:pPr>
              <w:rPr>
                <w:color w:val="000000"/>
                <w:lang w:eastAsia="en-GB"/>
              </w:rPr>
            </w:pPr>
            <w:r>
              <w:rPr>
                <w:color w:val="000000"/>
                <w:lang w:eastAsia="en-GB"/>
              </w:rPr>
              <w:t>Rev required</w:t>
            </w:r>
          </w:p>
          <w:p w14:paraId="3FB38EFB" w14:textId="77777777" w:rsidR="00717CC0" w:rsidRDefault="00717CC0" w:rsidP="000037CC">
            <w:pPr>
              <w:rPr>
                <w:rFonts w:eastAsia="Batang" w:cs="Arial"/>
                <w:lang w:eastAsia="ko-KR"/>
              </w:rPr>
            </w:pPr>
          </w:p>
          <w:p w14:paraId="6680FAA7" w14:textId="5100DD10" w:rsidR="007001B4" w:rsidRDefault="007001B4" w:rsidP="007001B4">
            <w:pPr>
              <w:rPr>
                <w:color w:val="000000"/>
                <w:lang w:eastAsia="en-GB"/>
              </w:rPr>
            </w:pPr>
            <w:r>
              <w:rPr>
                <w:color w:val="000000"/>
                <w:lang w:eastAsia="en-GB"/>
              </w:rPr>
              <w:t>Rae Mon 8:57</w:t>
            </w:r>
          </w:p>
          <w:p w14:paraId="7D1CD485" w14:textId="5E661125" w:rsidR="007001B4" w:rsidRDefault="007001B4" w:rsidP="007001B4">
            <w:pPr>
              <w:rPr>
                <w:color w:val="000000"/>
                <w:lang w:eastAsia="en-GB"/>
              </w:rPr>
            </w:pPr>
            <w:r>
              <w:rPr>
                <w:color w:val="000000"/>
                <w:lang w:eastAsia="en-GB"/>
              </w:rPr>
              <w:t>Rev</w:t>
            </w:r>
          </w:p>
          <w:p w14:paraId="09C103FA" w14:textId="77777777" w:rsidR="007001B4" w:rsidRDefault="007001B4" w:rsidP="000037CC">
            <w:pPr>
              <w:rPr>
                <w:rFonts w:eastAsia="Batang" w:cs="Arial"/>
                <w:lang w:eastAsia="ko-KR"/>
              </w:rPr>
            </w:pPr>
          </w:p>
          <w:p w14:paraId="4CC243D8" w14:textId="67518D9C" w:rsidR="005B4AEA" w:rsidRDefault="005B4AEA" w:rsidP="005B4AEA">
            <w:pPr>
              <w:rPr>
                <w:color w:val="000000"/>
                <w:lang w:eastAsia="en-GB"/>
              </w:rPr>
            </w:pPr>
            <w:r>
              <w:rPr>
                <w:color w:val="000000"/>
                <w:lang w:eastAsia="en-GB"/>
              </w:rPr>
              <w:t>Sunghoon Mon 20:21</w:t>
            </w:r>
          </w:p>
          <w:p w14:paraId="53B18DE2" w14:textId="77777777" w:rsidR="005B4AEA" w:rsidRDefault="005B4AEA" w:rsidP="005B4AEA">
            <w:pPr>
              <w:rPr>
                <w:color w:val="000000"/>
                <w:lang w:eastAsia="en-GB"/>
              </w:rPr>
            </w:pPr>
            <w:r>
              <w:rPr>
                <w:color w:val="000000"/>
                <w:lang w:eastAsia="en-GB"/>
              </w:rPr>
              <w:t>Rev required</w:t>
            </w:r>
          </w:p>
          <w:p w14:paraId="2DC8B886" w14:textId="77777777" w:rsidR="005B4AEA" w:rsidRDefault="005B4AEA" w:rsidP="000037CC">
            <w:pPr>
              <w:rPr>
                <w:rFonts w:eastAsia="Batang" w:cs="Arial"/>
                <w:lang w:eastAsia="ko-KR"/>
              </w:rPr>
            </w:pPr>
          </w:p>
          <w:p w14:paraId="085BB97C" w14:textId="71EE8DBD" w:rsidR="00DC49A0" w:rsidRDefault="00DC49A0" w:rsidP="00DC49A0">
            <w:pPr>
              <w:rPr>
                <w:color w:val="000000"/>
                <w:lang w:eastAsia="en-GB"/>
              </w:rPr>
            </w:pPr>
            <w:r>
              <w:rPr>
                <w:color w:val="000000"/>
                <w:lang w:eastAsia="en-GB"/>
              </w:rPr>
              <w:t>Rae Tue 10:33</w:t>
            </w:r>
          </w:p>
          <w:p w14:paraId="41E7847E" w14:textId="77777777" w:rsidR="00DC49A0" w:rsidRDefault="00DC49A0" w:rsidP="00DC49A0">
            <w:pPr>
              <w:rPr>
                <w:color w:val="000000"/>
                <w:lang w:eastAsia="en-GB"/>
              </w:rPr>
            </w:pPr>
            <w:r>
              <w:rPr>
                <w:color w:val="000000"/>
                <w:lang w:eastAsia="en-GB"/>
              </w:rPr>
              <w:t>Rev</w:t>
            </w:r>
          </w:p>
          <w:p w14:paraId="285557F7" w14:textId="77777777" w:rsidR="00DC49A0" w:rsidRDefault="00DC49A0" w:rsidP="000037CC">
            <w:pPr>
              <w:rPr>
                <w:rFonts w:eastAsia="Batang" w:cs="Arial"/>
                <w:lang w:eastAsia="ko-KR"/>
              </w:rPr>
            </w:pPr>
          </w:p>
          <w:p w14:paraId="6D1C65D6" w14:textId="08E7DF74" w:rsidR="00DB3566" w:rsidRDefault="00DB3566" w:rsidP="00DB3566">
            <w:pPr>
              <w:rPr>
                <w:color w:val="000000"/>
                <w:lang w:eastAsia="en-GB"/>
              </w:rPr>
            </w:pPr>
            <w:r>
              <w:rPr>
                <w:color w:val="000000"/>
                <w:lang w:eastAsia="en-GB"/>
              </w:rPr>
              <w:t>Ivo Tue 20:23</w:t>
            </w:r>
          </w:p>
          <w:p w14:paraId="757BAB0A" w14:textId="77777777" w:rsidR="00DB3566" w:rsidRDefault="00DB3566" w:rsidP="00DB3566">
            <w:pPr>
              <w:rPr>
                <w:color w:val="000000"/>
                <w:lang w:eastAsia="en-GB"/>
              </w:rPr>
            </w:pPr>
            <w:r>
              <w:rPr>
                <w:color w:val="000000"/>
                <w:lang w:eastAsia="en-GB"/>
              </w:rPr>
              <w:t>Rev required</w:t>
            </w:r>
          </w:p>
          <w:p w14:paraId="39EED78D" w14:textId="2748A101" w:rsidR="00DB3566" w:rsidRDefault="00DB3566" w:rsidP="000037CC">
            <w:pPr>
              <w:rPr>
                <w:rFonts w:eastAsia="Batang" w:cs="Arial"/>
                <w:lang w:eastAsia="ko-KR"/>
              </w:rPr>
            </w:pPr>
          </w:p>
        </w:tc>
      </w:tr>
      <w:tr w:rsidR="000E4EDA" w:rsidRPr="00D95972" w14:paraId="31FB7A41" w14:textId="77777777" w:rsidTr="00441EBC">
        <w:tc>
          <w:tcPr>
            <w:tcW w:w="976" w:type="dxa"/>
            <w:tcBorders>
              <w:top w:val="nil"/>
              <w:left w:val="thinThickThinSmallGap" w:sz="24" w:space="0" w:color="auto"/>
              <w:bottom w:val="nil"/>
            </w:tcBorders>
            <w:shd w:val="clear" w:color="auto" w:fill="auto"/>
          </w:tcPr>
          <w:p w14:paraId="26971370"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CD1741A"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5A5FB6B3" w14:textId="3EE2E6E7" w:rsidR="000E4EDA" w:rsidRDefault="00000000" w:rsidP="000E4EDA">
            <w:hyperlink r:id="rId380" w:history="1">
              <w:r w:rsidR="000E4EDA">
                <w:rPr>
                  <w:rStyle w:val="Hyperlink"/>
                </w:rPr>
                <w:t>C1-232575</w:t>
              </w:r>
            </w:hyperlink>
          </w:p>
        </w:tc>
        <w:tc>
          <w:tcPr>
            <w:tcW w:w="4191" w:type="dxa"/>
            <w:gridSpan w:val="3"/>
            <w:tcBorders>
              <w:top w:val="single" w:sz="4" w:space="0" w:color="auto"/>
              <w:bottom w:val="single" w:sz="4" w:space="0" w:color="auto"/>
            </w:tcBorders>
            <w:shd w:val="clear" w:color="auto" w:fill="FFFFFF"/>
          </w:tcPr>
          <w:p w14:paraId="24F0E624" w14:textId="3B055005" w:rsidR="000E4EDA" w:rsidRDefault="000E4EDA" w:rsidP="000E4EDA">
            <w:pPr>
              <w:rPr>
                <w:rFonts w:cs="Arial"/>
              </w:rPr>
            </w:pPr>
            <w:proofErr w:type="spellStart"/>
            <w:r>
              <w:rPr>
                <w:rFonts w:cs="Arial"/>
              </w:rPr>
              <w:t>Ranging_SL</w:t>
            </w:r>
            <w:proofErr w:type="spellEnd"/>
            <w:r>
              <w:rPr>
                <w:rFonts w:cs="Arial"/>
              </w:rPr>
              <w:t xml:space="preserve"> Work Plan</w:t>
            </w:r>
          </w:p>
        </w:tc>
        <w:tc>
          <w:tcPr>
            <w:tcW w:w="1767" w:type="dxa"/>
            <w:tcBorders>
              <w:top w:val="single" w:sz="4" w:space="0" w:color="auto"/>
              <w:bottom w:val="single" w:sz="4" w:space="0" w:color="auto"/>
            </w:tcBorders>
            <w:shd w:val="clear" w:color="auto" w:fill="FFFFFF"/>
          </w:tcPr>
          <w:p w14:paraId="48B9C93F" w14:textId="55DB9D84" w:rsidR="000E4EDA" w:rsidRDefault="000E4EDA" w:rsidP="000E4EDA">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1A6A4B62" w14:textId="6536B8A7" w:rsidR="000E4EDA" w:rsidRDefault="000E4EDA" w:rsidP="000E4ED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09041D" w14:textId="77777777" w:rsidR="00441EBC" w:rsidRDefault="00441EBC" w:rsidP="000E4EDA">
            <w:pPr>
              <w:rPr>
                <w:rFonts w:eastAsia="Batang" w:cs="Arial"/>
                <w:lang w:eastAsia="ko-KR"/>
              </w:rPr>
            </w:pPr>
            <w:r>
              <w:rPr>
                <w:rFonts w:eastAsia="Batang" w:cs="Arial"/>
                <w:lang w:eastAsia="ko-KR"/>
              </w:rPr>
              <w:t>Noted</w:t>
            </w:r>
          </w:p>
          <w:p w14:paraId="7ADAABBD" w14:textId="7A8D8A8C" w:rsidR="000E4EDA" w:rsidRDefault="000E4EDA" w:rsidP="000E4EDA">
            <w:pPr>
              <w:rPr>
                <w:rFonts w:eastAsia="Batang" w:cs="Arial"/>
                <w:lang w:eastAsia="ko-KR"/>
              </w:rPr>
            </w:pPr>
          </w:p>
        </w:tc>
      </w:tr>
      <w:tr w:rsidR="000E4EDA" w:rsidRPr="00D95972" w14:paraId="15E8F72C" w14:textId="77777777" w:rsidTr="00EF4CA9">
        <w:tc>
          <w:tcPr>
            <w:tcW w:w="976" w:type="dxa"/>
            <w:tcBorders>
              <w:top w:val="nil"/>
              <w:left w:val="thinThickThinSmallGap" w:sz="24" w:space="0" w:color="auto"/>
              <w:bottom w:val="nil"/>
            </w:tcBorders>
            <w:shd w:val="clear" w:color="auto" w:fill="auto"/>
          </w:tcPr>
          <w:p w14:paraId="57090C94"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13465EE"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2371EF9" w14:textId="74B2CD82" w:rsidR="000E4EDA" w:rsidRDefault="00000000" w:rsidP="000E4EDA">
            <w:hyperlink r:id="rId381" w:history="1">
              <w:r w:rsidR="000E4EDA">
                <w:rPr>
                  <w:rStyle w:val="Hyperlink"/>
                </w:rPr>
                <w:t>C1-232576</w:t>
              </w:r>
            </w:hyperlink>
          </w:p>
        </w:tc>
        <w:tc>
          <w:tcPr>
            <w:tcW w:w="4191" w:type="dxa"/>
            <w:gridSpan w:val="3"/>
            <w:tcBorders>
              <w:top w:val="single" w:sz="4" w:space="0" w:color="auto"/>
              <w:bottom w:val="single" w:sz="4" w:space="0" w:color="auto"/>
            </w:tcBorders>
            <w:shd w:val="clear" w:color="auto" w:fill="FFFF00"/>
          </w:tcPr>
          <w:p w14:paraId="37AC032F" w14:textId="4D2B04A3" w:rsidR="000E4EDA" w:rsidRDefault="000E4EDA" w:rsidP="000E4EDA">
            <w:pPr>
              <w:rPr>
                <w:rFonts w:cs="Arial"/>
              </w:rPr>
            </w:pPr>
            <w:r>
              <w:rPr>
                <w:rFonts w:cs="Arial"/>
              </w:rPr>
              <w:t>Skeleton of TS 24.514</w:t>
            </w:r>
          </w:p>
        </w:tc>
        <w:tc>
          <w:tcPr>
            <w:tcW w:w="1767" w:type="dxa"/>
            <w:tcBorders>
              <w:top w:val="single" w:sz="4" w:space="0" w:color="auto"/>
              <w:bottom w:val="single" w:sz="4" w:space="0" w:color="auto"/>
            </w:tcBorders>
            <w:shd w:val="clear" w:color="auto" w:fill="FFFF00"/>
          </w:tcPr>
          <w:p w14:paraId="5D02FBE9" w14:textId="065DC21A" w:rsidR="000E4EDA" w:rsidRDefault="000E4EDA" w:rsidP="000E4EDA">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568711AE" w14:textId="55EC0D9A" w:rsidR="000E4EDA" w:rsidRDefault="000E4EDA" w:rsidP="000E4EDA">
            <w:pPr>
              <w:rPr>
                <w:rFonts w:cs="Arial"/>
              </w:rPr>
            </w:pPr>
            <w:proofErr w:type="spellStart"/>
            <w:r>
              <w:rPr>
                <w:rFonts w:cs="Arial"/>
              </w:rPr>
              <w:t>pCR</w:t>
            </w:r>
            <w:proofErr w:type="spellEnd"/>
            <w:r>
              <w:rPr>
                <w:rFonts w:cs="Arial"/>
              </w:rPr>
              <w:t xml:space="preserve">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9482C5" w14:textId="55AE9938" w:rsidR="00470417" w:rsidRDefault="00470417" w:rsidP="00470417">
            <w:pPr>
              <w:rPr>
                <w:color w:val="000000"/>
                <w:lang w:eastAsia="en-GB"/>
              </w:rPr>
            </w:pPr>
            <w:r>
              <w:rPr>
                <w:color w:val="000000"/>
                <w:lang w:eastAsia="en-GB"/>
              </w:rPr>
              <w:t xml:space="preserve">Ivo Mon </w:t>
            </w:r>
            <w:r w:rsidR="00CB0630">
              <w:rPr>
                <w:color w:val="000000"/>
                <w:lang w:eastAsia="en-GB"/>
              </w:rPr>
              <w:t>8:09</w:t>
            </w:r>
          </w:p>
          <w:p w14:paraId="59698F10" w14:textId="38F966EC" w:rsidR="00470417" w:rsidRDefault="00CB0630" w:rsidP="00470417">
            <w:pPr>
              <w:rPr>
                <w:color w:val="000000"/>
                <w:lang w:eastAsia="en-GB"/>
              </w:rPr>
            </w:pPr>
            <w:r>
              <w:rPr>
                <w:color w:val="000000"/>
                <w:lang w:eastAsia="en-GB"/>
              </w:rPr>
              <w:t>Rev required</w:t>
            </w:r>
          </w:p>
          <w:p w14:paraId="1B11E6E1" w14:textId="77777777" w:rsidR="000E4EDA" w:rsidRDefault="000E4EDA" w:rsidP="000E4EDA">
            <w:pPr>
              <w:rPr>
                <w:rFonts w:eastAsia="Batang" w:cs="Arial"/>
                <w:lang w:eastAsia="ko-KR"/>
              </w:rPr>
            </w:pPr>
          </w:p>
          <w:p w14:paraId="18D315EA" w14:textId="77777777" w:rsidR="00272E2E" w:rsidRDefault="00272E2E" w:rsidP="00272E2E">
            <w:pPr>
              <w:rPr>
                <w:color w:val="000000"/>
                <w:lang w:eastAsia="en-GB"/>
              </w:rPr>
            </w:pPr>
            <w:r>
              <w:rPr>
                <w:color w:val="000000"/>
                <w:lang w:eastAsia="en-GB"/>
              </w:rPr>
              <w:t>Sunghoon Mon 8:31</w:t>
            </w:r>
          </w:p>
          <w:p w14:paraId="74FC731E" w14:textId="77777777" w:rsidR="00272E2E" w:rsidRDefault="00272E2E" w:rsidP="00272E2E">
            <w:pPr>
              <w:rPr>
                <w:color w:val="000000"/>
                <w:lang w:eastAsia="en-GB"/>
              </w:rPr>
            </w:pPr>
            <w:r>
              <w:rPr>
                <w:color w:val="000000"/>
                <w:lang w:eastAsia="en-GB"/>
              </w:rPr>
              <w:t>Rev required</w:t>
            </w:r>
          </w:p>
          <w:p w14:paraId="4BE114C7" w14:textId="77777777" w:rsidR="00272E2E" w:rsidRDefault="00272E2E" w:rsidP="000E4EDA">
            <w:pPr>
              <w:rPr>
                <w:rFonts w:eastAsia="Batang" w:cs="Arial"/>
                <w:lang w:eastAsia="ko-KR"/>
              </w:rPr>
            </w:pPr>
          </w:p>
          <w:p w14:paraId="14E6EA24" w14:textId="441936C6" w:rsidR="00283468" w:rsidRDefault="00283468" w:rsidP="00283468">
            <w:pPr>
              <w:rPr>
                <w:rFonts w:eastAsia="Batang" w:cs="Arial"/>
                <w:lang w:eastAsia="ko-KR"/>
              </w:rPr>
            </w:pPr>
            <w:r>
              <w:rPr>
                <w:rFonts w:eastAsia="Batang" w:cs="Arial"/>
                <w:lang w:eastAsia="ko-KR"/>
              </w:rPr>
              <w:t>Tingfang Mon 16:58</w:t>
            </w:r>
          </w:p>
          <w:p w14:paraId="79B1245E" w14:textId="2E5CCF7C" w:rsidR="00283468" w:rsidRDefault="00283468" w:rsidP="00283468">
            <w:pPr>
              <w:rPr>
                <w:rFonts w:eastAsia="Batang" w:cs="Arial"/>
                <w:lang w:eastAsia="ko-KR"/>
              </w:rPr>
            </w:pPr>
            <w:r>
              <w:rPr>
                <w:rFonts w:eastAsia="Batang" w:cs="Arial"/>
                <w:lang w:eastAsia="ko-KR"/>
              </w:rPr>
              <w:t>Responds</w:t>
            </w:r>
          </w:p>
          <w:p w14:paraId="180B3F53" w14:textId="77777777" w:rsidR="00283468" w:rsidRDefault="00283468" w:rsidP="000E4EDA">
            <w:pPr>
              <w:rPr>
                <w:rFonts w:eastAsia="Batang" w:cs="Arial"/>
                <w:lang w:eastAsia="ko-KR"/>
              </w:rPr>
            </w:pPr>
          </w:p>
          <w:p w14:paraId="02891864" w14:textId="00617BCF" w:rsidR="00DF18D8" w:rsidRDefault="00DF18D8" w:rsidP="00DF18D8">
            <w:pPr>
              <w:rPr>
                <w:rFonts w:eastAsia="Batang" w:cs="Arial"/>
                <w:lang w:eastAsia="ko-KR"/>
              </w:rPr>
            </w:pPr>
            <w:r>
              <w:rPr>
                <w:rFonts w:eastAsia="Batang" w:cs="Arial"/>
                <w:lang w:eastAsia="ko-KR"/>
              </w:rPr>
              <w:t>Tingfang Mon 17:29</w:t>
            </w:r>
          </w:p>
          <w:p w14:paraId="60796182" w14:textId="56F58830" w:rsidR="00DF18D8" w:rsidRDefault="00DF18D8" w:rsidP="00DF18D8">
            <w:pPr>
              <w:rPr>
                <w:rFonts w:eastAsia="Batang" w:cs="Arial"/>
                <w:lang w:eastAsia="ko-KR"/>
              </w:rPr>
            </w:pPr>
            <w:r>
              <w:rPr>
                <w:rFonts w:eastAsia="Batang" w:cs="Arial"/>
                <w:lang w:eastAsia="ko-KR"/>
              </w:rPr>
              <w:t>Rev</w:t>
            </w:r>
          </w:p>
          <w:p w14:paraId="247682DD" w14:textId="71872190" w:rsidR="008D5659" w:rsidRDefault="008D5659" w:rsidP="00DF18D8">
            <w:pPr>
              <w:rPr>
                <w:rFonts w:eastAsia="Batang" w:cs="Arial"/>
                <w:lang w:eastAsia="ko-KR"/>
              </w:rPr>
            </w:pPr>
          </w:p>
          <w:p w14:paraId="1C131E3D" w14:textId="06DE3FEC" w:rsidR="008D5659" w:rsidRDefault="008D5659" w:rsidP="008D5659">
            <w:pPr>
              <w:rPr>
                <w:color w:val="000000"/>
                <w:lang w:eastAsia="en-GB"/>
              </w:rPr>
            </w:pPr>
            <w:r>
              <w:rPr>
                <w:color w:val="000000"/>
                <w:lang w:eastAsia="en-GB"/>
              </w:rPr>
              <w:t>Ivo Tue 20:26</w:t>
            </w:r>
          </w:p>
          <w:p w14:paraId="247BD949" w14:textId="77777777" w:rsidR="008D5659" w:rsidRDefault="008D5659" w:rsidP="008D5659">
            <w:pPr>
              <w:rPr>
                <w:color w:val="000000"/>
                <w:lang w:eastAsia="en-GB"/>
              </w:rPr>
            </w:pPr>
            <w:r>
              <w:rPr>
                <w:color w:val="000000"/>
                <w:lang w:eastAsia="en-GB"/>
              </w:rPr>
              <w:t>Rev required</w:t>
            </w:r>
          </w:p>
          <w:p w14:paraId="5C0C857C" w14:textId="77777777" w:rsidR="00DF18D8" w:rsidRDefault="00DF18D8" w:rsidP="000E4EDA">
            <w:pPr>
              <w:rPr>
                <w:rFonts w:eastAsia="Batang" w:cs="Arial"/>
                <w:lang w:eastAsia="ko-KR"/>
              </w:rPr>
            </w:pPr>
          </w:p>
          <w:p w14:paraId="6769BC23" w14:textId="00C10DC8" w:rsidR="00D361FE" w:rsidRDefault="00D361FE" w:rsidP="00D361FE">
            <w:pPr>
              <w:rPr>
                <w:rFonts w:eastAsia="Batang" w:cs="Arial"/>
                <w:lang w:eastAsia="ko-KR"/>
              </w:rPr>
            </w:pPr>
            <w:r>
              <w:rPr>
                <w:rFonts w:eastAsia="Batang" w:cs="Arial"/>
                <w:lang w:eastAsia="ko-KR"/>
              </w:rPr>
              <w:t xml:space="preserve">Tingfang </w:t>
            </w:r>
            <w:r>
              <w:rPr>
                <w:rFonts w:eastAsia="Batang" w:cs="Arial"/>
                <w:lang w:eastAsia="ko-KR"/>
              </w:rPr>
              <w:t>Wed</w:t>
            </w:r>
            <w:r>
              <w:rPr>
                <w:rFonts w:eastAsia="Batang" w:cs="Arial"/>
                <w:lang w:eastAsia="ko-KR"/>
              </w:rPr>
              <w:t xml:space="preserve"> 1</w:t>
            </w:r>
            <w:r>
              <w:rPr>
                <w:rFonts w:eastAsia="Batang" w:cs="Arial"/>
                <w:lang w:eastAsia="ko-KR"/>
              </w:rPr>
              <w:t>0:49</w:t>
            </w:r>
          </w:p>
          <w:p w14:paraId="5E637F9A" w14:textId="77777777" w:rsidR="00D361FE" w:rsidRDefault="00D361FE" w:rsidP="00D361FE">
            <w:pPr>
              <w:rPr>
                <w:rFonts w:eastAsia="Batang" w:cs="Arial"/>
                <w:lang w:eastAsia="ko-KR"/>
              </w:rPr>
            </w:pPr>
            <w:r>
              <w:rPr>
                <w:rFonts w:eastAsia="Batang" w:cs="Arial"/>
                <w:lang w:eastAsia="ko-KR"/>
              </w:rPr>
              <w:t>Rev</w:t>
            </w:r>
          </w:p>
          <w:p w14:paraId="16BE199A" w14:textId="618C3CFC" w:rsidR="00D361FE" w:rsidRDefault="00D361FE" w:rsidP="000E4EDA">
            <w:pPr>
              <w:rPr>
                <w:rFonts w:eastAsia="Batang" w:cs="Arial"/>
                <w:lang w:eastAsia="ko-KR"/>
              </w:rPr>
            </w:pPr>
          </w:p>
        </w:tc>
      </w:tr>
      <w:tr w:rsidR="000E4EDA" w:rsidRPr="00D95972" w14:paraId="7647DC42" w14:textId="77777777" w:rsidTr="00EF4CA9">
        <w:tc>
          <w:tcPr>
            <w:tcW w:w="976" w:type="dxa"/>
            <w:tcBorders>
              <w:top w:val="nil"/>
              <w:left w:val="thinThickThinSmallGap" w:sz="24" w:space="0" w:color="auto"/>
              <w:bottom w:val="nil"/>
            </w:tcBorders>
            <w:shd w:val="clear" w:color="auto" w:fill="auto"/>
          </w:tcPr>
          <w:p w14:paraId="0DC7CEF2"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55ACFF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7E8029A" w14:textId="6CA20B8F" w:rsidR="000E4EDA" w:rsidRDefault="00000000" w:rsidP="000E4EDA">
            <w:hyperlink r:id="rId382" w:history="1">
              <w:r w:rsidR="000E4EDA">
                <w:rPr>
                  <w:rStyle w:val="Hyperlink"/>
                </w:rPr>
                <w:t>C1-232577</w:t>
              </w:r>
            </w:hyperlink>
          </w:p>
        </w:tc>
        <w:tc>
          <w:tcPr>
            <w:tcW w:w="4191" w:type="dxa"/>
            <w:gridSpan w:val="3"/>
            <w:tcBorders>
              <w:top w:val="single" w:sz="4" w:space="0" w:color="auto"/>
              <w:bottom w:val="single" w:sz="4" w:space="0" w:color="auto"/>
            </w:tcBorders>
            <w:shd w:val="clear" w:color="auto" w:fill="FFFF00"/>
          </w:tcPr>
          <w:p w14:paraId="2AB8B4AC" w14:textId="698CD597" w:rsidR="000E4EDA" w:rsidRDefault="000E4EDA" w:rsidP="000E4EDA">
            <w:pPr>
              <w:rPr>
                <w:rFonts w:cs="Arial"/>
              </w:rPr>
            </w:pPr>
            <w:r>
              <w:rPr>
                <w:rFonts w:cs="Arial"/>
              </w:rPr>
              <w:t>Scope of TS 24.514</w:t>
            </w:r>
          </w:p>
        </w:tc>
        <w:tc>
          <w:tcPr>
            <w:tcW w:w="1767" w:type="dxa"/>
            <w:tcBorders>
              <w:top w:val="single" w:sz="4" w:space="0" w:color="auto"/>
              <w:bottom w:val="single" w:sz="4" w:space="0" w:color="auto"/>
            </w:tcBorders>
            <w:shd w:val="clear" w:color="auto" w:fill="FFFF00"/>
          </w:tcPr>
          <w:p w14:paraId="0AF80573" w14:textId="5AEAE668" w:rsidR="000E4EDA" w:rsidRDefault="000E4EDA" w:rsidP="000E4EDA">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67F5D3E2" w14:textId="00961AD9" w:rsidR="000E4EDA" w:rsidRDefault="000E4EDA" w:rsidP="000E4EDA">
            <w:pPr>
              <w:rPr>
                <w:rFonts w:cs="Arial"/>
              </w:rPr>
            </w:pPr>
            <w:proofErr w:type="spellStart"/>
            <w:r>
              <w:rPr>
                <w:rFonts w:cs="Arial"/>
              </w:rPr>
              <w:t>pCR</w:t>
            </w:r>
            <w:proofErr w:type="spellEnd"/>
            <w:r>
              <w:rPr>
                <w:rFonts w:cs="Arial"/>
              </w:rPr>
              <w:t xml:space="preserve">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51B53F" w14:textId="77777777" w:rsidR="007747AF" w:rsidRDefault="007747AF" w:rsidP="007747AF">
            <w:pPr>
              <w:rPr>
                <w:color w:val="000000"/>
                <w:lang w:eastAsia="en-GB"/>
              </w:rPr>
            </w:pPr>
            <w:r>
              <w:rPr>
                <w:color w:val="000000"/>
                <w:lang w:eastAsia="en-GB"/>
              </w:rPr>
              <w:t>Ivo Mon 8:09</w:t>
            </w:r>
          </w:p>
          <w:p w14:paraId="3AA315D7" w14:textId="77777777" w:rsidR="007747AF" w:rsidRDefault="007747AF" w:rsidP="007747AF">
            <w:pPr>
              <w:rPr>
                <w:color w:val="000000"/>
                <w:lang w:eastAsia="en-GB"/>
              </w:rPr>
            </w:pPr>
            <w:r>
              <w:rPr>
                <w:color w:val="000000"/>
                <w:lang w:eastAsia="en-GB"/>
              </w:rPr>
              <w:t>Rev required</w:t>
            </w:r>
          </w:p>
          <w:p w14:paraId="10800F56" w14:textId="77777777" w:rsidR="000E4EDA" w:rsidRDefault="000E4EDA" w:rsidP="000E4EDA">
            <w:pPr>
              <w:rPr>
                <w:rFonts w:eastAsia="Batang" w:cs="Arial"/>
                <w:lang w:eastAsia="ko-KR"/>
              </w:rPr>
            </w:pPr>
          </w:p>
          <w:p w14:paraId="1BD91BEE" w14:textId="77777777" w:rsidR="00272E2E" w:rsidRDefault="00272E2E" w:rsidP="00272E2E">
            <w:pPr>
              <w:rPr>
                <w:color w:val="000000"/>
                <w:lang w:eastAsia="en-GB"/>
              </w:rPr>
            </w:pPr>
            <w:r>
              <w:rPr>
                <w:color w:val="000000"/>
                <w:lang w:eastAsia="en-GB"/>
              </w:rPr>
              <w:t>Sunghoon Mon 8:31</w:t>
            </w:r>
          </w:p>
          <w:p w14:paraId="73112A16" w14:textId="77777777" w:rsidR="00272E2E" w:rsidRDefault="00272E2E" w:rsidP="00272E2E">
            <w:pPr>
              <w:rPr>
                <w:color w:val="000000"/>
                <w:lang w:eastAsia="en-GB"/>
              </w:rPr>
            </w:pPr>
            <w:r>
              <w:rPr>
                <w:color w:val="000000"/>
                <w:lang w:eastAsia="en-GB"/>
              </w:rPr>
              <w:t>Rev required</w:t>
            </w:r>
          </w:p>
          <w:p w14:paraId="10BE66C7" w14:textId="77777777" w:rsidR="00272E2E" w:rsidRDefault="00272E2E" w:rsidP="000E4EDA">
            <w:pPr>
              <w:rPr>
                <w:rFonts w:eastAsia="Batang" w:cs="Arial"/>
                <w:lang w:eastAsia="ko-KR"/>
              </w:rPr>
            </w:pPr>
          </w:p>
          <w:p w14:paraId="7379AD2B" w14:textId="18329D32" w:rsidR="00B3082E" w:rsidRDefault="00B3082E" w:rsidP="00B3082E">
            <w:pPr>
              <w:rPr>
                <w:rFonts w:eastAsia="Batang" w:cs="Arial"/>
                <w:lang w:eastAsia="ko-KR"/>
              </w:rPr>
            </w:pPr>
            <w:r>
              <w:rPr>
                <w:rFonts w:eastAsia="Batang" w:cs="Arial"/>
                <w:lang w:eastAsia="ko-KR"/>
              </w:rPr>
              <w:t>Tingfang Mon 17:26</w:t>
            </w:r>
          </w:p>
          <w:p w14:paraId="1DF53266" w14:textId="4EF73A6B" w:rsidR="00B3082E" w:rsidRDefault="00B3082E" w:rsidP="00B3082E">
            <w:pPr>
              <w:rPr>
                <w:rFonts w:eastAsia="Batang" w:cs="Arial"/>
                <w:lang w:eastAsia="ko-KR"/>
              </w:rPr>
            </w:pPr>
            <w:r>
              <w:rPr>
                <w:rFonts w:eastAsia="Batang" w:cs="Arial"/>
                <w:lang w:eastAsia="ko-KR"/>
              </w:rPr>
              <w:t>Rev</w:t>
            </w:r>
          </w:p>
          <w:p w14:paraId="573B342D" w14:textId="77777777" w:rsidR="00B3082E" w:rsidRDefault="00B3082E" w:rsidP="000E4EDA">
            <w:pPr>
              <w:rPr>
                <w:rFonts w:eastAsia="Batang" w:cs="Arial"/>
                <w:lang w:eastAsia="ko-KR"/>
              </w:rPr>
            </w:pPr>
          </w:p>
          <w:p w14:paraId="154D7931" w14:textId="12C6E248" w:rsidR="00D23004" w:rsidRDefault="00D23004" w:rsidP="00D23004">
            <w:pPr>
              <w:rPr>
                <w:color w:val="000000"/>
                <w:lang w:eastAsia="en-GB"/>
              </w:rPr>
            </w:pPr>
            <w:r>
              <w:rPr>
                <w:color w:val="000000"/>
                <w:lang w:eastAsia="en-GB"/>
              </w:rPr>
              <w:t>Sunghoon Mon 23:49</w:t>
            </w:r>
          </w:p>
          <w:p w14:paraId="7A3D392D" w14:textId="77777777" w:rsidR="00D23004" w:rsidRDefault="00D23004" w:rsidP="00D23004">
            <w:pPr>
              <w:rPr>
                <w:color w:val="000000"/>
                <w:lang w:eastAsia="en-GB"/>
              </w:rPr>
            </w:pPr>
            <w:r>
              <w:rPr>
                <w:color w:val="000000"/>
                <w:lang w:eastAsia="en-GB"/>
              </w:rPr>
              <w:t>Fine with rev</w:t>
            </w:r>
          </w:p>
          <w:p w14:paraId="1A5DF2E9" w14:textId="77777777" w:rsidR="00D23004" w:rsidRDefault="00D23004" w:rsidP="00D23004">
            <w:pPr>
              <w:rPr>
                <w:rFonts w:eastAsia="Batang" w:cs="Arial"/>
                <w:lang w:eastAsia="ko-KR"/>
              </w:rPr>
            </w:pPr>
          </w:p>
          <w:p w14:paraId="213C8AF8" w14:textId="399CAC26" w:rsidR="008D5659" w:rsidRDefault="008D5659" w:rsidP="008D5659">
            <w:pPr>
              <w:rPr>
                <w:color w:val="000000"/>
                <w:lang w:eastAsia="en-GB"/>
              </w:rPr>
            </w:pPr>
            <w:r>
              <w:rPr>
                <w:color w:val="000000"/>
                <w:lang w:eastAsia="en-GB"/>
              </w:rPr>
              <w:t>Ivo Tue 20:30</w:t>
            </w:r>
          </w:p>
          <w:p w14:paraId="2AAC1A05" w14:textId="77777777" w:rsidR="008D5659" w:rsidRDefault="008D5659" w:rsidP="008D5659">
            <w:pPr>
              <w:rPr>
                <w:color w:val="000000"/>
                <w:lang w:eastAsia="en-GB"/>
              </w:rPr>
            </w:pPr>
            <w:r>
              <w:rPr>
                <w:color w:val="000000"/>
                <w:lang w:eastAsia="en-GB"/>
              </w:rPr>
              <w:t>Rev required</w:t>
            </w:r>
          </w:p>
          <w:p w14:paraId="5CCE6D66" w14:textId="17470380" w:rsidR="008D5659" w:rsidRDefault="008D5659" w:rsidP="00D23004">
            <w:pPr>
              <w:rPr>
                <w:rFonts w:eastAsia="Batang" w:cs="Arial"/>
                <w:lang w:eastAsia="ko-KR"/>
              </w:rPr>
            </w:pPr>
          </w:p>
        </w:tc>
      </w:tr>
      <w:tr w:rsidR="000E4EDA" w:rsidRPr="00D95972" w14:paraId="3139D08C" w14:textId="77777777" w:rsidTr="00F65AFD">
        <w:tc>
          <w:tcPr>
            <w:tcW w:w="976" w:type="dxa"/>
            <w:tcBorders>
              <w:top w:val="nil"/>
              <w:left w:val="thinThickThinSmallGap" w:sz="24" w:space="0" w:color="auto"/>
              <w:bottom w:val="nil"/>
            </w:tcBorders>
            <w:shd w:val="clear" w:color="auto" w:fill="auto"/>
          </w:tcPr>
          <w:p w14:paraId="549DC701"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3E84E4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420FB643"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6FCFF237"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178C2BEF"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777E1E5A"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5F5B2E" w14:textId="77777777" w:rsidR="000E4EDA" w:rsidRDefault="000E4EDA" w:rsidP="000E4EDA">
            <w:pPr>
              <w:rPr>
                <w:rFonts w:eastAsia="Batang" w:cs="Arial"/>
                <w:lang w:eastAsia="ko-KR"/>
              </w:rPr>
            </w:pPr>
          </w:p>
        </w:tc>
      </w:tr>
      <w:tr w:rsidR="000E4EDA" w:rsidRPr="00D95972" w14:paraId="1C4E7B54" w14:textId="77777777" w:rsidTr="00F65AFD">
        <w:tc>
          <w:tcPr>
            <w:tcW w:w="976" w:type="dxa"/>
            <w:tcBorders>
              <w:top w:val="nil"/>
              <w:left w:val="thinThickThinSmallGap" w:sz="24" w:space="0" w:color="auto"/>
              <w:bottom w:val="nil"/>
            </w:tcBorders>
            <w:shd w:val="clear" w:color="auto" w:fill="auto"/>
          </w:tcPr>
          <w:p w14:paraId="4C332DCF"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27144B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2E657373"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050AD640"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0BCA1611"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62BD4238"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25974" w14:textId="77777777" w:rsidR="000E4EDA" w:rsidRDefault="000E4EDA" w:rsidP="000E4EDA">
            <w:pPr>
              <w:rPr>
                <w:rFonts w:eastAsia="Batang" w:cs="Arial"/>
                <w:lang w:eastAsia="ko-KR"/>
              </w:rPr>
            </w:pPr>
          </w:p>
        </w:tc>
      </w:tr>
      <w:tr w:rsidR="000E4EDA" w:rsidRPr="00D95972" w14:paraId="18DDA80D" w14:textId="77777777" w:rsidTr="00AE7C3A">
        <w:tc>
          <w:tcPr>
            <w:tcW w:w="976" w:type="dxa"/>
            <w:tcBorders>
              <w:top w:val="single" w:sz="4" w:space="0" w:color="auto"/>
              <w:left w:val="thinThickThinSmallGap" w:sz="24" w:space="0" w:color="auto"/>
              <w:bottom w:val="single" w:sz="4" w:space="0" w:color="auto"/>
            </w:tcBorders>
            <w:shd w:val="clear" w:color="auto" w:fill="FFFFFF"/>
          </w:tcPr>
          <w:p w14:paraId="6472E2B8"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67095AC" w14:textId="1E314D1B" w:rsidR="000E4EDA" w:rsidRPr="00D95972" w:rsidRDefault="000E4EDA" w:rsidP="000E4EDA">
            <w:pPr>
              <w:rPr>
                <w:rFonts w:cs="Arial"/>
              </w:rPr>
            </w:pPr>
            <w:r>
              <w:t>eNS_Ph3</w:t>
            </w:r>
          </w:p>
        </w:tc>
        <w:tc>
          <w:tcPr>
            <w:tcW w:w="1088" w:type="dxa"/>
            <w:tcBorders>
              <w:top w:val="single" w:sz="4" w:space="0" w:color="auto"/>
              <w:bottom w:val="single" w:sz="4" w:space="0" w:color="auto"/>
            </w:tcBorders>
          </w:tcPr>
          <w:p w14:paraId="482A9F61"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26313969" w14:textId="05CB66D8" w:rsidR="000E4EDA" w:rsidRPr="00DA2C24" w:rsidRDefault="000E4EDA" w:rsidP="000E4EDA">
            <w:pPr>
              <w:rPr>
                <w:rFonts w:eastAsia="Calibri" w:cs="Arial"/>
                <w:b/>
                <w:bCs/>
                <w:color w:val="FF0000"/>
              </w:rPr>
            </w:pPr>
            <w:r>
              <w:rPr>
                <w:rFonts w:eastAsia="Calibri" w:cs="Arial"/>
                <w:color w:val="000000"/>
                <w:highlight w:val="yellow"/>
              </w:rPr>
              <w:t xml:space="preserve">Peter - </w:t>
            </w:r>
            <w:r w:rsidRPr="00D13071">
              <w:rPr>
                <w:rFonts w:eastAsia="Calibri" w:cs="Arial"/>
                <w:color w:val="000000"/>
                <w:highlight w:val="yellow"/>
              </w:rPr>
              <w:t xml:space="preserve"> </w:t>
            </w:r>
            <w:r w:rsidRPr="00903E74">
              <w:rPr>
                <w:rFonts w:eastAsia="Calibri" w:cs="Arial"/>
                <w:color w:val="000000"/>
                <w:highlight w:val="yellow"/>
              </w:rPr>
              <w:t>main</w:t>
            </w:r>
          </w:p>
        </w:tc>
        <w:tc>
          <w:tcPr>
            <w:tcW w:w="1767" w:type="dxa"/>
            <w:tcBorders>
              <w:top w:val="single" w:sz="4" w:space="0" w:color="auto"/>
              <w:bottom w:val="single" w:sz="4" w:space="0" w:color="auto"/>
            </w:tcBorders>
          </w:tcPr>
          <w:p w14:paraId="49743D92"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0B6AEE5F"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6F5F7E39" w14:textId="6B279F97" w:rsidR="000E4EDA" w:rsidRPr="00D95972" w:rsidRDefault="000E4EDA" w:rsidP="000E4EDA">
            <w:pPr>
              <w:rPr>
                <w:rFonts w:eastAsia="Batang" w:cs="Arial"/>
                <w:color w:val="000000"/>
                <w:lang w:eastAsia="ko-KR"/>
              </w:rPr>
            </w:pPr>
            <w:r w:rsidRPr="001C095D">
              <w:rPr>
                <w:rFonts w:eastAsia="Batang" w:cs="Arial"/>
                <w:color w:val="000000"/>
                <w:lang w:eastAsia="ko-KR"/>
              </w:rPr>
              <w:t>Stage 3 of Network Slicing Phase 3</w:t>
            </w:r>
          </w:p>
          <w:p w14:paraId="3D7A5362" w14:textId="77777777" w:rsidR="000E4EDA" w:rsidRPr="00D95972" w:rsidRDefault="000E4EDA" w:rsidP="000E4EDA">
            <w:pPr>
              <w:rPr>
                <w:rFonts w:eastAsia="Batang" w:cs="Arial"/>
                <w:lang w:eastAsia="ko-KR"/>
              </w:rPr>
            </w:pPr>
          </w:p>
        </w:tc>
      </w:tr>
      <w:tr w:rsidR="000E4EDA" w:rsidRPr="00D95972" w14:paraId="2441ADA5" w14:textId="77777777" w:rsidTr="006E543B">
        <w:tc>
          <w:tcPr>
            <w:tcW w:w="976" w:type="dxa"/>
            <w:tcBorders>
              <w:top w:val="nil"/>
              <w:left w:val="thinThickThinSmallGap" w:sz="24" w:space="0" w:color="auto"/>
              <w:bottom w:val="nil"/>
            </w:tcBorders>
            <w:shd w:val="clear" w:color="auto" w:fill="auto"/>
          </w:tcPr>
          <w:p w14:paraId="6BA6111E"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CEBA64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755FD47" w14:textId="77777777" w:rsidR="000E4EDA" w:rsidRDefault="00000000" w:rsidP="000E4EDA">
            <w:hyperlink r:id="rId383" w:history="1">
              <w:r w:rsidR="000E4EDA">
                <w:rPr>
                  <w:rStyle w:val="Hyperlink"/>
                </w:rPr>
                <w:t>C1-232075</w:t>
              </w:r>
            </w:hyperlink>
          </w:p>
        </w:tc>
        <w:tc>
          <w:tcPr>
            <w:tcW w:w="4191" w:type="dxa"/>
            <w:gridSpan w:val="3"/>
            <w:tcBorders>
              <w:top w:val="single" w:sz="4" w:space="0" w:color="auto"/>
              <w:bottom w:val="single" w:sz="4" w:space="0" w:color="auto"/>
            </w:tcBorders>
            <w:shd w:val="clear" w:color="auto" w:fill="FFFF00"/>
          </w:tcPr>
          <w:p w14:paraId="18E27BB1" w14:textId="77777777" w:rsidR="000E4EDA" w:rsidRDefault="000E4EDA" w:rsidP="000E4EDA">
            <w:pPr>
              <w:rPr>
                <w:rFonts w:cs="Arial"/>
              </w:rPr>
            </w:pPr>
            <w:r>
              <w:rPr>
                <w:rFonts w:cs="Arial"/>
              </w:rPr>
              <w:t>Work Plan for eNS_Ph3 in CT1#141e</w:t>
            </w:r>
          </w:p>
        </w:tc>
        <w:tc>
          <w:tcPr>
            <w:tcW w:w="1767" w:type="dxa"/>
            <w:tcBorders>
              <w:top w:val="single" w:sz="4" w:space="0" w:color="auto"/>
              <w:bottom w:val="single" w:sz="4" w:space="0" w:color="auto"/>
            </w:tcBorders>
            <w:shd w:val="clear" w:color="auto" w:fill="FFFF00"/>
          </w:tcPr>
          <w:p w14:paraId="43AFE22F" w14:textId="77777777" w:rsidR="000E4EDA" w:rsidRDefault="000E4EDA" w:rsidP="000E4EDA">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D84F758" w14:textId="77777777" w:rsidR="000E4EDA" w:rsidRDefault="000E4EDA" w:rsidP="000E4ED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11D5BF" w14:textId="77777777" w:rsidR="000E4EDA" w:rsidRDefault="000E4EDA" w:rsidP="000E4EDA">
            <w:pPr>
              <w:rPr>
                <w:rFonts w:eastAsia="Batang" w:cs="Arial"/>
                <w:lang w:eastAsia="ko-KR"/>
              </w:rPr>
            </w:pPr>
          </w:p>
        </w:tc>
      </w:tr>
      <w:tr w:rsidR="000E4EDA" w:rsidRPr="00D95972" w14:paraId="1E6D3901" w14:textId="77777777" w:rsidTr="006E543B">
        <w:tc>
          <w:tcPr>
            <w:tcW w:w="976" w:type="dxa"/>
            <w:tcBorders>
              <w:top w:val="nil"/>
              <w:left w:val="thinThickThinSmallGap" w:sz="24" w:space="0" w:color="auto"/>
              <w:bottom w:val="nil"/>
            </w:tcBorders>
            <w:shd w:val="clear" w:color="auto" w:fill="auto"/>
          </w:tcPr>
          <w:p w14:paraId="06AF61B2"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143A4F9"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6B1CA23C" w14:textId="77777777" w:rsidR="000E4EDA" w:rsidRDefault="000E4EDA" w:rsidP="000E4EDA">
            <w:pPr>
              <w:rPr>
                <w:rStyle w:val="Hyperlink"/>
              </w:rPr>
            </w:pPr>
          </w:p>
        </w:tc>
        <w:tc>
          <w:tcPr>
            <w:tcW w:w="4191" w:type="dxa"/>
            <w:gridSpan w:val="3"/>
            <w:tcBorders>
              <w:top w:val="single" w:sz="4" w:space="0" w:color="auto"/>
              <w:bottom w:val="single" w:sz="4" w:space="0" w:color="auto"/>
            </w:tcBorders>
            <w:shd w:val="clear" w:color="auto" w:fill="FFFFFF"/>
          </w:tcPr>
          <w:p w14:paraId="4488BBB7" w14:textId="77777777" w:rsidR="000E4EDA" w:rsidRDefault="000E4EDA" w:rsidP="000E4EDA">
            <w:pPr>
              <w:rPr>
                <w:rFonts w:cs="Arial"/>
                <w:lang w:eastAsia="zh-CN"/>
              </w:rPr>
            </w:pPr>
            <w:r>
              <w:rPr>
                <w:rFonts w:cs="Arial" w:hint="eastAsia"/>
                <w:lang w:eastAsia="zh-CN"/>
              </w:rPr>
              <w:t>KI#1</w:t>
            </w:r>
          </w:p>
        </w:tc>
        <w:tc>
          <w:tcPr>
            <w:tcW w:w="1767" w:type="dxa"/>
            <w:tcBorders>
              <w:top w:val="single" w:sz="4" w:space="0" w:color="auto"/>
              <w:bottom w:val="single" w:sz="4" w:space="0" w:color="auto"/>
            </w:tcBorders>
            <w:shd w:val="clear" w:color="auto" w:fill="FFFFFF"/>
          </w:tcPr>
          <w:p w14:paraId="4C962A88"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37EA6F16"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B46401" w14:textId="77777777" w:rsidR="000E4EDA" w:rsidRDefault="000E4EDA" w:rsidP="000E4EDA">
            <w:pPr>
              <w:rPr>
                <w:rFonts w:eastAsia="Batang" w:cs="Arial"/>
                <w:lang w:eastAsia="ko-KR"/>
              </w:rPr>
            </w:pPr>
          </w:p>
        </w:tc>
      </w:tr>
      <w:tr w:rsidR="000E4EDA" w:rsidRPr="00D95972" w14:paraId="14A3BCF4" w14:textId="77777777" w:rsidTr="006E4884">
        <w:tc>
          <w:tcPr>
            <w:tcW w:w="976" w:type="dxa"/>
            <w:tcBorders>
              <w:top w:val="nil"/>
              <w:left w:val="thinThickThinSmallGap" w:sz="24" w:space="0" w:color="auto"/>
              <w:bottom w:val="nil"/>
            </w:tcBorders>
            <w:shd w:val="clear" w:color="auto" w:fill="auto"/>
          </w:tcPr>
          <w:p w14:paraId="5F30AF82"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9C9E76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1BEC704" w14:textId="77777777" w:rsidR="000E4EDA" w:rsidRDefault="00000000" w:rsidP="000E4EDA">
            <w:hyperlink r:id="rId384" w:history="1">
              <w:r w:rsidR="000E4EDA">
                <w:rPr>
                  <w:rStyle w:val="Hyperlink"/>
                </w:rPr>
                <w:t>C1-232076</w:t>
              </w:r>
            </w:hyperlink>
          </w:p>
        </w:tc>
        <w:tc>
          <w:tcPr>
            <w:tcW w:w="4191" w:type="dxa"/>
            <w:gridSpan w:val="3"/>
            <w:tcBorders>
              <w:top w:val="single" w:sz="4" w:space="0" w:color="auto"/>
              <w:bottom w:val="single" w:sz="4" w:space="0" w:color="auto"/>
            </w:tcBorders>
            <w:shd w:val="clear" w:color="auto" w:fill="FFFF00"/>
          </w:tcPr>
          <w:p w14:paraId="0EE59635" w14:textId="77777777" w:rsidR="000E4EDA" w:rsidRDefault="000E4EDA" w:rsidP="000E4EDA">
            <w:pPr>
              <w:rPr>
                <w:rFonts w:cs="Arial"/>
              </w:rPr>
            </w:pPr>
            <w:r>
              <w:rPr>
                <w:rFonts w:cs="Arial"/>
              </w:rPr>
              <w:t>UE storage of alternative NSSAI</w:t>
            </w:r>
          </w:p>
        </w:tc>
        <w:tc>
          <w:tcPr>
            <w:tcW w:w="1767" w:type="dxa"/>
            <w:tcBorders>
              <w:top w:val="single" w:sz="4" w:space="0" w:color="auto"/>
              <w:bottom w:val="single" w:sz="4" w:space="0" w:color="auto"/>
            </w:tcBorders>
            <w:shd w:val="clear" w:color="auto" w:fill="FFFF00"/>
          </w:tcPr>
          <w:p w14:paraId="18C03A1D" w14:textId="77777777" w:rsidR="000E4EDA" w:rsidRDefault="000E4EDA" w:rsidP="000E4EDA">
            <w:pPr>
              <w:rPr>
                <w:rFonts w:cs="Arial"/>
              </w:rPr>
            </w:pPr>
            <w:r>
              <w:rPr>
                <w:rFonts w:cs="Arial"/>
              </w:rPr>
              <w:t>ZTE, Nokia, Nokia Shanghai Bell</w:t>
            </w:r>
          </w:p>
        </w:tc>
        <w:tc>
          <w:tcPr>
            <w:tcW w:w="826" w:type="dxa"/>
            <w:tcBorders>
              <w:top w:val="single" w:sz="4" w:space="0" w:color="auto"/>
              <w:bottom w:val="single" w:sz="4" w:space="0" w:color="auto"/>
            </w:tcBorders>
            <w:shd w:val="clear" w:color="auto" w:fill="FFFF00"/>
          </w:tcPr>
          <w:p w14:paraId="21822043" w14:textId="77777777" w:rsidR="000E4EDA" w:rsidRDefault="000E4EDA" w:rsidP="000E4EDA">
            <w:pPr>
              <w:rPr>
                <w:rFonts w:cs="Arial"/>
              </w:rPr>
            </w:pPr>
            <w:r>
              <w:rPr>
                <w:rFonts w:cs="Arial"/>
              </w:rPr>
              <w:t>CR 5177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1C66E2" w14:textId="77777777" w:rsidR="000E4EDA" w:rsidRDefault="000E4EDA" w:rsidP="000E4EDA">
            <w:pPr>
              <w:rPr>
                <w:rFonts w:eastAsia="Batang" w:cs="Arial"/>
                <w:lang w:eastAsia="ko-KR"/>
              </w:rPr>
            </w:pPr>
          </w:p>
        </w:tc>
      </w:tr>
      <w:tr w:rsidR="000E4EDA" w:rsidRPr="00D95972" w14:paraId="2C4AE141" w14:textId="77777777" w:rsidTr="006E4884">
        <w:tc>
          <w:tcPr>
            <w:tcW w:w="976" w:type="dxa"/>
            <w:tcBorders>
              <w:top w:val="nil"/>
              <w:left w:val="thinThickThinSmallGap" w:sz="24" w:space="0" w:color="auto"/>
              <w:bottom w:val="nil"/>
            </w:tcBorders>
            <w:shd w:val="clear" w:color="auto" w:fill="auto"/>
          </w:tcPr>
          <w:p w14:paraId="68948FBD"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65B413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5E1C8FA" w14:textId="77777777" w:rsidR="000E4EDA" w:rsidRDefault="00000000" w:rsidP="000E4EDA">
            <w:hyperlink r:id="rId385" w:history="1">
              <w:r w:rsidR="000E4EDA">
                <w:rPr>
                  <w:rStyle w:val="Hyperlink"/>
                </w:rPr>
                <w:t>C1-232077</w:t>
              </w:r>
            </w:hyperlink>
          </w:p>
        </w:tc>
        <w:tc>
          <w:tcPr>
            <w:tcW w:w="4191" w:type="dxa"/>
            <w:gridSpan w:val="3"/>
            <w:tcBorders>
              <w:top w:val="single" w:sz="4" w:space="0" w:color="auto"/>
              <w:bottom w:val="single" w:sz="4" w:space="0" w:color="auto"/>
            </w:tcBorders>
            <w:shd w:val="clear" w:color="auto" w:fill="FFFF00"/>
          </w:tcPr>
          <w:p w14:paraId="11E7EB2D" w14:textId="77777777" w:rsidR="000E4EDA" w:rsidRDefault="000E4EDA" w:rsidP="000E4EDA">
            <w:pPr>
              <w:rPr>
                <w:rFonts w:cs="Arial"/>
              </w:rPr>
            </w:pPr>
            <w:r>
              <w:rPr>
                <w:rFonts w:cs="Arial"/>
              </w:rPr>
              <w:t>Define maximum length of Alternative NSSAI IE</w:t>
            </w:r>
          </w:p>
        </w:tc>
        <w:tc>
          <w:tcPr>
            <w:tcW w:w="1767" w:type="dxa"/>
            <w:tcBorders>
              <w:top w:val="single" w:sz="4" w:space="0" w:color="auto"/>
              <w:bottom w:val="single" w:sz="4" w:space="0" w:color="auto"/>
            </w:tcBorders>
            <w:shd w:val="clear" w:color="auto" w:fill="FFFF00"/>
          </w:tcPr>
          <w:p w14:paraId="0935D459" w14:textId="77777777" w:rsidR="000E4EDA" w:rsidRDefault="000E4EDA" w:rsidP="000E4EDA">
            <w:pPr>
              <w:rPr>
                <w:rFonts w:cs="Arial"/>
              </w:rPr>
            </w:pPr>
            <w:r>
              <w:rPr>
                <w:rFonts w:cs="Arial"/>
              </w:rPr>
              <w:t>ZTE, Nokia, Nokia Shanghai Bell</w:t>
            </w:r>
          </w:p>
        </w:tc>
        <w:tc>
          <w:tcPr>
            <w:tcW w:w="826" w:type="dxa"/>
            <w:tcBorders>
              <w:top w:val="single" w:sz="4" w:space="0" w:color="auto"/>
              <w:bottom w:val="single" w:sz="4" w:space="0" w:color="auto"/>
            </w:tcBorders>
            <w:shd w:val="clear" w:color="auto" w:fill="FFFF00"/>
          </w:tcPr>
          <w:p w14:paraId="71201A3E" w14:textId="77777777" w:rsidR="000E4EDA" w:rsidRDefault="000E4EDA" w:rsidP="000E4EDA">
            <w:pPr>
              <w:rPr>
                <w:rFonts w:cs="Arial"/>
              </w:rPr>
            </w:pPr>
            <w:r>
              <w:rPr>
                <w:rFonts w:cs="Arial"/>
              </w:rPr>
              <w:t>CR 5178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9BBA66" w14:textId="77777777" w:rsidR="000E4EDA" w:rsidRDefault="000E4EDA" w:rsidP="000E4EDA">
            <w:pPr>
              <w:rPr>
                <w:rFonts w:eastAsia="Batang" w:cs="Arial"/>
                <w:lang w:eastAsia="ko-KR"/>
              </w:rPr>
            </w:pPr>
          </w:p>
        </w:tc>
      </w:tr>
      <w:tr w:rsidR="000E4EDA" w:rsidRPr="00D95972" w14:paraId="1227D5AF" w14:textId="77777777" w:rsidTr="006E4884">
        <w:tc>
          <w:tcPr>
            <w:tcW w:w="976" w:type="dxa"/>
            <w:tcBorders>
              <w:top w:val="nil"/>
              <w:left w:val="thinThickThinSmallGap" w:sz="24" w:space="0" w:color="auto"/>
              <w:bottom w:val="nil"/>
            </w:tcBorders>
            <w:shd w:val="clear" w:color="auto" w:fill="auto"/>
          </w:tcPr>
          <w:p w14:paraId="4FB03A60"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6BC64D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4748E00" w14:textId="77777777" w:rsidR="000E4EDA" w:rsidRDefault="00000000" w:rsidP="000E4EDA">
            <w:hyperlink r:id="rId386" w:history="1">
              <w:r w:rsidR="000E4EDA">
                <w:rPr>
                  <w:rStyle w:val="Hyperlink"/>
                </w:rPr>
                <w:t>C1-232078</w:t>
              </w:r>
            </w:hyperlink>
          </w:p>
        </w:tc>
        <w:tc>
          <w:tcPr>
            <w:tcW w:w="4191" w:type="dxa"/>
            <w:gridSpan w:val="3"/>
            <w:tcBorders>
              <w:top w:val="single" w:sz="4" w:space="0" w:color="auto"/>
              <w:bottom w:val="single" w:sz="4" w:space="0" w:color="auto"/>
            </w:tcBorders>
            <w:shd w:val="clear" w:color="auto" w:fill="FFFF00"/>
          </w:tcPr>
          <w:p w14:paraId="36787B4E" w14:textId="77777777" w:rsidR="000E4EDA" w:rsidRDefault="000E4EDA" w:rsidP="000E4EDA">
            <w:pPr>
              <w:rPr>
                <w:rFonts w:cs="Arial"/>
              </w:rPr>
            </w:pPr>
            <w:r>
              <w:rPr>
                <w:rFonts w:cs="Arial"/>
              </w:rPr>
              <w:t>Provision alternative NSSAI during registration procedure</w:t>
            </w:r>
          </w:p>
        </w:tc>
        <w:tc>
          <w:tcPr>
            <w:tcW w:w="1767" w:type="dxa"/>
            <w:tcBorders>
              <w:top w:val="single" w:sz="4" w:space="0" w:color="auto"/>
              <w:bottom w:val="single" w:sz="4" w:space="0" w:color="auto"/>
            </w:tcBorders>
            <w:shd w:val="clear" w:color="auto" w:fill="FFFF00"/>
          </w:tcPr>
          <w:p w14:paraId="471F28FE" w14:textId="77777777" w:rsidR="000E4EDA" w:rsidRDefault="000E4EDA" w:rsidP="000E4EDA">
            <w:pPr>
              <w:rPr>
                <w:rFonts w:cs="Arial"/>
              </w:rPr>
            </w:pPr>
            <w:r>
              <w:rPr>
                <w:rFonts w:cs="Arial"/>
              </w:rPr>
              <w:t>ZTE, Nokia, Nokia Shanghai Bell</w:t>
            </w:r>
          </w:p>
        </w:tc>
        <w:tc>
          <w:tcPr>
            <w:tcW w:w="826" w:type="dxa"/>
            <w:tcBorders>
              <w:top w:val="single" w:sz="4" w:space="0" w:color="auto"/>
              <w:bottom w:val="single" w:sz="4" w:space="0" w:color="auto"/>
            </w:tcBorders>
            <w:shd w:val="clear" w:color="auto" w:fill="FFFF00"/>
          </w:tcPr>
          <w:p w14:paraId="117460F5" w14:textId="77777777" w:rsidR="000E4EDA" w:rsidRDefault="000E4EDA" w:rsidP="000E4EDA">
            <w:pPr>
              <w:rPr>
                <w:rFonts w:cs="Arial"/>
              </w:rPr>
            </w:pPr>
            <w:r>
              <w:rPr>
                <w:rFonts w:cs="Arial"/>
              </w:rPr>
              <w:t>CR 5179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B851D3" w14:textId="77777777" w:rsidR="000E4EDA" w:rsidRDefault="000E4EDA" w:rsidP="000E4EDA">
            <w:pPr>
              <w:rPr>
                <w:rFonts w:eastAsia="Batang" w:cs="Arial"/>
                <w:lang w:eastAsia="ko-KR"/>
              </w:rPr>
            </w:pPr>
          </w:p>
        </w:tc>
      </w:tr>
      <w:tr w:rsidR="000E4EDA" w:rsidRPr="00D95972" w14:paraId="79010152" w14:textId="77777777" w:rsidTr="006E4884">
        <w:tc>
          <w:tcPr>
            <w:tcW w:w="976" w:type="dxa"/>
            <w:tcBorders>
              <w:top w:val="nil"/>
              <w:left w:val="thinThickThinSmallGap" w:sz="24" w:space="0" w:color="auto"/>
              <w:bottom w:val="nil"/>
            </w:tcBorders>
            <w:shd w:val="clear" w:color="auto" w:fill="auto"/>
          </w:tcPr>
          <w:p w14:paraId="1D3D5FBC"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68E7BDF"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3330C47" w14:textId="77777777" w:rsidR="000E4EDA" w:rsidRDefault="00000000" w:rsidP="000E4EDA">
            <w:hyperlink r:id="rId387" w:history="1">
              <w:r w:rsidR="000E4EDA">
                <w:rPr>
                  <w:rStyle w:val="Hyperlink"/>
                </w:rPr>
                <w:t>C1-232079</w:t>
              </w:r>
            </w:hyperlink>
          </w:p>
        </w:tc>
        <w:tc>
          <w:tcPr>
            <w:tcW w:w="4191" w:type="dxa"/>
            <w:gridSpan w:val="3"/>
            <w:tcBorders>
              <w:top w:val="single" w:sz="4" w:space="0" w:color="auto"/>
              <w:bottom w:val="single" w:sz="4" w:space="0" w:color="auto"/>
            </w:tcBorders>
            <w:shd w:val="clear" w:color="auto" w:fill="FFFF00"/>
          </w:tcPr>
          <w:p w14:paraId="486AD9B5" w14:textId="77777777" w:rsidR="000E4EDA" w:rsidRDefault="000E4EDA" w:rsidP="000E4EDA">
            <w:pPr>
              <w:rPr>
                <w:rFonts w:cs="Arial"/>
              </w:rPr>
            </w:pPr>
            <w:r>
              <w:rPr>
                <w:rFonts w:cs="Arial"/>
              </w:rPr>
              <w:t>Clarify AMF behaviour when S-NSSAI to be replaced is available</w:t>
            </w:r>
          </w:p>
        </w:tc>
        <w:tc>
          <w:tcPr>
            <w:tcW w:w="1767" w:type="dxa"/>
            <w:tcBorders>
              <w:top w:val="single" w:sz="4" w:space="0" w:color="auto"/>
              <w:bottom w:val="single" w:sz="4" w:space="0" w:color="auto"/>
            </w:tcBorders>
            <w:shd w:val="clear" w:color="auto" w:fill="FFFF00"/>
          </w:tcPr>
          <w:p w14:paraId="462ECD65" w14:textId="77777777" w:rsidR="000E4EDA" w:rsidRDefault="000E4EDA" w:rsidP="000E4EDA">
            <w:pPr>
              <w:rPr>
                <w:rFonts w:cs="Arial"/>
              </w:rPr>
            </w:pPr>
            <w:r>
              <w:rPr>
                <w:rFonts w:cs="Arial"/>
              </w:rPr>
              <w:t>ZTE, Nokia, Nokia Shanghai Bell</w:t>
            </w:r>
          </w:p>
        </w:tc>
        <w:tc>
          <w:tcPr>
            <w:tcW w:w="826" w:type="dxa"/>
            <w:tcBorders>
              <w:top w:val="single" w:sz="4" w:space="0" w:color="auto"/>
              <w:bottom w:val="single" w:sz="4" w:space="0" w:color="auto"/>
            </w:tcBorders>
            <w:shd w:val="clear" w:color="auto" w:fill="FFFF00"/>
          </w:tcPr>
          <w:p w14:paraId="0C8A70F7" w14:textId="77777777" w:rsidR="000E4EDA" w:rsidRDefault="000E4EDA" w:rsidP="000E4EDA">
            <w:pPr>
              <w:rPr>
                <w:rFonts w:cs="Arial"/>
              </w:rPr>
            </w:pPr>
            <w:r>
              <w:rPr>
                <w:rFonts w:cs="Arial"/>
              </w:rPr>
              <w:t>CR 5180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1C5BF8" w14:textId="77777777" w:rsidR="000E4EDA" w:rsidRDefault="000E4EDA" w:rsidP="000E4EDA">
            <w:pPr>
              <w:rPr>
                <w:rFonts w:eastAsia="Batang" w:cs="Arial"/>
                <w:lang w:eastAsia="ko-KR"/>
              </w:rPr>
            </w:pPr>
          </w:p>
        </w:tc>
      </w:tr>
      <w:tr w:rsidR="000E4EDA" w:rsidRPr="00D95972" w14:paraId="13962267" w14:textId="77777777" w:rsidTr="006E4884">
        <w:tc>
          <w:tcPr>
            <w:tcW w:w="976" w:type="dxa"/>
            <w:tcBorders>
              <w:top w:val="nil"/>
              <w:left w:val="thinThickThinSmallGap" w:sz="24" w:space="0" w:color="auto"/>
              <w:bottom w:val="nil"/>
            </w:tcBorders>
            <w:shd w:val="clear" w:color="auto" w:fill="auto"/>
          </w:tcPr>
          <w:p w14:paraId="369CAAE3"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354A94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1EF927D" w14:textId="77777777" w:rsidR="000E4EDA" w:rsidRDefault="00000000" w:rsidP="000E4EDA">
            <w:hyperlink r:id="rId388" w:history="1">
              <w:r w:rsidR="000E4EDA">
                <w:rPr>
                  <w:rStyle w:val="Hyperlink"/>
                </w:rPr>
                <w:t>C1-232080</w:t>
              </w:r>
            </w:hyperlink>
          </w:p>
        </w:tc>
        <w:tc>
          <w:tcPr>
            <w:tcW w:w="4191" w:type="dxa"/>
            <w:gridSpan w:val="3"/>
            <w:tcBorders>
              <w:top w:val="single" w:sz="4" w:space="0" w:color="auto"/>
              <w:bottom w:val="single" w:sz="4" w:space="0" w:color="auto"/>
            </w:tcBorders>
            <w:shd w:val="clear" w:color="auto" w:fill="FFFF00"/>
          </w:tcPr>
          <w:p w14:paraId="6ED3A2FE" w14:textId="77777777" w:rsidR="000E4EDA" w:rsidRDefault="000E4EDA" w:rsidP="000E4EDA">
            <w:pPr>
              <w:rPr>
                <w:rFonts w:cs="Arial"/>
              </w:rPr>
            </w:pPr>
            <w:r>
              <w:rPr>
                <w:rFonts w:cs="Arial"/>
              </w:rPr>
              <w:t>Use defined term Alternative NSSAI</w:t>
            </w:r>
          </w:p>
        </w:tc>
        <w:tc>
          <w:tcPr>
            <w:tcW w:w="1767" w:type="dxa"/>
            <w:tcBorders>
              <w:top w:val="single" w:sz="4" w:space="0" w:color="auto"/>
              <w:bottom w:val="single" w:sz="4" w:space="0" w:color="auto"/>
            </w:tcBorders>
            <w:shd w:val="clear" w:color="auto" w:fill="FFFF00"/>
          </w:tcPr>
          <w:p w14:paraId="4820E575" w14:textId="77777777" w:rsidR="000E4EDA" w:rsidRDefault="000E4EDA" w:rsidP="000E4EDA">
            <w:pPr>
              <w:rPr>
                <w:rFonts w:cs="Arial"/>
              </w:rPr>
            </w:pPr>
            <w:r>
              <w:rPr>
                <w:rFonts w:cs="Arial"/>
              </w:rPr>
              <w:t>ZTE</w:t>
            </w:r>
          </w:p>
        </w:tc>
        <w:tc>
          <w:tcPr>
            <w:tcW w:w="826" w:type="dxa"/>
            <w:tcBorders>
              <w:top w:val="single" w:sz="4" w:space="0" w:color="auto"/>
              <w:bottom w:val="single" w:sz="4" w:space="0" w:color="auto"/>
            </w:tcBorders>
            <w:shd w:val="clear" w:color="auto" w:fill="FFFF00"/>
          </w:tcPr>
          <w:p w14:paraId="310F84A9" w14:textId="77777777" w:rsidR="000E4EDA" w:rsidRDefault="000E4EDA" w:rsidP="000E4EDA">
            <w:pPr>
              <w:rPr>
                <w:rFonts w:cs="Arial"/>
              </w:rPr>
            </w:pPr>
            <w:r>
              <w:rPr>
                <w:rFonts w:cs="Arial"/>
              </w:rPr>
              <w:t>CR 5181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6101FD" w14:textId="77777777" w:rsidR="000E4EDA" w:rsidRDefault="000E4EDA" w:rsidP="000E4EDA">
            <w:pPr>
              <w:rPr>
                <w:rFonts w:eastAsia="Batang" w:cs="Arial"/>
                <w:lang w:eastAsia="ko-KR"/>
              </w:rPr>
            </w:pPr>
          </w:p>
        </w:tc>
      </w:tr>
      <w:tr w:rsidR="000E4EDA" w:rsidRPr="00D95972" w14:paraId="18BB22C1" w14:textId="77777777" w:rsidTr="006E4884">
        <w:tc>
          <w:tcPr>
            <w:tcW w:w="976" w:type="dxa"/>
            <w:tcBorders>
              <w:top w:val="nil"/>
              <w:left w:val="thinThickThinSmallGap" w:sz="24" w:space="0" w:color="auto"/>
              <w:bottom w:val="nil"/>
            </w:tcBorders>
            <w:shd w:val="clear" w:color="auto" w:fill="auto"/>
          </w:tcPr>
          <w:p w14:paraId="01B27495"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62F1D3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880C3D0" w14:textId="47052459" w:rsidR="000E4EDA" w:rsidRDefault="000E4EDA" w:rsidP="000E4EDA">
            <w:r w:rsidRPr="00D042AB">
              <w:t>C1-232617</w:t>
            </w:r>
          </w:p>
        </w:tc>
        <w:tc>
          <w:tcPr>
            <w:tcW w:w="4191" w:type="dxa"/>
            <w:gridSpan w:val="3"/>
            <w:tcBorders>
              <w:top w:val="single" w:sz="4" w:space="0" w:color="auto"/>
              <w:bottom w:val="single" w:sz="4" w:space="0" w:color="auto"/>
            </w:tcBorders>
            <w:shd w:val="clear" w:color="auto" w:fill="FFFF00"/>
          </w:tcPr>
          <w:p w14:paraId="0EE4E492" w14:textId="435F461E" w:rsidR="000E4EDA" w:rsidRDefault="000E4EDA" w:rsidP="000E4EDA">
            <w:pPr>
              <w:rPr>
                <w:rFonts w:cs="Arial"/>
              </w:rPr>
            </w:pPr>
            <w:r>
              <w:rPr>
                <w:rFonts w:cs="Arial"/>
              </w:rPr>
              <w:t>Network Slice replacement</w:t>
            </w:r>
          </w:p>
        </w:tc>
        <w:tc>
          <w:tcPr>
            <w:tcW w:w="1767" w:type="dxa"/>
            <w:tcBorders>
              <w:top w:val="single" w:sz="4" w:space="0" w:color="auto"/>
              <w:bottom w:val="single" w:sz="4" w:space="0" w:color="auto"/>
            </w:tcBorders>
            <w:shd w:val="clear" w:color="auto" w:fill="FFFF00"/>
          </w:tcPr>
          <w:p w14:paraId="7E217EFD" w14:textId="7C85F55C" w:rsidR="000E4EDA" w:rsidRDefault="000E4EDA" w:rsidP="000E4EDA">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6611BAD3" w14:textId="6356F2C9" w:rsidR="000E4EDA" w:rsidRDefault="000E4EDA" w:rsidP="000E4EDA">
            <w:pPr>
              <w:rPr>
                <w:rFonts w:cs="Arial"/>
              </w:rPr>
            </w:pPr>
            <w:r>
              <w:rPr>
                <w:rFonts w:cs="Arial"/>
              </w:rPr>
              <w:t>CR 5204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ACEC87" w14:textId="77777777" w:rsidR="000E4EDA" w:rsidRDefault="000E4EDA" w:rsidP="000E4EDA">
            <w:pPr>
              <w:rPr>
                <w:ins w:id="44" w:author="Peter Leis (Nokia)" w:date="2023-04-12T08:29:00Z"/>
                <w:rFonts w:eastAsia="Batang" w:cs="Arial"/>
                <w:lang w:eastAsia="ko-KR"/>
              </w:rPr>
            </w:pPr>
            <w:ins w:id="45" w:author="Peter Leis (Nokia)" w:date="2023-04-12T08:29:00Z">
              <w:r>
                <w:rPr>
                  <w:rFonts w:eastAsia="Batang" w:cs="Arial"/>
                  <w:lang w:eastAsia="ko-KR"/>
                </w:rPr>
                <w:t>Revision of C1-232188</w:t>
              </w:r>
            </w:ins>
          </w:p>
          <w:p w14:paraId="513927DD" w14:textId="77777777" w:rsidR="000E4EDA" w:rsidRPr="008E74EB" w:rsidRDefault="000E4EDA" w:rsidP="000E4EDA">
            <w:pPr>
              <w:rPr>
                <w:rFonts w:cs="Arial"/>
                <w:lang w:eastAsia="zh-CN"/>
              </w:rPr>
            </w:pPr>
          </w:p>
        </w:tc>
      </w:tr>
      <w:tr w:rsidR="000E4EDA" w:rsidRPr="00D95972" w14:paraId="6BF4C873" w14:textId="77777777" w:rsidTr="006E4884">
        <w:tc>
          <w:tcPr>
            <w:tcW w:w="976" w:type="dxa"/>
            <w:tcBorders>
              <w:top w:val="nil"/>
              <w:left w:val="thinThickThinSmallGap" w:sz="24" w:space="0" w:color="auto"/>
              <w:bottom w:val="nil"/>
            </w:tcBorders>
            <w:shd w:val="clear" w:color="auto" w:fill="auto"/>
          </w:tcPr>
          <w:p w14:paraId="5E30F4F1"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731AF8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8285A36" w14:textId="77777777" w:rsidR="000E4EDA" w:rsidRDefault="00000000" w:rsidP="000E4EDA">
            <w:hyperlink r:id="rId389" w:history="1">
              <w:r w:rsidR="000E4EDA">
                <w:rPr>
                  <w:rStyle w:val="Hyperlink"/>
                </w:rPr>
                <w:t>C1-232324</w:t>
              </w:r>
            </w:hyperlink>
          </w:p>
        </w:tc>
        <w:tc>
          <w:tcPr>
            <w:tcW w:w="4191" w:type="dxa"/>
            <w:gridSpan w:val="3"/>
            <w:tcBorders>
              <w:top w:val="single" w:sz="4" w:space="0" w:color="auto"/>
              <w:bottom w:val="single" w:sz="4" w:space="0" w:color="auto"/>
            </w:tcBorders>
            <w:shd w:val="clear" w:color="auto" w:fill="FFFF00"/>
          </w:tcPr>
          <w:p w14:paraId="6F19A6FA" w14:textId="77777777" w:rsidR="000E4EDA" w:rsidRDefault="000E4EDA" w:rsidP="000E4EDA">
            <w:pPr>
              <w:rPr>
                <w:rFonts w:cs="Arial"/>
              </w:rPr>
            </w:pPr>
            <w:r>
              <w:rPr>
                <w:rFonts w:cs="Arial"/>
              </w:rPr>
              <w:t>Support of network slice replacement during PDU session establishment procedure</w:t>
            </w:r>
          </w:p>
        </w:tc>
        <w:tc>
          <w:tcPr>
            <w:tcW w:w="1767" w:type="dxa"/>
            <w:tcBorders>
              <w:top w:val="single" w:sz="4" w:space="0" w:color="auto"/>
              <w:bottom w:val="single" w:sz="4" w:space="0" w:color="auto"/>
            </w:tcBorders>
            <w:shd w:val="clear" w:color="auto" w:fill="FFFF00"/>
          </w:tcPr>
          <w:p w14:paraId="4627AB19" w14:textId="77777777" w:rsidR="000E4EDA" w:rsidRDefault="000E4EDA" w:rsidP="000E4EDA">
            <w:pPr>
              <w:rPr>
                <w:rFonts w:cs="Arial"/>
              </w:rPr>
            </w:pPr>
            <w:r>
              <w:rPr>
                <w:rFonts w:cs="Arial"/>
              </w:rPr>
              <w:t>LG Electronics, Nokia, Nokia shanghai Bell, ZTE</w:t>
            </w:r>
          </w:p>
        </w:tc>
        <w:tc>
          <w:tcPr>
            <w:tcW w:w="826" w:type="dxa"/>
            <w:tcBorders>
              <w:top w:val="single" w:sz="4" w:space="0" w:color="auto"/>
              <w:bottom w:val="single" w:sz="4" w:space="0" w:color="auto"/>
            </w:tcBorders>
            <w:shd w:val="clear" w:color="auto" w:fill="FFFF00"/>
          </w:tcPr>
          <w:p w14:paraId="7ADBB5AC" w14:textId="77777777" w:rsidR="000E4EDA" w:rsidRDefault="000E4EDA" w:rsidP="000E4EDA">
            <w:pPr>
              <w:rPr>
                <w:rFonts w:cs="Arial"/>
              </w:rPr>
            </w:pPr>
            <w:r>
              <w:rPr>
                <w:rFonts w:cs="Arial"/>
              </w:rPr>
              <w:t>CR 5247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D56E49" w14:textId="42C584C9" w:rsidR="000E4EDA" w:rsidRDefault="00D82F3B" w:rsidP="000E4EDA">
            <w:pPr>
              <w:rPr>
                <w:rFonts w:eastAsia="Batang" w:cs="Arial"/>
                <w:lang w:eastAsia="ko-KR"/>
              </w:rPr>
            </w:pPr>
            <w:r>
              <w:rPr>
                <w:rFonts w:eastAsia="Batang" w:cs="Arial"/>
                <w:lang w:eastAsia="ko-KR"/>
              </w:rPr>
              <w:t>Cover sheet, incorrect CR number</w:t>
            </w:r>
          </w:p>
        </w:tc>
      </w:tr>
      <w:tr w:rsidR="000E4EDA" w:rsidRPr="00D95972" w14:paraId="169BD0C3" w14:textId="77777777" w:rsidTr="006E4884">
        <w:tc>
          <w:tcPr>
            <w:tcW w:w="976" w:type="dxa"/>
            <w:tcBorders>
              <w:top w:val="nil"/>
              <w:left w:val="thinThickThinSmallGap" w:sz="24" w:space="0" w:color="auto"/>
              <w:bottom w:val="nil"/>
            </w:tcBorders>
            <w:shd w:val="clear" w:color="auto" w:fill="auto"/>
          </w:tcPr>
          <w:p w14:paraId="28BACD21"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15C2D7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8487309" w14:textId="77777777" w:rsidR="000E4EDA" w:rsidRDefault="00000000" w:rsidP="000E4EDA">
            <w:hyperlink r:id="rId390" w:history="1">
              <w:r w:rsidR="000E4EDA">
                <w:rPr>
                  <w:rStyle w:val="Hyperlink"/>
                </w:rPr>
                <w:t>C1-232325</w:t>
              </w:r>
            </w:hyperlink>
          </w:p>
        </w:tc>
        <w:tc>
          <w:tcPr>
            <w:tcW w:w="4191" w:type="dxa"/>
            <w:gridSpan w:val="3"/>
            <w:tcBorders>
              <w:top w:val="single" w:sz="4" w:space="0" w:color="auto"/>
              <w:bottom w:val="single" w:sz="4" w:space="0" w:color="auto"/>
            </w:tcBorders>
            <w:shd w:val="clear" w:color="auto" w:fill="FFFF00"/>
          </w:tcPr>
          <w:p w14:paraId="3E720D71" w14:textId="77777777" w:rsidR="000E4EDA" w:rsidRDefault="000E4EDA" w:rsidP="000E4EDA">
            <w:pPr>
              <w:rPr>
                <w:rFonts w:cs="Arial"/>
              </w:rPr>
            </w:pPr>
            <w:r>
              <w:rPr>
                <w:rFonts w:cs="Arial"/>
              </w:rPr>
              <w:t>Support of network slice replacement during PDU session modification procedure</w:t>
            </w:r>
          </w:p>
        </w:tc>
        <w:tc>
          <w:tcPr>
            <w:tcW w:w="1767" w:type="dxa"/>
            <w:tcBorders>
              <w:top w:val="single" w:sz="4" w:space="0" w:color="auto"/>
              <w:bottom w:val="single" w:sz="4" w:space="0" w:color="auto"/>
            </w:tcBorders>
            <w:shd w:val="clear" w:color="auto" w:fill="FFFF00"/>
          </w:tcPr>
          <w:p w14:paraId="387A747A" w14:textId="77777777" w:rsidR="000E4EDA" w:rsidRDefault="000E4EDA" w:rsidP="000E4EDA">
            <w:pPr>
              <w:rPr>
                <w:rFonts w:cs="Arial"/>
              </w:rPr>
            </w:pPr>
            <w:r>
              <w:rPr>
                <w:rFonts w:cs="Arial"/>
              </w:rPr>
              <w:t xml:space="preserve">LG Electronics, Nokia, Nokia </w:t>
            </w:r>
            <w:proofErr w:type="spellStart"/>
            <w:r>
              <w:rPr>
                <w:rFonts w:cs="Arial"/>
              </w:rPr>
              <w:t>Shangai</w:t>
            </w:r>
            <w:proofErr w:type="spellEnd"/>
            <w:r>
              <w:rPr>
                <w:rFonts w:cs="Arial"/>
              </w:rPr>
              <w:t xml:space="preserve"> Bell, ZTE</w:t>
            </w:r>
          </w:p>
        </w:tc>
        <w:tc>
          <w:tcPr>
            <w:tcW w:w="826" w:type="dxa"/>
            <w:tcBorders>
              <w:top w:val="single" w:sz="4" w:space="0" w:color="auto"/>
              <w:bottom w:val="single" w:sz="4" w:space="0" w:color="auto"/>
            </w:tcBorders>
            <w:shd w:val="clear" w:color="auto" w:fill="FFFF00"/>
          </w:tcPr>
          <w:p w14:paraId="4CD350A6" w14:textId="77777777" w:rsidR="000E4EDA" w:rsidRDefault="000E4EDA" w:rsidP="000E4EDA">
            <w:pPr>
              <w:rPr>
                <w:rFonts w:cs="Arial"/>
              </w:rPr>
            </w:pPr>
            <w:r>
              <w:rPr>
                <w:rFonts w:cs="Arial"/>
              </w:rPr>
              <w:t>CR 5248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C9D276" w14:textId="77777777" w:rsidR="000E4EDA" w:rsidRPr="000C4556" w:rsidRDefault="000E4EDA" w:rsidP="000E4EDA">
            <w:pPr>
              <w:rPr>
                <w:rFonts w:cs="Arial"/>
                <w:lang w:eastAsia="zh-CN"/>
              </w:rPr>
            </w:pPr>
            <w:r>
              <w:rPr>
                <w:rFonts w:cs="Arial" w:hint="eastAsia"/>
                <w:lang w:eastAsia="zh-CN"/>
              </w:rPr>
              <w:t>Overlaps with</w:t>
            </w:r>
            <w:r>
              <w:rPr>
                <w:rFonts w:cs="Arial"/>
                <w:lang w:eastAsia="zh-CN"/>
              </w:rPr>
              <w:t xml:space="preserve"> </w:t>
            </w:r>
            <w:r w:rsidRPr="00A74EF8">
              <w:rPr>
                <w:rFonts w:cs="Arial"/>
                <w:lang w:eastAsia="zh-CN"/>
              </w:rPr>
              <w:t>C1-232337</w:t>
            </w:r>
          </w:p>
        </w:tc>
      </w:tr>
      <w:tr w:rsidR="000E4EDA" w:rsidRPr="00D95972" w14:paraId="1AB6EC6C" w14:textId="77777777" w:rsidTr="006E4884">
        <w:tc>
          <w:tcPr>
            <w:tcW w:w="976" w:type="dxa"/>
            <w:tcBorders>
              <w:top w:val="nil"/>
              <w:left w:val="thinThickThinSmallGap" w:sz="24" w:space="0" w:color="auto"/>
              <w:bottom w:val="nil"/>
            </w:tcBorders>
            <w:shd w:val="clear" w:color="auto" w:fill="auto"/>
          </w:tcPr>
          <w:p w14:paraId="72A47EC9"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BA0DCD5" w14:textId="77777777" w:rsidR="000E4EDA" w:rsidRPr="00D95972" w:rsidRDefault="000E4EDA" w:rsidP="000E4EDA">
            <w:pPr>
              <w:rPr>
                <w:rFonts w:cs="Arial"/>
              </w:rPr>
            </w:pPr>
            <w:r>
              <w:rPr>
                <w:rFonts w:cs="Arial"/>
              </w:rPr>
              <w:t>10</w:t>
            </w:r>
          </w:p>
        </w:tc>
        <w:tc>
          <w:tcPr>
            <w:tcW w:w="1088" w:type="dxa"/>
            <w:tcBorders>
              <w:top w:val="single" w:sz="4" w:space="0" w:color="auto"/>
              <w:bottom w:val="single" w:sz="4" w:space="0" w:color="auto"/>
            </w:tcBorders>
            <w:shd w:val="clear" w:color="auto" w:fill="FFFF00"/>
          </w:tcPr>
          <w:p w14:paraId="55449BF0" w14:textId="77777777" w:rsidR="000E4EDA" w:rsidRDefault="00000000" w:rsidP="000E4EDA">
            <w:hyperlink r:id="rId391" w:history="1">
              <w:r w:rsidR="000E4EDA">
                <w:rPr>
                  <w:rStyle w:val="Hyperlink"/>
                </w:rPr>
                <w:t>C1-232334</w:t>
              </w:r>
            </w:hyperlink>
          </w:p>
        </w:tc>
        <w:tc>
          <w:tcPr>
            <w:tcW w:w="4191" w:type="dxa"/>
            <w:gridSpan w:val="3"/>
            <w:tcBorders>
              <w:top w:val="single" w:sz="4" w:space="0" w:color="auto"/>
              <w:bottom w:val="single" w:sz="4" w:space="0" w:color="auto"/>
            </w:tcBorders>
            <w:shd w:val="clear" w:color="auto" w:fill="FFFF00"/>
          </w:tcPr>
          <w:p w14:paraId="441F27BF" w14:textId="77777777" w:rsidR="000E4EDA" w:rsidRDefault="000E4EDA" w:rsidP="000E4EDA">
            <w:pPr>
              <w:rPr>
                <w:rFonts w:cs="Arial"/>
              </w:rPr>
            </w:pPr>
            <w:r>
              <w:rPr>
                <w:rFonts w:cs="Arial"/>
              </w:rPr>
              <w:t>Support of network slice replacement during PDU release establishment procedure</w:t>
            </w:r>
          </w:p>
        </w:tc>
        <w:tc>
          <w:tcPr>
            <w:tcW w:w="1767" w:type="dxa"/>
            <w:tcBorders>
              <w:top w:val="single" w:sz="4" w:space="0" w:color="auto"/>
              <w:bottom w:val="single" w:sz="4" w:space="0" w:color="auto"/>
            </w:tcBorders>
            <w:shd w:val="clear" w:color="auto" w:fill="FFFF00"/>
          </w:tcPr>
          <w:p w14:paraId="7A4490E4" w14:textId="77777777" w:rsidR="000E4EDA" w:rsidRDefault="000E4EDA" w:rsidP="000E4EDA">
            <w:pPr>
              <w:rPr>
                <w:rFonts w:cs="Arial"/>
              </w:rPr>
            </w:pPr>
            <w:r>
              <w:rPr>
                <w:rFonts w:cs="Arial"/>
              </w:rPr>
              <w:t>LG Electronics, Nokia, Nokia shanghai Bell, ZTE</w:t>
            </w:r>
          </w:p>
        </w:tc>
        <w:tc>
          <w:tcPr>
            <w:tcW w:w="826" w:type="dxa"/>
            <w:tcBorders>
              <w:top w:val="single" w:sz="4" w:space="0" w:color="auto"/>
              <w:bottom w:val="single" w:sz="4" w:space="0" w:color="auto"/>
            </w:tcBorders>
            <w:shd w:val="clear" w:color="auto" w:fill="FFFF00"/>
          </w:tcPr>
          <w:p w14:paraId="3377781C" w14:textId="77777777" w:rsidR="000E4EDA" w:rsidRDefault="000E4EDA" w:rsidP="000E4EDA">
            <w:pPr>
              <w:rPr>
                <w:rFonts w:cs="Arial"/>
              </w:rPr>
            </w:pPr>
            <w:r>
              <w:rPr>
                <w:rFonts w:cs="Arial"/>
              </w:rPr>
              <w:t>CR 5255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4798A0" w14:textId="77777777" w:rsidR="000E4EDA" w:rsidRDefault="000E4EDA" w:rsidP="000E4EDA">
            <w:pPr>
              <w:rPr>
                <w:rFonts w:eastAsia="Batang" w:cs="Arial"/>
                <w:lang w:eastAsia="ko-KR"/>
              </w:rPr>
            </w:pPr>
            <w:r>
              <w:rPr>
                <w:rFonts w:cs="Arial" w:hint="eastAsia"/>
                <w:lang w:eastAsia="zh-CN"/>
              </w:rPr>
              <w:t>Overlaps with</w:t>
            </w:r>
            <w:r>
              <w:t xml:space="preserve"> </w:t>
            </w:r>
            <w:r w:rsidRPr="00A74EF8">
              <w:rPr>
                <w:rFonts w:cs="Arial"/>
                <w:lang w:eastAsia="zh-CN"/>
              </w:rPr>
              <w:t>C1-232345</w:t>
            </w:r>
          </w:p>
        </w:tc>
      </w:tr>
      <w:tr w:rsidR="000E4EDA" w:rsidRPr="00D95972" w14:paraId="1DEF1179" w14:textId="77777777" w:rsidTr="006E4884">
        <w:tc>
          <w:tcPr>
            <w:tcW w:w="976" w:type="dxa"/>
            <w:tcBorders>
              <w:top w:val="nil"/>
              <w:left w:val="thinThickThinSmallGap" w:sz="24" w:space="0" w:color="auto"/>
              <w:bottom w:val="nil"/>
            </w:tcBorders>
            <w:shd w:val="clear" w:color="auto" w:fill="auto"/>
          </w:tcPr>
          <w:p w14:paraId="4D80B21B"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D3D8BD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D2A0B93" w14:textId="77777777" w:rsidR="000E4EDA" w:rsidRDefault="00000000" w:rsidP="000E4EDA">
            <w:hyperlink r:id="rId392" w:history="1">
              <w:r w:rsidR="000E4EDA">
                <w:rPr>
                  <w:rStyle w:val="Hyperlink"/>
                </w:rPr>
                <w:t>C1-232337</w:t>
              </w:r>
            </w:hyperlink>
          </w:p>
        </w:tc>
        <w:tc>
          <w:tcPr>
            <w:tcW w:w="4191" w:type="dxa"/>
            <w:gridSpan w:val="3"/>
            <w:tcBorders>
              <w:top w:val="single" w:sz="4" w:space="0" w:color="auto"/>
              <w:bottom w:val="single" w:sz="4" w:space="0" w:color="auto"/>
            </w:tcBorders>
            <w:shd w:val="clear" w:color="auto" w:fill="FFFF00"/>
          </w:tcPr>
          <w:p w14:paraId="710ACBC9" w14:textId="77777777" w:rsidR="000E4EDA" w:rsidRDefault="000E4EDA" w:rsidP="000E4EDA">
            <w:pPr>
              <w:rPr>
                <w:rFonts w:cs="Arial"/>
              </w:rPr>
            </w:pPr>
            <w:r>
              <w:rPr>
                <w:rFonts w:cs="Arial"/>
              </w:rPr>
              <w:t>Add alternative S-NSSAI to the PDU SESSION MODIFICATION COMMAND message</w:t>
            </w:r>
          </w:p>
        </w:tc>
        <w:tc>
          <w:tcPr>
            <w:tcW w:w="1767" w:type="dxa"/>
            <w:tcBorders>
              <w:top w:val="single" w:sz="4" w:space="0" w:color="auto"/>
              <w:bottom w:val="single" w:sz="4" w:space="0" w:color="auto"/>
            </w:tcBorders>
            <w:shd w:val="clear" w:color="auto" w:fill="FFFF00"/>
          </w:tcPr>
          <w:p w14:paraId="4638BF80" w14:textId="77777777" w:rsidR="000E4EDA" w:rsidRDefault="000E4EDA" w:rsidP="000E4EDA">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A17777B" w14:textId="77777777" w:rsidR="000E4EDA" w:rsidRDefault="000E4EDA" w:rsidP="000E4EDA">
            <w:pPr>
              <w:rPr>
                <w:rFonts w:cs="Arial"/>
              </w:rPr>
            </w:pPr>
            <w:r>
              <w:rPr>
                <w:rFonts w:cs="Arial"/>
              </w:rPr>
              <w:t>CR 5256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4F6554" w14:textId="77777777" w:rsidR="000E4EDA" w:rsidRPr="000C4556" w:rsidRDefault="000E4EDA" w:rsidP="000E4EDA">
            <w:pPr>
              <w:rPr>
                <w:rFonts w:cs="Arial"/>
                <w:lang w:eastAsia="zh-CN"/>
              </w:rPr>
            </w:pPr>
            <w:r>
              <w:rPr>
                <w:rFonts w:cs="Arial" w:hint="eastAsia"/>
                <w:lang w:eastAsia="zh-CN"/>
              </w:rPr>
              <w:t>Overlaps with</w:t>
            </w:r>
            <w:r>
              <w:rPr>
                <w:rFonts w:cs="Arial"/>
                <w:lang w:eastAsia="zh-CN"/>
              </w:rPr>
              <w:t xml:space="preserve"> </w:t>
            </w:r>
            <w:r w:rsidRPr="00A74EF8">
              <w:rPr>
                <w:rFonts w:cs="Arial"/>
                <w:lang w:eastAsia="zh-CN"/>
              </w:rPr>
              <w:t>C1-232325</w:t>
            </w:r>
          </w:p>
        </w:tc>
      </w:tr>
      <w:tr w:rsidR="000E4EDA" w:rsidRPr="00D95972" w14:paraId="3EB43C2A" w14:textId="77777777" w:rsidTr="006E543B">
        <w:tc>
          <w:tcPr>
            <w:tcW w:w="976" w:type="dxa"/>
            <w:tcBorders>
              <w:top w:val="nil"/>
              <w:left w:val="thinThickThinSmallGap" w:sz="24" w:space="0" w:color="auto"/>
              <w:bottom w:val="nil"/>
            </w:tcBorders>
            <w:shd w:val="clear" w:color="auto" w:fill="auto"/>
          </w:tcPr>
          <w:p w14:paraId="777E0D25"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9CB3B8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4B68F77" w14:textId="77777777" w:rsidR="000E4EDA" w:rsidRDefault="00000000" w:rsidP="000E4EDA">
            <w:hyperlink r:id="rId393" w:history="1">
              <w:r w:rsidR="000E4EDA">
                <w:rPr>
                  <w:rStyle w:val="Hyperlink"/>
                </w:rPr>
                <w:t>C1-232345</w:t>
              </w:r>
            </w:hyperlink>
          </w:p>
        </w:tc>
        <w:tc>
          <w:tcPr>
            <w:tcW w:w="4191" w:type="dxa"/>
            <w:gridSpan w:val="3"/>
            <w:tcBorders>
              <w:top w:val="single" w:sz="4" w:space="0" w:color="auto"/>
              <w:bottom w:val="single" w:sz="4" w:space="0" w:color="auto"/>
            </w:tcBorders>
            <w:shd w:val="clear" w:color="auto" w:fill="FFFF00"/>
          </w:tcPr>
          <w:p w14:paraId="2AAAACA3" w14:textId="77777777" w:rsidR="000E4EDA" w:rsidRDefault="000E4EDA" w:rsidP="000E4EDA">
            <w:pPr>
              <w:rPr>
                <w:rFonts w:cs="Arial"/>
              </w:rPr>
            </w:pPr>
            <w:r>
              <w:rPr>
                <w:rFonts w:cs="Arial"/>
              </w:rPr>
              <w:t xml:space="preserve">Add alternative S-NSSAI to the PDU </w:t>
            </w:r>
            <w:proofErr w:type="spellStart"/>
            <w:r>
              <w:rPr>
                <w:rFonts w:cs="Arial"/>
              </w:rPr>
              <w:t>PDU</w:t>
            </w:r>
            <w:proofErr w:type="spellEnd"/>
            <w:r>
              <w:rPr>
                <w:rFonts w:cs="Arial"/>
              </w:rPr>
              <w:t xml:space="preserve"> SESSION RELEASE COMMAND message</w:t>
            </w:r>
          </w:p>
        </w:tc>
        <w:tc>
          <w:tcPr>
            <w:tcW w:w="1767" w:type="dxa"/>
            <w:tcBorders>
              <w:top w:val="single" w:sz="4" w:space="0" w:color="auto"/>
              <w:bottom w:val="single" w:sz="4" w:space="0" w:color="auto"/>
            </w:tcBorders>
            <w:shd w:val="clear" w:color="auto" w:fill="FFFF00"/>
          </w:tcPr>
          <w:p w14:paraId="70ADABF9" w14:textId="77777777" w:rsidR="000E4EDA" w:rsidRDefault="000E4EDA" w:rsidP="000E4EDA">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1AB6997" w14:textId="77777777" w:rsidR="000E4EDA" w:rsidRDefault="000E4EDA" w:rsidP="000E4EDA">
            <w:pPr>
              <w:rPr>
                <w:rFonts w:cs="Arial"/>
              </w:rPr>
            </w:pPr>
            <w:r>
              <w:rPr>
                <w:rFonts w:cs="Arial"/>
              </w:rPr>
              <w:t>CR 5260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FEA2B1" w14:textId="77777777" w:rsidR="000E4EDA" w:rsidRDefault="000E4EDA" w:rsidP="000E4EDA">
            <w:pPr>
              <w:rPr>
                <w:rFonts w:eastAsia="Batang" w:cs="Arial"/>
                <w:lang w:eastAsia="ko-KR"/>
              </w:rPr>
            </w:pPr>
            <w:r>
              <w:rPr>
                <w:rFonts w:cs="Arial" w:hint="eastAsia"/>
                <w:lang w:eastAsia="zh-CN"/>
              </w:rPr>
              <w:t>Overlaps with</w:t>
            </w:r>
            <w:r>
              <w:t xml:space="preserve"> </w:t>
            </w:r>
            <w:r w:rsidRPr="00A74EF8">
              <w:rPr>
                <w:rFonts w:cs="Arial"/>
                <w:lang w:eastAsia="zh-CN"/>
              </w:rPr>
              <w:t>C1-232334</w:t>
            </w:r>
          </w:p>
        </w:tc>
      </w:tr>
      <w:tr w:rsidR="000E4EDA" w:rsidRPr="00D95972" w14:paraId="12C1F19C" w14:textId="77777777" w:rsidTr="006E543B">
        <w:tc>
          <w:tcPr>
            <w:tcW w:w="976" w:type="dxa"/>
            <w:tcBorders>
              <w:top w:val="nil"/>
              <w:left w:val="thinThickThinSmallGap" w:sz="24" w:space="0" w:color="auto"/>
              <w:bottom w:val="nil"/>
            </w:tcBorders>
            <w:shd w:val="clear" w:color="auto" w:fill="auto"/>
          </w:tcPr>
          <w:p w14:paraId="2374E543"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68BF23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51D6F3C7" w14:textId="77777777" w:rsidR="000E4EDA" w:rsidRDefault="000E4EDA" w:rsidP="000E4EDA">
            <w:pPr>
              <w:rPr>
                <w:rStyle w:val="Hyperlink"/>
              </w:rPr>
            </w:pPr>
          </w:p>
        </w:tc>
        <w:tc>
          <w:tcPr>
            <w:tcW w:w="4191" w:type="dxa"/>
            <w:gridSpan w:val="3"/>
            <w:tcBorders>
              <w:top w:val="single" w:sz="4" w:space="0" w:color="auto"/>
              <w:bottom w:val="single" w:sz="4" w:space="0" w:color="auto"/>
            </w:tcBorders>
            <w:shd w:val="clear" w:color="auto" w:fill="FFFFFF"/>
          </w:tcPr>
          <w:p w14:paraId="3E52F90D" w14:textId="77777777" w:rsidR="000E4EDA" w:rsidRDefault="000E4EDA" w:rsidP="000E4EDA">
            <w:pPr>
              <w:rPr>
                <w:rFonts w:cs="Arial"/>
                <w:lang w:eastAsia="zh-CN"/>
              </w:rPr>
            </w:pPr>
            <w:r>
              <w:rPr>
                <w:rFonts w:cs="Arial" w:hint="eastAsia"/>
                <w:lang w:eastAsia="zh-CN"/>
              </w:rPr>
              <w:t>KI#3-1</w:t>
            </w:r>
          </w:p>
        </w:tc>
        <w:tc>
          <w:tcPr>
            <w:tcW w:w="1767" w:type="dxa"/>
            <w:tcBorders>
              <w:top w:val="single" w:sz="4" w:space="0" w:color="auto"/>
              <w:bottom w:val="single" w:sz="4" w:space="0" w:color="auto"/>
            </w:tcBorders>
            <w:shd w:val="clear" w:color="auto" w:fill="FFFFFF"/>
          </w:tcPr>
          <w:p w14:paraId="102946CF"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1A8E39EF"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514B48" w14:textId="77777777" w:rsidR="000E4EDA" w:rsidRDefault="000E4EDA" w:rsidP="000E4EDA">
            <w:pPr>
              <w:rPr>
                <w:rFonts w:eastAsia="Batang" w:cs="Arial"/>
                <w:lang w:eastAsia="ko-KR"/>
              </w:rPr>
            </w:pPr>
          </w:p>
        </w:tc>
      </w:tr>
      <w:tr w:rsidR="000E4EDA" w:rsidRPr="00D95972" w14:paraId="2BEBB973" w14:textId="77777777" w:rsidTr="006E4884">
        <w:tc>
          <w:tcPr>
            <w:tcW w:w="976" w:type="dxa"/>
            <w:tcBorders>
              <w:top w:val="nil"/>
              <w:left w:val="thinThickThinSmallGap" w:sz="24" w:space="0" w:color="auto"/>
              <w:bottom w:val="nil"/>
            </w:tcBorders>
            <w:shd w:val="clear" w:color="auto" w:fill="auto"/>
          </w:tcPr>
          <w:p w14:paraId="355EA917"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B89B2C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C9BFA1F" w14:textId="77777777" w:rsidR="000E4EDA" w:rsidRDefault="00000000" w:rsidP="000E4EDA">
            <w:hyperlink r:id="rId394" w:history="1">
              <w:r w:rsidR="000E4EDA">
                <w:rPr>
                  <w:rStyle w:val="Hyperlink"/>
                </w:rPr>
                <w:t>C1-232442</w:t>
              </w:r>
            </w:hyperlink>
          </w:p>
        </w:tc>
        <w:tc>
          <w:tcPr>
            <w:tcW w:w="4191" w:type="dxa"/>
            <w:gridSpan w:val="3"/>
            <w:tcBorders>
              <w:top w:val="single" w:sz="4" w:space="0" w:color="auto"/>
              <w:bottom w:val="single" w:sz="4" w:space="0" w:color="auto"/>
            </w:tcBorders>
            <w:shd w:val="clear" w:color="auto" w:fill="FFFF00"/>
          </w:tcPr>
          <w:p w14:paraId="46D746D6" w14:textId="77777777" w:rsidR="000E4EDA" w:rsidRDefault="000E4EDA" w:rsidP="000E4EDA">
            <w:pPr>
              <w:rPr>
                <w:rFonts w:cs="Arial"/>
              </w:rPr>
            </w:pPr>
            <w:r>
              <w:rPr>
                <w:rFonts w:cs="Arial"/>
              </w:rPr>
              <w:t>Network slices with NS-</w:t>
            </w:r>
            <w:proofErr w:type="spellStart"/>
            <w:r>
              <w:rPr>
                <w:rFonts w:cs="Arial"/>
              </w:rPr>
              <w:t>AoS</w:t>
            </w:r>
            <w:proofErr w:type="spellEnd"/>
            <w:r>
              <w:rPr>
                <w:rFonts w:cs="Arial"/>
              </w:rPr>
              <w:t xml:space="preserve"> not matching deployed tracking areas</w:t>
            </w:r>
          </w:p>
        </w:tc>
        <w:tc>
          <w:tcPr>
            <w:tcW w:w="1767" w:type="dxa"/>
            <w:tcBorders>
              <w:top w:val="single" w:sz="4" w:space="0" w:color="auto"/>
              <w:bottom w:val="single" w:sz="4" w:space="0" w:color="auto"/>
            </w:tcBorders>
            <w:shd w:val="clear" w:color="auto" w:fill="FFFF00"/>
          </w:tcPr>
          <w:p w14:paraId="4BC555D6" w14:textId="77777777" w:rsidR="000E4EDA" w:rsidRDefault="000E4EDA" w:rsidP="000E4EDA">
            <w:pPr>
              <w:rPr>
                <w:rFonts w:cs="Arial"/>
              </w:rPr>
            </w:pPr>
            <w:r>
              <w:rPr>
                <w:rFonts w:cs="Arial"/>
              </w:rPr>
              <w:t>Nokia, Nokia Shanghai Bell, ZTE, LG Electronics</w:t>
            </w:r>
          </w:p>
        </w:tc>
        <w:tc>
          <w:tcPr>
            <w:tcW w:w="826" w:type="dxa"/>
            <w:tcBorders>
              <w:top w:val="single" w:sz="4" w:space="0" w:color="auto"/>
              <w:bottom w:val="single" w:sz="4" w:space="0" w:color="auto"/>
            </w:tcBorders>
            <w:shd w:val="clear" w:color="auto" w:fill="FFFF00"/>
          </w:tcPr>
          <w:p w14:paraId="6C7AC144" w14:textId="77777777" w:rsidR="000E4EDA" w:rsidRDefault="000E4EDA" w:rsidP="000E4EDA">
            <w:pPr>
              <w:rPr>
                <w:rFonts w:cs="Arial"/>
              </w:rPr>
            </w:pPr>
            <w:r>
              <w:rPr>
                <w:rFonts w:cs="Arial"/>
              </w:rPr>
              <w:t>CR 5297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553554" w14:textId="7024486A" w:rsidR="000E4EDA" w:rsidRDefault="00EC2FCB" w:rsidP="000E4EDA">
            <w:pPr>
              <w:rPr>
                <w:rFonts w:eastAsia="Batang" w:cs="Arial"/>
                <w:lang w:eastAsia="ko-KR"/>
              </w:rPr>
            </w:pPr>
            <w:r>
              <w:rPr>
                <w:rFonts w:eastAsia="Batang" w:cs="Arial"/>
                <w:lang w:eastAsia="ko-KR"/>
              </w:rPr>
              <w:t xml:space="preserve">Cover page, </w:t>
            </w:r>
            <w:r>
              <w:rPr>
                <w:color w:val="000000"/>
                <w:lang w:eastAsia="en-GB"/>
              </w:rPr>
              <w:t xml:space="preserve">it reads 18.2.0 on the cover page but the </w:t>
            </w:r>
            <w:proofErr w:type="spellStart"/>
            <w:r>
              <w:rPr>
                <w:color w:val="000000"/>
                <w:lang w:eastAsia="en-GB"/>
              </w:rPr>
              <w:t>Tdoc</w:t>
            </w:r>
            <w:proofErr w:type="spellEnd"/>
            <w:r>
              <w:rPr>
                <w:color w:val="000000"/>
                <w:lang w:eastAsia="en-GB"/>
              </w:rPr>
              <w:t xml:space="preserve"> is reserved for version 18.2.1.</w:t>
            </w:r>
          </w:p>
        </w:tc>
      </w:tr>
      <w:tr w:rsidR="000E4EDA" w:rsidRPr="00D95972" w14:paraId="3C4ADC9A" w14:textId="77777777" w:rsidTr="006E4884">
        <w:tc>
          <w:tcPr>
            <w:tcW w:w="976" w:type="dxa"/>
            <w:tcBorders>
              <w:top w:val="nil"/>
              <w:left w:val="thinThickThinSmallGap" w:sz="24" w:space="0" w:color="auto"/>
              <w:bottom w:val="nil"/>
            </w:tcBorders>
            <w:shd w:val="clear" w:color="auto" w:fill="auto"/>
          </w:tcPr>
          <w:p w14:paraId="0D3633C4"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36CA88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A89A047" w14:textId="77777777" w:rsidR="000E4EDA" w:rsidRDefault="00000000" w:rsidP="000E4EDA">
            <w:hyperlink r:id="rId395" w:history="1">
              <w:r w:rsidR="000E4EDA">
                <w:rPr>
                  <w:rStyle w:val="Hyperlink"/>
                </w:rPr>
                <w:t>C1-232468</w:t>
              </w:r>
            </w:hyperlink>
          </w:p>
        </w:tc>
        <w:tc>
          <w:tcPr>
            <w:tcW w:w="4191" w:type="dxa"/>
            <w:gridSpan w:val="3"/>
            <w:tcBorders>
              <w:top w:val="single" w:sz="4" w:space="0" w:color="auto"/>
              <w:bottom w:val="single" w:sz="4" w:space="0" w:color="auto"/>
            </w:tcBorders>
            <w:shd w:val="clear" w:color="auto" w:fill="FFFF00"/>
          </w:tcPr>
          <w:p w14:paraId="7CD692D7" w14:textId="77777777" w:rsidR="000E4EDA" w:rsidRDefault="000E4EDA" w:rsidP="000E4EDA">
            <w:pPr>
              <w:rPr>
                <w:rFonts w:cs="Arial"/>
              </w:rPr>
            </w:pPr>
            <w:r>
              <w:rPr>
                <w:rFonts w:cs="Arial"/>
              </w:rPr>
              <w:t>S-NSSAI location availability information in the registration procedure</w:t>
            </w:r>
          </w:p>
        </w:tc>
        <w:tc>
          <w:tcPr>
            <w:tcW w:w="1767" w:type="dxa"/>
            <w:tcBorders>
              <w:top w:val="single" w:sz="4" w:space="0" w:color="auto"/>
              <w:bottom w:val="single" w:sz="4" w:space="0" w:color="auto"/>
            </w:tcBorders>
            <w:shd w:val="clear" w:color="auto" w:fill="FFFF00"/>
          </w:tcPr>
          <w:p w14:paraId="4ECC3425" w14:textId="77777777" w:rsidR="000E4EDA" w:rsidRDefault="000E4EDA" w:rsidP="000E4EDA">
            <w:pPr>
              <w:rPr>
                <w:rFonts w:cs="Arial"/>
              </w:rPr>
            </w:pPr>
            <w:r>
              <w:rPr>
                <w:rFonts w:cs="Arial"/>
              </w:rPr>
              <w:t>Nokia, Nokia Shanghai Bell, LG Electronics</w:t>
            </w:r>
          </w:p>
        </w:tc>
        <w:tc>
          <w:tcPr>
            <w:tcW w:w="826" w:type="dxa"/>
            <w:tcBorders>
              <w:top w:val="single" w:sz="4" w:space="0" w:color="auto"/>
              <w:bottom w:val="single" w:sz="4" w:space="0" w:color="auto"/>
            </w:tcBorders>
            <w:shd w:val="clear" w:color="auto" w:fill="FFFF00"/>
          </w:tcPr>
          <w:p w14:paraId="0AF95AF8" w14:textId="77777777" w:rsidR="000E4EDA" w:rsidRDefault="000E4EDA" w:rsidP="000E4EDA">
            <w:pPr>
              <w:rPr>
                <w:rFonts w:cs="Arial"/>
              </w:rPr>
            </w:pPr>
            <w:r>
              <w:rPr>
                <w:rFonts w:cs="Arial"/>
              </w:rPr>
              <w:t>CR 5304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23824F" w14:textId="77777777" w:rsidR="000E4EDA" w:rsidRDefault="000E4EDA" w:rsidP="000E4EDA">
            <w:pPr>
              <w:rPr>
                <w:rFonts w:eastAsia="Batang" w:cs="Arial"/>
                <w:lang w:eastAsia="ko-KR"/>
              </w:rPr>
            </w:pPr>
          </w:p>
        </w:tc>
      </w:tr>
      <w:tr w:rsidR="000E4EDA" w:rsidRPr="00D95972" w14:paraId="1ED40F06" w14:textId="77777777" w:rsidTr="006E4884">
        <w:tc>
          <w:tcPr>
            <w:tcW w:w="976" w:type="dxa"/>
            <w:tcBorders>
              <w:top w:val="nil"/>
              <w:left w:val="thinThickThinSmallGap" w:sz="24" w:space="0" w:color="auto"/>
              <w:bottom w:val="nil"/>
            </w:tcBorders>
            <w:shd w:val="clear" w:color="auto" w:fill="auto"/>
          </w:tcPr>
          <w:p w14:paraId="1EFDD9DD"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B9BA59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D2B5A94" w14:textId="77777777" w:rsidR="000E4EDA" w:rsidRDefault="00000000" w:rsidP="000E4EDA">
            <w:hyperlink r:id="rId396" w:history="1">
              <w:r w:rsidR="000E4EDA">
                <w:rPr>
                  <w:rStyle w:val="Hyperlink"/>
                </w:rPr>
                <w:t>C1-232469</w:t>
              </w:r>
            </w:hyperlink>
          </w:p>
        </w:tc>
        <w:tc>
          <w:tcPr>
            <w:tcW w:w="4191" w:type="dxa"/>
            <w:gridSpan w:val="3"/>
            <w:tcBorders>
              <w:top w:val="single" w:sz="4" w:space="0" w:color="auto"/>
              <w:bottom w:val="single" w:sz="4" w:space="0" w:color="auto"/>
            </w:tcBorders>
            <w:shd w:val="clear" w:color="auto" w:fill="FFFF00"/>
          </w:tcPr>
          <w:p w14:paraId="333ED4BB" w14:textId="77777777" w:rsidR="000E4EDA" w:rsidRDefault="000E4EDA" w:rsidP="000E4EDA">
            <w:pPr>
              <w:rPr>
                <w:rFonts w:cs="Arial"/>
              </w:rPr>
            </w:pPr>
            <w:r>
              <w:rPr>
                <w:rFonts w:cs="Arial"/>
              </w:rPr>
              <w:t>Storing S-NSSAI location availability information</w:t>
            </w:r>
          </w:p>
        </w:tc>
        <w:tc>
          <w:tcPr>
            <w:tcW w:w="1767" w:type="dxa"/>
            <w:tcBorders>
              <w:top w:val="single" w:sz="4" w:space="0" w:color="auto"/>
              <w:bottom w:val="single" w:sz="4" w:space="0" w:color="auto"/>
            </w:tcBorders>
            <w:shd w:val="clear" w:color="auto" w:fill="FFFF00"/>
          </w:tcPr>
          <w:p w14:paraId="0C73D23E" w14:textId="77777777" w:rsidR="000E4EDA" w:rsidRDefault="000E4EDA" w:rsidP="000E4EDA">
            <w:pPr>
              <w:rPr>
                <w:rFonts w:cs="Arial"/>
              </w:rPr>
            </w:pPr>
            <w:r>
              <w:rPr>
                <w:rFonts w:cs="Arial"/>
              </w:rPr>
              <w:t>Nokia, Nokia Shanghai Bell, LG Electronics</w:t>
            </w:r>
          </w:p>
        </w:tc>
        <w:tc>
          <w:tcPr>
            <w:tcW w:w="826" w:type="dxa"/>
            <w:tcBorders>
              <w:top w:val="single" w:sz="4" w:space="0" w:color="auto"/>
              <w:bottom w:val="single" w:sz="4" w:space="0" w:color="auto"/>
            </w:tcBorders>
            <w:shd w:val="clear" w:color="auto" w:fill="FFFF00"/>
          </w:tcPr>
          <w:p w14:paraId="525552DD" w14:textId="77777777" w:rsidR="000E4EDA" w:rsidRDefault="000E4EDA" w:rsidP="000E4EDA">
            <w:pPr>
              <w:rPr>
                <w:rFonts w:cs="Arial"/>
              </w:rPr>
            </w:pPr>
            <w:r>
              <w:rPr>
                <w:rFonts w:cs="Arial"/>
              </w:rPr>
              <w:t>CR 5305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58C6EC" w14:textId="77777777" w:rsidR="000E4EDA" w:rsidRDefault="000E4EDA" w:rsidP="000E4EDA">
            <w:pPr>
              <w:rPr>
                <w:rFonts w:eastAsia="Batang" w:cs="Arial"/>
                <w:lang w:eastAsia="ko-KR"/>
              </w:rPr>
            </w:pPr>
          </w:p>
        </w:tc>
      </w:tr>
      <w:tr w:rsidR="000E4EDA" w:rsidRPr="00D95972" w14:paraId="090B3CCE" w14:textId="77777777" w:rsidTr="006E543B">
        <w:tc>
          <w:tcPr>
            <w:tcW w:w="976" w:type="dxa"/>
            <w:tcBorders>
              <w:top w:val="nil"/>
              <w:left w:val="thinThickThinSmallGap" w:sz="24" w:space="0" w:color="auto"/>
              <w:bottom w:val="nil"/>
            </w:tcBorders>
            <w:shd w:val="clear" w:color="auto" w:fill="auto"/>
          </w:tcPr>
          <w:p w14:paraId="48511100"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906133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91B8271" w14:textId="77777777" w:rsidR="000E4EDA" w:rsidRDefault="00000000" w:rsidP="000E4EDA">
            <w:hyperlink r:id="rId397" w:history="1">
              <w:r w:rsidR="000E4EDA">
                <w:rPr>
                  <w:rStyle w:val="Hyperlink"/>
                </w:rPr>
                <w:t>C1-232471</w:t>
              </w:r>
            </w:hyperlink>
          </w:p>
        </w:tc>
        <w:tc>
          <w:tcPr>
            <w:tcW w:w="4191" w:type="dxa"/>
            <w:gridSpan w:val="3"/>
            <w:tcBorders>
              <w:top w:val="single" w:sz="4" w:space="0" w:color="auto"/>
              <w:bottom w:val="single" w:sz="4" w:space="0" w:color="auto"/>
            </w:tcBorders>
            <w:shd w:val="clear" w:color="auto" w:fill="FFFF00"/>
          </w:tcPr>
          <w:p w14:paraId="1F67E6A5" w14:textId="77777777" w:rsidR="000E4EDA" w:rsidRDefault="000E4EDA" w:rsidP="000E4EDA">
            <w:pPr>
              <w:rPr>
                <w:rFonts w:cs="Arial"/>
              </w:rPr>
            </w:pPr>
            <w:r>
              <w:rPr>
                <w:rFonts w:cs="Arial"/>
              </w:rPr>
              <w:t>S-NSSAI location availability information via UCU</w:t>
            </w:r>
          </w:p>
        </w:tc>
        <w:tc>
          <w:tcPr>
            <w:tcW w:w="1767" w:type="dxa"/>
            <w:tcBorders>
              <w:top w:val="single" w:sz="4" w:space="0" w:color="auto"/>
              <w:bottom w:val="single" w:sz="4" w:space="0" w:color="auto"/>
            </w:tcBorders>
            <w:shd w:val="clear" w:color="auto" w:fill="FFFF00"/>
          </w:tcPr>
          <w:p w14:paraId="70080741" w14:textId="77777777" w:rsidR="000E4EDA" w:rsidRDefault="000E4EDA" w:rsidP="000E4EDA">
            <w:pPr>
              <w:rPr>
                <w:rFonts w:cs="Arial"/>
              </w:rPr>
            </w:pPr>
            <w:r>
              <w:rPr>
                <w:rFonts w:cs="Arial"/>
              </w:rPr>
              <w:t>Nokia, Nokia Shanghai Bell, LG Electronics</w:t>
            </w:r>
          </w:p>
        </w:tc>
        <w:tc>
          <w:tcPr>
            <w:tcW w:w="826" w:type="dxa"/>
            <w:tcBorders>
              <w:top w:val="single" w:sz="4" w:space="0" w:color="auto"/>
              <w:bottom w:val="single" w:sz="4" w:space="0" w:color="auto"/>
            </w:tcBorders>
            <w:shd w:val="clear" w:color="auto" w:fill="FFFF00"/>
          </w:tcPr>
          <w:p w14:paraId="7F0B351B" w14:textId="77777777" w:rsidR="000E4EDA" w:rsidRDefault="000E4EDA" w:rsidP="000E4EDA">
            <w:pPr>
              <w:rPr>
                <w:rFonts w:cs="Arial"/>
              </w:rPr>
            </w:pPr>
            <w:r>
              <w:rPr>
                <w:rFonts w:cs="Arial"/>
              </w:rPr>
              <w:t>CR 5306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014D9C" w14:textId="77777777" w:rsidR="000E4EDA" w:rsidRDefault="000E4EDA" w:rsidP="000E4EDA">
            <w:pPr>
              <w:rPr>
                <w:rFonts w:eastAsia="Batang" w:cs="Arial"/>
                <w:lang w:eastAsia="ko-KR"/>
              </w:rPr>
            </w:pPr>
          </w:p>
        </w:tc>
      </w:tr>
      <w:tr w:rsidR="000E4EDA" w:rsidRPr="00D95972" w14:paraId="6F26ADAA" w14:textId="77777777" w:rsidTr="006E543B">
        <w:tc>
          <w:tcPr>
            <w:tcW w:w="976" w:type="dxa"/>
            <w:tcBorders>
              <w:top w:val="nil"/>
              <w:left w:val="thinThickThinSmallGap" w:sz="24" w:space="0" w:color="auto"/>
              <w:bottom w:val="nil"/>
            </w:tcBorders>
            <w:shd w:val="clear" w:color="auto" w:fill="auto"/>
          </w:tcPr>
          <w:p w14:paraId="0F286A4E"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C82E00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63D9D831" w14:textId="77777777" w:rsidR="000E4EDA" w:rsidRDefault="000E4EDA" w:rsidP="000E4EDA">
            <w:pPr>
              <w:rPr>
                <w:rStyle w:val="Hyperlink"/>
              </w:rPr>
            </w:pPr>
          </w:p>
        </w:tc>
        <w:tc>
          <w:tcPr>
            <w:tcW w:w="4191" w:type="dxa"/>
            <w:gridSpan w:val="3"/>
            <w:tcBorders>
              <w:top w:val="single" w:sz="4" w:space="0" w:color="auto"/>
              <w:bottom w:val="single" w:sz="4" w:space="0" w:color="auto"/>
            </w:tcBorders>
            <w:shd w:val="clear" w:color="auto" w:fill="FFFFFF"/>
          </w:tcPr>
          <w:p w14:paraId="3747B39B" w14:textId="77777777" w:rsidR="000E4EDA" w:rsidRDefault="000E4EDA" w:rsidP="000E4EDA">
            <w:pPr>
              <w:rPr>
                <w:rFonts w:cs="Arial"/>
                <w:lang w:eastAsia="zh-CN"/>
              </w:rPr>
            </w:pPr>
            <w:r>
              <w:rPr>
                <w:rFonts w:cs="Arial" w:hint="eastAsia"/>
                <w:lang w:eastAsia="zh-CN"/>
              </w:rPr>
              <w:t>KI#3-2</w:t>
            </w:r>
          </w:p>
        </w:tc>
        <w:tc>
          <w:tcPr>
            <w:tcW w:w="1767" w:type="dxa"/>
            <w:tcBorders>
              <w:top w:val="single" w:sz="4" w:space="0" w:color="auto"/>
              <w:bottom w:val="single" w:sz="4" w:space="0" w:color="auto"/>
            </w:tcBorders>
            <w:shd w:val="clear" w:color="auto" w:fill="FFFFFF"/>
          </w:tcPr>
          <w:p w14:paraId="54C2190C"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3547D619"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ED56C6" w14:textId="77777777" w:rsidR="000E4EDA" w:rsidRDefault="000E4EDA" w:rsidP="000E4EDA">
            <w:pPr>
              <w:rPr>
                <w:rFonts w:eastAsia="Batang" w:cs="Arial"/>
                <w:lang w:eastAsia="ko-KR"/>
              </w:rPr>
            </w:pPr>
          </w:p>
        </w:tc>
      </w:tr>
      <w:tr w:rsidR="000E4EDA" w:rsidRPr="00D95972" w14:paraId="5D1F0D1D" w14:textId="77777777" w:rsidTr="006E4884">
        <w:tc>
          <w:tcPr>
            <w:tcW w:w="976" w:type="dxa"/>
            <w:tcBorders>
              <w:top w:val="nil"/>
              <w:left w:val="thinThickThinSmallGap" w:sz="24" w:space="0" w:color="auto"/>
              <w:bottom w:val="nil"/>
            </w:tcBorders>
            <w:shd w:val="clear" w:color="auto" w:fill="auto"/>
          </w:tcPr>
          <w:p w14:paraId="39E13464"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FA3ADE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5526A81" w14:textId="77777777" w:rsidR="000E4EDA" w:rsidRDefault="00000000" w:rsidP="000E4EDA">
            <w:hyperlink r:id="rId398" w:history="1">
              <w:r w:rsidR="000E4EDA">
                <w:rPr>
                  <w:rStyle w:val="Hyperlink"/>
                </w:rPr>
                <w:t>C1-232047</w:t>
              </w:r>
            </w:hyperlink>
          </w:p>
        </w:tc>
        <w:tc>
          <w:tcPr>
            <w:tcW w:w="4191" w:type="dxa"/>
            <w:gridSpan w:val="3"/>
            <w:tcBorders>
              <w:top w:val="single" w:sz="4" w:space="0" w:color="auto"/>
              <w:bottom w:val="single" w:sz="4" w:space="0" w:color="auto"/>
            </w:tcBorders>
            <w:shd w:val="clear" w:color="auto" w:fill="FFFF00"/>
          </w:tcPr>
          <w:p w14:paraId="15CCA192" w14:textId="77777777" w:rsidR="000E4EDA" w:rsidRDefault="000E4EDA" w:rsidP="000E4EDA">
            <w:pPr>
              <w:rPr>
                <w:rFonts w:cs="Arial"/>
              </w:rPr>
            </w:pPr>
            <w:r>
              <w:rPr>
                <w:rFonts w:cs="Arial"/>
              </w:rPr>
              <w:t>Mobility management for the support of optimised handling of temporarily available network slices</w:t>
            </w:r>
          </w:p>
        </w:tc>
        <w:tc>
          <w:tcPr>
            <w:tcW w:w="1767" w:type="dxa"/>
            <w:tcBorders>
              <w:top w:val="single" w:sz="4" w:space="0" w:color="auto"/>
              <w:bottom w:val="single" w:sz="4" w:space="0" w:color="auto"/>
            </w:tcBorders>
            <w:shd w:val="clear" w:color="auto" w:fill="FFFF00"/>
          </w:tcPr>
          <w:p w14:paraId="665F152F" w14:textId="77777777" w:rsidR="000E4EDA" w:rsidRDefault="000E4EDA" w:rsidP="000E4EDA">
            <w:pPr>
              <w:rPr>
                <w:rFonts w:cs="Arial"/>
              </w:rPr>
            </w:pPr>
            <w:r>
              <w:rPr>
                <w:rFonts w:cs="Arial"/>
              </w:rPr>
              <w:t>NTT DOCOMO, Nokia, Nokia Shanghai Bell</w:t>
            </w:r>
          </w:p>
        </w:tc>
        <w:tc>
          <w:tcPr>
            <w:tcW w:w="826" w:type="dxa"/>
            <w:tcBorders>
              <w:top w:val="single" w:sz="4" w:space="0" w:color="auto"/>
              <w:bottom w:val="single" w:sz="4" w:space="0" w:color="auto"/>
            </w:tcBorders>
            <w:shd w:val="clear" w:color="auto" w:fill="FFFF00"/>
          </w:tcPr>
          <w:p w14:paraId="68BCA049" w14:textId="77777777" w:rsidR="000E4EDA" w:rsidRDefault="000E4EDA" w:rsidP="000E4EDA">
            <w:pPr>
              <w:rPr>
                <w:rFonts w:cs="Arial"/>
              </w:rPr>
            </w:pPr>
            <w:r>
              <w:rPr>
                <w:rFonts w:cs="Arial"/>
              </w:rPr>
              <w:t>CR 5176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5E0629" w14:textId="77777777" w:rsidR="000E4EDA" w:rsidRPr="000C4556" w:rsidRDefault="000E4EDA" w:rsidP="000E4EDA">
            <w:pPr>
              <w:rPr>
                <w:rFonts w:cs="Arial"/>
                <w:lang w:eastAsia="zh-CN"/>
              </w:rPr>
            </w:pPr>
            <w:r>
              <w:rPr>
                <w:rFonts w:cs="Arial"/>
                <w:lang w:eastAsia="zh-CN"/>
              </w:rPr>
              <w:t>Conflicts</w:t>
            </w:r>
            <w:r>
              <w:rPr>
                <w:rFonts w:cs="Arial" w:hint="eastAsia"/>
                <w:lang w:eastAsia="zh-CN"/>
              </w:rPr>
              <w:t xml:space="preserve"> with</w:t>
            </w:r>
            <w:r>
              <w:rPr>
                <w:rFonts w:cs="Arial"/>
                <w:lang w:eastAsia="zh-CN"/>
              </w:rPr>
              <w:t xml:space="preserve"> </w:t>
            </w:r>
            <w:r w:rsidRPr="00A74EF8">
              <w:rPr>
                <w:rFonts w:cs="Arial"/>
                <w:lang w:eastAsia="zh-CN"/>
              </w:rPr>
              <w:t>C1-232331</w:t>
            </w:r>
          </w:p>
        </w:tc>
      </w:tr>
      <w:tr w:rsidR="000E4EDA" w:rsidRPr="00D95972" w14:paraId="749DB7F9" w14:textId="77777777" w:rsidTr="006E4884">
        <w:tc>
          <w:tcPr>
            <w:tcW w:w="976" w:type="dxa"/>
            <w:tcBorders>
              <w:top w:val="nil"/>
              <w:left w:val="thinThickThinSmallGap" w:sz="24" w:space="0" w:color="auto"/>
              <w:bottom w:val="nil"/>
            </w:tcBorders>
            <w:shd w:val="clear" w:color="auto" w:fill="auto"/>
          </w:tcPr>
          <w:p w14:paraId="0B46F08C"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B86EAA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1E3C5B4" w14:textId="77777777" w:rsidR="000E4EDA" w:rsidRDefault="00000000" w:rsidP="000E4EDA">
            <w:hyperlink r:id="rId399" w:history="1">
              <w:r w:rsidR="000E4EDA">
                <w:rPr>
                  <w:rStyle w:val="Hyperlink"/>
                </w:rPr>
                <w:t>C1-232330</w:t>
              </w:r>
            </w:hyperlink>
          </w:p>
        </w:tc>
        <w:tc>
          <w:tcPr>
            <w:tcW w:w="4191" w:type="dxa"/>
            <w:gridSpan w:val="3"/>
            <w:tcBorders>
              <w:top w:val="single" w:sz="4" w:space="0" w:color="auto"/>
              <w:bottom w:val="single" w:sz="4" w:space="0" w:color="auto"/>
            </w:tcBorders>
            <w:shd w:val="clear" w:color="auto" w:fill="FFFF00"/>
          </w:tcPr>
          <w:p w14:paraId="5A247277" w14:textId="77777777" w:rsidR="000E4EDA" w:rsidRDefault="000E4EDA" w:rsidP="000E4EDA">
            <w:pPr>
              <w:rPr>
                <w:rFonts w:cs="Arial"/>
              </w:rPr>
            </w:pPr>
            <w:r>
              <w:rPr>
                <w:rFonts w:cs="Arial"/>
              </w:rPr>
              <w:t>UE capability transmission for temporarily available network slices</w:t>
            </w:r>
          </w:p>
        </w:tc>
        <w:tc>
          <w:tcPr>
            <w:tcW w:w="1767" w:type="dxa"/>
            <w:tcBorders>
              <w:top w:val="single" w:sz="4" w:space="0" w:color="auto"/>
              <w:bottom w:val="single" w:sz="4" w:space="0" w:color="auto"/>
            </w:tcBorders>
            <w:shd w:val="clear" w:color="auto" w:fill="FFFF00"/>
          </w:tcPr>
          <w:p w14:paraId="43482489" w14:textId="77777777" w:rsidR="000E4EDA" w:rsidRDefault="000E4EDA" w:rsidP="000E4EDA">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1AE656D" w14:textId="77777777" w:rsidR="000E4EDA" w:rsidRDefault="000E4EDA" w:rsidP="000E4EDA">
            <w:pPr>
              <w:rPr>
                <w:rFonts w:cs="Arial"/>
              </w:rPr>
            </w:pPr>
            <w:r>
              <w:rPr>
                <w:rFonts w:cs="Arial"/>
              </w:rPr>
              <w:t>CR 5252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75CF47" w14:textId="77777777" w:rsidR="000E4EDA" w:rsidRPr="000C4556" w:rsidRDefault="000E4EDA" w:rsidP="000E4EDA">
            <w:pPr>
              <w:rPr>
                <w:rFonts w:cs="Arial"/>
                <w:lang w:eastAsia="zh-CN"/>
              </w:rPr>
            </w:pPr>
            <w:r>
              <w:rPr>
                <w:rFonts w:cs="Arial" w:hint="eastAsia"/>
                <w:lang w:eastAsia="zh-CN"/>
              </w:rPr>
              <w:t>Overlaps with</w:t>
            </w:r>
            <w:r>
              <w:rPr>
                <w:rFonts w:cs="Arial"/>
                <w:lang w:eastAsia="zh-CN"/>
              </w:rPr>
              <w:t xml:space="preserve"> </w:t>
            </w:r>
            <w:r w:rsidRPr="00A74EF8">
              <w:rPr>
                <w:rFonts w:cs="Arial"/>
                <w:lang w:eastAsia="zh-CN"/>
              </w:rPr>
              <w:t>C1-232474</w:t>
            </w:r>
          </w:p>
        </w:tc>
      </w:tr>
      <w:tr w:rsidR="000E4EDA" w:rsidRPr="00D95972" w14:paraId="3963313C" w14:textId="77777777" w:rsidTr="006E4884">
        <w:tc>
          <w:tcPr>
            <w:tcW w:w="976" w:type="dxa"/>
            <w:tcBorders>
              <w:top w:val="nil"/>
              <w:left w:val="thinThickThinSmallGap" w:sz="24" w:space="0" w:color="auto"/>
              <w:bottom w:val="nil"/>
            </w:tcBorders>
            <w:shd w:val="clear" w:color="auto" w:fill="auto"/>
          </w:tcPr>
          <w:p w14:paraId="61A7BBD9"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ADE5F5A"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FFCF2A3" w14:textId="77777777" w:rsidR="000E4EDA" w:rsidRDefault="00000000" w:rsidP="000E4EDA">
            <w:hyperlink r:id="rId400" w:history="1">
              <w:r w:rsidR="000E4EDA">
                <w:rPr>
                  <w:rStyle w:val="Hyperlink"/>
                </w:rPr>
                <w:t>C1-232331</w:t>
              </w:r>
            </w:hyperlink>
          </w:p>
        </w:tc>
        <w:tc>
          <w:tcPr>
            <w:tcW w:w="4191" w:type="dxa"/>
            <w:gridSpan w:val="3"/>
            <w:tcBorders>
              <w:top w:val="single" w:sz="4" w:space="0" w:color="auto"/>
              <w:bottom w:val="single" w:sz="4" w:space="0" w:color="auto"/>
            </w:tcBorders>
            <w:shd w:val="clear" w:color="auto" w:fill="FFFF00"/>
          </w:tcPr>
          <w:p w14:paraId="65F52344" w14:textId="77777777" w:rsidR="000E4EDA" w:rsidRDefault="000E4EDA" w:rsidP="000E4EDA">
            <w:pPr>
              <w:rPr>
                <w:rFonts w:cs="Arial"/>
              </w:rPr>
            </w:pPr>
            <w:r>
              <w:rPr>
                <w:rFonts w:cs="Arial"/>
              </w:rPr>
              <w:t xml:space="preserve">Addition of the UE </w:t>
            </w:r>
            <w:proofErr w:type="spellStart"/>
            <w:r>
              <w:rPr>
                <w:rFonts w:cs="Arial"/>
              </w:rPr>
              <w:t>behavior</w:t>
            </w:r>
            <w:proofErr w:type="spellEnd"/>
            <w:r>
              <w:rPr>
                <w:rFonts w:cs="Arial"/>
              </w:rPr>
              <w:t xml:space="preserve"> in a case that the validity time indicates the S-NSSAI is available and not available</w:t>
            </w:r>
          </w:p>
        </w:tc>
        <w:tc>
          <w:tcPr>
            <w:tcW w:w="1767" w:type="dxa"/>
            <w:tcBorders>
              <w:top w:val="single" w:sz="4" w:space="0" w:color="auto"/>
              <w:bottom w:val="single" w:sz="4" w:space="0" w:color="auto"/>
            </w:tcBorders>
            <w:shd w:val="clear" w:color="auto" w:fill="FFFF00"/>
          </w:tcPr>
          <w:p w14:paraId="0856CF8F" w14:textId="77777777" w:rsidR="000E4EDA" w:rsidRDefault="000E4EDA" w:rsidP="000E4EDA">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5654AFD" w14:textId="77777777" w:rsidR="000E4EDA" w:rsidRDefault="000E4EDA" w:rsidP="000E4EDA">
            <w:pPr>
              <w:rPr>
                <w:rFonts w:cs="Arial"/>
              </w:rPr>
            </w:pPr>
            <w:r>
              <w:rPr>
                <w:rFonts w:cs="Arial"/>
              </w:rPr>
              <w:t>CR 5253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FA7B91" w14:textId="77777777" w:rsidR="000E4EDA" w:rsidRDefault="000E4EDA" w:rsidP="000E4EDA">
            <w:pPr>
              <w:rPr>
                <w:rFonts w:eastAsia="Batang" w:cs="Arial"/>
                <w:lang w:eastAsia="ko-KR"/>
              </w:rPr>
            </w:pPr>
            <w:r>
              <w:rPr>
                <w:rFonts w:cs="Arial"/>
                <w:lang w:eastAsia="zh-CN"/>
              </w:rPr>
              <w:t>Conflicts</w:t>
            </w:r>
            <w:r>
              <w:rPr>
                <w:rFonts w:cs="Arial" w:hint="eastAsia"/>
                <w:lang w:eastAsia="zh-CN"/>
              </w:rPr>
              <w:t xml:space="preserve"> with</w:t>
            </w:r>
            <w:r>
              <w:rPr>
                <w:rFonts w:cs="Arial"/>
                <w:lang w:eastAsia="zh-CN"/>
              </w:rPr>
              <w:t xml:space="preserve"> </w:t>
            </w:r>
            <w:r w:rsidRPr="00A74EF8">
              <w:rPr>
                <w:rFonts w:cs="Arial"/>
                <w:lang w:eastAsia="zh-CN"/>
              </w:rPr>
              <w:t>C1-232047</w:t>
            </w:r>
          </w:p>
        </w:tc>
      </w:tr>
      <w:tr w:rsidR="000E4EDA" w:rsidRPr="00D95972" w14:paraId="02C893C6" w14:textId="77777777" w:rsidTr="006E4884">
        <w:tc>
          <w:tcPr>
            <w:tcW w:w="976" w:type="dxa"/>
            <w:tcBorders>
              <w:top w:val="nil"/>
              <w:left w:val="thinThickThinSmallGap" w:sz="24" w:space="0" w:color="auto"/>
              <w:bottom w:val="nil"/>
            </w:tcBorders>
            <w:shd w:val="clear" w:color="auto" w:fill="auto"/>
          </w:tcPr>
          <w:p w14:paraId="2D64902F"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5FC1632" w14:textId="77777777" w:rsidR="000E4EDA" w:rsidRPr="00D95972" w:rsidRDefault="000E4EDA" w:rsidP="000E4EDA">
            <w:pPr>
              <w:rPr>
                <w:rFonts w:cs="Arial"/>
              </w:rPr>
            </w:pPr>
            <w:r>
              <w:rPr>
                <w:rFonts w:cs="Arial"/>
              </w:rPr>
              <w:t>10</w:t>
            </w:r>
          </w:p>
        </w:tc>
        <w:tc>
          <w:tcPr>
            <w:tcW w:w="1088" w:type="dxa"/>
            <w:tcBorders>
              <w:top w:val="single" w:sz="4" w:space="0" w:color="auto"/>
              <w:bottom w:val="single" w:sz="4" w:space="0" w:color="auto"/>
            </w:tcBorders>
            <w:shd w:val="clear" w:color="auto" w:fill="FFFF00"/>
          </w:tcPr>
          <w:p w14:paraId="32EC3BB4" w14:textId="77777777" w:rsidR="000E4EDA" w:rsidRDefault="00000000" w:rsidP="000E4EDA">
            <w:hyperlink r:id="rId401" w:history="1">
              <w:r w:rsidR="000E4EDA">
                <w:rPr>
                  <w:rStyle w:val="Hyperlink"/>
                </w:rPr>
                <w:t>C1-232474</w:t>
              </w:r>
            </w:hyperlink>
          </w:p>
        </w:tc>
        <w:tc>
          <w:tcPr>
            <w:tcW w:w="4191" w:type="dxa"/>
            <w:gridSpan w:val="3"/>
            <w:tcBorders>
              <w:top w:val="single" w:sz="4" w:space="0" w:color="auto"/>
              <w:bottom w:val="single" w:sz="4" w:space="0" w:color="auto"/>
            </w:tcBorders>
            <w:shd w:val="clear" w:color="auto" w:fill="FFFF00"/>
          </w:tcPr>
          <w:p w14:paraId="2BBB436E" w14:textId="77777777" w:rsidR="000E4EDA" w:rsidRDefault="000E4EDA" w:rsidP="000E4EDA">
            <w:pPr>
              <w:rPr>
                <w:rFonts w:cs="Arial"/>
              </w:rPr>
            </w:pPr>
            <w:r>
              <w:rPr>
                <w:rFonts w:cs="Arial"/>
              </w:rPr>
              <w:t>UE capability indication for the support of optimized handling of temporarily available network slices</w:t>
            </w:r>
          </w:p>
        </w:tc>
        <w:tc>
          <w:tcPr>
            <w:tcW w:w="1767" w:type="dxa"/>
            <w:tcBorders>
              <w:top w:val="single" w:sz="4" w:space="0" w:color="auto"/>
              <w:bottom w:val="single" w:sz="4" w:space="0" w:color="auto"/>
            </w:tcBorders>
            <w:shd w:val="clear" w:color="auto" w:fill="FFFF00"/>
          </w:tcPr>
          <w:p w14:paraId="4A16A109" w14:textId="77777777" w:rsidR="000E4EDA" w:rsidRDefault="000E4EDA" w:rsidP="000E4EDA">
            <w:pPr>
              <w:rPr>
                <w:rFonts w:cs="Arial"/>
              </w:rPr>
            </w:pPr>
            <w:r>
              <w:rPr>
                <w:rFonts w:cs="Arial"/>
              </w:rPr>
              <w:t>Nokia, Nokia Shanghai Bell, NTT DOCOMO, LG Electronics</w:t>
            </w:r>
          </w:p>
        </w:tc>
        <w:tc>
          <w:tcPr>
            <w:tcW w:w="826" w:type="dxa"/>
            <w:tcBorders>
              <w:top w:val="single" w:sz="4" w:space="0" w:color="auto"/>
              <w:bottom w:val="single" w:sz="4" w:space="0" w:color="auto"/>
            </w:tcBorders>
            <w:shd w:val="clear" w:color="auto" w:fill="FFFF00"/>
          </w:tcPr>
          <w:p w14:paraId="612CBA72" w14:textId="77777777" w:rsidR="000E4EDA" w:rsidRDefault="000E4EDA" w:rsidP="000E4EDA">
            <w:pPr>
              <w:rPr>
                <w:rFonts w:cs="Arial"/>
              </w:rPr>
            </w:pPr>
            <w:r>
              <w:rPr>
                <w:rFonts w:cs="Arial"/>
              </w:rPr>
              <w:t>CR 5307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F9A200" w14:textId="77777777" w:rsidR="000E4EDA" w:rsidRDefault="000E4EDA" w:rsidP="000E4EDA">
            <w:pPr>
              <w:rPr>
                <w:rFonts w:eastAsia="Batang" w:cs="Arial"/>
                <w:lang w:eastAsia="ko-KR"/>
              </w:rPr>
            </w:pPr>
            <w:r>
              <w:rPr>
                <w:rFonts w:cs="Arial" w:hint="eastAsia"/>
                <w:lang w:eastAsia="zh-CN"/>
              </w:rPr>
              <w:t>Overlaps with</w:t>
            </w:r>
            <w:r>
              <w:rPr>
                <w:rFonts w:cs="Arial"/>
                <w:lang w:eastAsia="zh-CN"/>
              </w:rPr>
              <w:t xml:space="preserve"> </w:t>
            </w:r>
            <w:r w:rsidRPr="00A74EF8">
              <w:rPr>
                <w:rFonts w:cs="Arial"/>
                <w:lang w:eastAsia="zh-CN"/>
              </w:rPr>
              <w:t>C1-232330</w:t>
            </w:r>
          </w:p>
        </w:tc>
      </w:tr>
      <w:tr w:rsidR="000E4EDA" w:rsidRPr="00D95972" w14:paraId="317263B8" w14:textId="77777777" w:rsidTr="006E4884">
        <w:tc>
          <w:tcPr>
            <w:tcW w:w="976" w:type="dxa"/>
            <w:tcBorders>
              <w:top w:val="nil"/>
              <w:left w:val="thinThickThinSmallGap" w:sz="24" w:space="0" w:color="auto"/>
              <w:bottom w:val="nil"/>
            </w:tcBorders>
            <w:shd w:val="clear" w:color="auto" w:fill="auto"/>
          </w:tcPr>
          <w:p w14:paraId="2230B799"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2003D1A"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E34E417" w14:textId="77777777" w:rsidR="000E4EDA" w:rsidRDefault="00000000" w:rsidP="000E4EDA">
            <w:hyperlink r:id="rId402" w:history="1">
              <w:r w:rsidR="000E4EDA">
                <w:rPr>
                  <w:rStyle w:val="Hyperlink"/>
                </w:rPr>
                <w:t>C1-232477</w:t>
              </w:r>
            </w:hyperlink>
          </w:p>
        </w:tc>
        <w:tc>
          <w:tcPr>
            <w:tcW w:w="4191" w:type="dxa"/>
            <w:gridSpan w:val="3"/>
            <w:tcBorders>
              <w:top w:val="single" w:sz="4" w:space="0" w:color="auto"/>
              <w:bottom w:val="single" w:sz="4" w:space="0" w:color="auto"/>
            </w:tcBorders>
            <w:shd w:val="clear" w:color="auto" w:fill="FFFF00"/>
          </w:tcPr>
          <w:p w14:paraId="6E1F116E" w14:textId="77777777" w:rsidR="000E4EDA" w:rsidRDefault="000E4EDA" w:rsidP="000E4EDA">
            <w:pPr>
              <w:rPr>
                <w:rFonts w:cs="Arial"/>
              </w:rPr>
            </w:pPr>
            <w:r>
              <w:rPr>
                <w:rFonts w:cs="Arial"/>
              </w:rPr>
              <w:t>AMF operation upon being requested an S-NSSAI which is unavailable according to the validity time</w:t>
            </w:r>
          </w:p>
        </w:tc>
        <w:tc>
          <w:tcPr>
            <w:tcW w:w="1767" w:type="dxa"/>
            <w:tcBorders>
              <w:top w:val="single" w:sz="4" w:space="0" w:color="auto"/>
              <w:bottom w:val="single" w:sz="4" w:space="0" w:color="auto"/>
            </w:tcBorders>
            <w:shd w:val="clear" w:color="auto" w:fill="FFFF00"/>
          </w:tcPr>
          <w:p w14:paraId="38ECA950" w14:textId="77777777" w:rsidR="000E4EDA" w:rsidRDefault="000E4EDA" w:rsidP="000E4EDA">
            <w:pPr>
              <w:rPr>
                <w:rFonts w:cs="Arial"/>
              </w:rPr>
            </w:pPr>
            <w:r>
              <w:rPr>
                <w:rFonts w:cs="Arial"/>
              </w:rPr>
              <w:t>Nokia, Nokia Shanghai Bell, LG Electronics</w:t>
            </w:r>
          </w:p>
        </w:tc>
        <w:tc>
          <w:tcPr>
            <w:tcW w:w="826" w:type="dxa"/>
            <w:tcBorders>
              <w:top w:val="single" w:sz="4" w:space="0" w:color="auto"/>
              <w:bottom w:val="single" w:sz="4" w:space="0" w:color="auto"/>
            </w:tcBorders>
            <w:shd w:val="clear" w:color="auto" w:fill="FFFF00"/>
          </w:tcPr>
          <w:p w14:paraId="6A2841BE" w14:textId="77777777" w:rsidR="000E4EDA" w:rsidRDefault="000E4EDA" w:rsidP="000E4EDA">
            <w:pPr>
              <w:rPr>
                <w:rFonts w:cs="Arial"/>
              </w:rPr>
            </w:pPr>
            <w:r>
              <w:rPr>
                <w:rFonts w:cs="Arial"/>
              </w:rPr>
              <w:t>CR 5308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6F1481" w14:textId="77777777" w:rsidR="000E4EDA" w:rsidRDefault="000E4EDA" w:rsidP="000E4EDA">
            <w:pPr>
              <w:rPr>
                <w:rFonts w:eastAsia="Batang" w:cs="Arial"/>
                <w:lang w:eastAsia="ko-KR"/>
              </w:rPr>
            </w:pPr>
          </w:p>
        </w:tc>
      </w:tr>
      <w:tr w:rsidR="000E4EDA" w:rsidRPr="00D95972" w14:paraId="185A13D9" w14:textId="77777777" w:rsidTr="006E4884">
        <w:tc>
          <w:tcPr>
            <w:tcW w:w="976" w:type="dxa"/>
            <w:tcBorders>
              <w:top w:val="nil"/>
              <w:left w:val="thinThickThinSmallGap" w:sz="24" w:space="0" w:color="auto"/>
              <w:bottom w:val="nil"/>
            </w:tcBorders>
            <w:shd w:val="clear" w:color="auto" w:fill="auto"/>
          </w:tcPr>
          <w:p w14:paraId="0C684EEE"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8A8C61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DC37091" w14:textId="77777777" w:rsidR="000E4EDA" w:rsidRDefault="00000000" w:rsidP="000E4EDA">
            <w:hyperlink r:id="rId403" w:history="1">
              <w:r w:rsidR="000E4EDA">
                <w:rPr>
                  <w:rStyle w:val="Hyperlink"/>
                </w:rPr>
                <w:t>C1-232479</w:t>
              </w:r>
            </w:hyperlink>
          </w:p>
        </w:tc>
        <w:tc>
          <w:tcPr>
            <w:tcW w:w="4191" w:type="dxa"/>
            <w:gridSpan w:val="3"/>
            <w:tcBorders>
              <w:top w:val="single" w:sz="4" w:space="0" w:color="auto"/>
              <w:bottom w:val="single" w:sz="4" w:space="0" w:color="auto"/>
            </w:tcBorders>
            <w:shd w:val="clear" w:color="auto" w:fill="FFFF00"/>
          </w:tcPr>
          <w:p w14:paraId="6DC21DD9" w14:textId="77777777" w:rsidR="000E4EDA" w:rsidRDefault="000E4EDA" w:rsidP="000E4EDA">
            <w:pPr>
              <w:rPr>
                <w:rFonts w:cs="Arial"/>
              </w:rPr>
            </w:pPr>
            <w:r>
              <w:rPr>
                <w:rFonts w:cs="Arial"/>
              </w:rPr>
              <w:t>Restriction in the requested NSSAI creation if an S-NSSAI is temporarily unavailable</w:t>
            </w:r>
          </w:p>
        </w:tc>
        <w:tc>
          <w:tcPr>
            <w:tcW w:w="1767" w:type="dxa"/>
            <w:tcBorders>
              <w:top w:val="single" w:sz="4" w:space="0" w:color="auto"/>
              <w:bottom w:val="single" w:sz="4" w:space="0" w:color="auto"/>
            </w:tcBorders>
            <w:shd w:val="clear" w:color="auto" w:fill="FFFF00"/>
          </w:tcPr>
          <w:p w14:paraId="4B00105B" w14:textId="77777777" w:rsidR="000E4EDA" w:rsidRDefault="000E4EDA" w:rsidP="000E4EDA">
            <w:pPr>
              <w:rPr>
                <w:rFonts w:cs="Arial"/>
              </w:rPr>
            </w:pPr>
            <w:r>
              <w:rPr>
                <w:rFonts w:cs="Arial"/>
              </w:rPr>
              <w:t>Nokia, Nokia Shanghai Bell, LG Electronics</w:t>
            </w:r>
          </w:p>
        </w:tc>
        <w:tc>
          <w:tcPr>
            <w:tcW w:w="826" w:type="dxa"/>
            <w:tcBorders>
              <w:top w:val="single" w:sz="4" w:space="0" w:color="auto"/>
              <w:bottom w:val="single" w:sz="4" w:space="0" w:color="auto"/>
            </w:tcBorders>
            <w:shd w:val="clear" w:color="auto" w:fill="FFFF00"/>
          </w:tcPr>
          <w:p w14:paraId="5C805D15" w14:textId="77777777" w:rsidR="000E4EDA" w:rsidRDefault="000E4EDA" w:rsidP="000E4EDA">
            <w:pPr>
              <w:rPr>
                <w:rFonts w:cs="Arial"/>
              </w:rPr>
            </w:pPr>
            <w:r>
              <w:rPr>
                <w:rFonts w:cs="Arial"/>
              </w:rPr>
              <w:t>CR 5310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7FC94B" w14:textId="77777777" w:rsidR="000E4EDA" w:rsidRDefault="000E4EDA" w:rsidP="000E4EDA">
            <w:pPr>
              <w:rPr>
                <w:rFonts w:eastAsia="Batang" w:cs="Arial"/>
                <w:lang w:eastAsia="ko-KR"/>
              </w:rPr>
            </w:pPr>
          </w:p>
        </w:tc>
      </w:tr>
      <w:tr w:rsidR="000E4EDA" w:rsidRPr="00D95972" w14:paraId="4CB23F70" w14:textId="77777777" w:rsidTr="006E4884">
        <w:tc>
          <w:tcPr>
            <w:tcW w:w="976" w:type="dxa"/>
            <w:tcBorders>
              <w:top w:val="nil"/>
              <w:left w:val="thinThickThinSmallGap" w:sz="24" w:space="0" w:color="auto"/>
              <w:bottom w:val="nil"/>
            </w:tcBorders>
            <w:shd w:val="clear" w:color="auto" w:fill="auto"/>
          </w:tcPr>
          <w:p w14:paraId="52B817E4"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B79582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93881B9" w14:textId="77777777" w:rsidR="000E4EDA" w:rsidRDefault="00000000" w:rsidP="000E4EDA">
            <w:hyperlink r:id="rId404" w:history="1">
              <w:r w:rsidR="000E4EDA">
                <w:rPr>
                  <w:rStyle w:val="Hyperlink"/>
                </w:rPr>
                <w:t>C1-232481</w:t>
              </w:r>
            </w:hyperlink>
          </w:p>
        </w:tc>
        <w:tc>
          <w:tcPr>
            <w:tcW w:w="4191" w:type="dxa"/>
            <w:gridSpan w:val="3"/>
            <w:tcBorders>
              <w:top w:val="single" w:sz="4" w:space="0" w:color="auto"/>
              <w:bottom w:val="single" w:sz="4" w:space="0" w:color="auto"/>
            </w:tcBorders>
            <w:shd w:val="clear" w:color="auto" w:fill="FFFF00"/>
          </w:tcPr>
          <w:p w14:paraId="07D58C39" w14:textId="77777777" w:rsidR="000E4EDA" w:rsidRDefault="000E4EDA" w:rsidP="000E4EDA">
            <w:pPr>
              <w:rPr>
                <w:rFonts w:cs="Arial"/>
              </w:rPr>
            </w:pPr>
            <w:r>
              <w:rPr>
                <w:rFonts w:cs="Arial"/>
              </w:rPr>
              <w:t>Session management for optimized handling of temporarily available network slices</w:t>
            </w:r>
          </w:p>
        </w:tc>
        <w:tc>
          <w:tcPr>
            <w:tcW w:w="1767" w:type="dxa"/>
            <w:tcBorders>
              <w:top w:val="single" w:sz="4" w:space="0" w:color="auto"/>
              <w:bottom w:val="single" w:sz="4" w:space="0" w:color="auto"/>
            </w:tcBorders>
            <w:shd w:val="clear" w:color="auto" w:fill="FFFF00"/>
          </w:tcPr>
          <w:p w14:paraId="26711D7B" w14:textId="77777777" w:rsidR="000E4EDA" w:rsidRDefault="000E4EDA" w:rsidP="000E4EDA">
            <w:pPr>
              <w:rPr>
                <w:rFonts w:cs="Arial"/>
              </w:rPr>
            </w:pPr>
            <w:r>
              <w:rPr>
                <w:rFonts w:cs="Arial"/>
              </w:rPr>
              <w:t>Nokia, Nokia Shanghai Bell, LG Electronics</w:t>
            </w:r>
          </w:p>
        </w:tc>
        <w:tc>
          <w:tcPr>
            <w:tcW w:w="826" w:type="dxa"/>
            <w:tcBorders>
              <w:top w:val="single" w:sz="4" w:space="0" w:color="auto"/>
              <w:bottom w:val="single" w:sz="4" w:space="0" w:color="auto"/>
            </w:tcBorders>
            <w:shd w:val="clear" w:color="auto" w:fill="FFFF00"/>
          </w:tcPr>
          <w:p w14:paraId="5C84C90E" w14:textId="77777777" w:rsidR="000E4EDA" w:rsidRDefault="000E4EDA" w:rsidP="000E4EDA">
            <w:pPr>
              <w:rPr>
                <w:rFonts w:cs="Arial"/>
              </w:rPr>
            </w:pPr>
            <w:r>
              <w:rPr>
                <w:rFonts w:cs="Arial"/>
              </w:rPr>
              <w:t>CR 5311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2201F7" w14:textId="77777777" w:rsidR="000E4EDA" w:rsidRDefault="000E4EDA" w:rsidP="000E4EDA">
            <w:pPr>
              <w:rPr>
                <w:rFonts w:eastAsia="Batang" w:cs="Arial"/>
                <w:lang w:eastAsia="ko-KR"/>
              </w:rPr>
            </w:pPr>
          </w:p>
        </w:tc>
      </w:tr>
      <w:tr w:rsidR="000E4EDA" w:rsidRPr="00D95972" w14:paraId="44F812CF" w14:textId="77777777" w:rsidTr="006E4884">
        <w:tc>
          <w:tcPr>
            <w:tcW w:w="976" w:type="dxa"/>
            <w:tcBorders>
              <w:top w:val="nil"/>
              <w:left w:val="thinThickThinSmallGap" w:sz="24" w:space="0" w:color="auto"/>
              <w:bottom w:val="nil"/>
            </w:tcBorders>
            <w:shd w:val="clear" w:color="auto" w:fill="auto"/>
          </w:tcPr>
          <w:p w14:paraId="6D389C4D"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FD13667"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820CDC9" w14:textId="77777777" w:rsidR="000E4EDA" w:rsidRDefault="00000000" w:rsidP="000E4EDA">
            <w:hyperlink r:id="rId405" w:history="1">
              <w:r w:rsidR="000E4EDA">
                <w:rPr>
                  <w:rStyle w:val="Hyperlink"/>
                </w:rPr>
                <w:t>C1-232488</w:t>
              </w:r>
            </w:hyperlink>
          </w:p>
        </w:tc>
        <w:tc>
          <w:tcPr>
            <w:tcW w:w="4191" w:type="dxa"/>
            <w:gridSpan w:val="3"/>
            <w:tcBorders>
              <w:top w:val="single" w:sz="4" w:space="0" w:color="auto"/>
              <w:bottom w:val="single" w:sz="4" w:space="0" w:color="auto"/>
            </w:tcBorders>
            <w:shd w:val="clear" w:color="auto" w:fill="FFFF00"/>
          </w:tcPr>
          <w:p w14:paraId="6D834C9E" w14:textId="77777777" w:rsidR="000E4EDA" w:rsidRDefault="000E4EDA" w:rsidP="000E4EDA">
            <w:pPr>
              <w:rPr>
                <w:rFonts w:cs="Arial"/>
              </w:rPr>
            </w:pPr>
            <w:r>
              <w:rPr>
                <w:rFonts w:cs="Arial"/>
              </w:rPr>
              <w:t>Storing validity time</w:t>
            </w:r>
          </w:p>
        </w:tc>
        <w:tc>
          <w:tcPr>
            <w:tcW w:w="1767" w:type="dxa"/>
            <w:tcBorders>
              <w:top w:val="single" w:sz="4" w:space="0" w:color="auto"/>
              <w:bottom w:val="single" w:sz="4" w:space="0" w:color="auto"/>
            </w:tcBorders>
            <w:shd w:val="clear" w:color="auto" w:fill="FFFF00"/>
          </w:tcPr>
          <w:p w14:paraId="611F36DE" w14:textId="77777777" w:rsidR="000E4EDA" w:rsidRDefault="000E4EDA" w:rsidP="000E4EDA">
            <w:pPr>
              <w:rPr>
                <w:rFonts w:cs="Arial"/>
              </w:rPr>
            </w:pPr>
            <w:r>
              <w:rPr>
                <w:rFonts w:cs="Arial"/>
              </w:rPr>
              <w:t>Nokia, Nokia Shanghai Bell, LG Electronics</w:t>
            </w:r>
          </w:p>
        </w:tc>
        <w:tc>
          <w:tcPr>
            <w:tcW w:w="826" w:type="dxa"/>
            <w:tcBorders>
              <w:top w:val="single" w:sz="4" w:space="0" w:color="auto"/>
              <w:bottom w:val="single" w:sz="4" w:space="0" w:color="auto"/>
            </w:tcBorders>
            <w:shd w:val="clear" w:color="auto" w:fill="FFFF00"/>
          </w:tcPr>
          <w:p w14:paraId="0588CB07" w14:textId="77777777" w:rsidR="000E4EDA" w:rsidRDefault="000E4EDA" w:rsidP="000E4EDA">
            <w:pPr>
              <w:rPr>
                <w:rFonts w:cs="Arial"/>
              </w:rPr>
            </w:pPr>
            <w:r>
              <w:rPr>
                <w:rFonts w:cs="Arial"/>
              </w:rPr>
              <w:t>CR 5316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E17FFE" w14:textId="77777777" w:rsidR="000E4EDA" w:rsidRDefault="000E4EDA" w:rsidP="000E4EDA">
            <w:pPr>
              <w:rPr>
                <w:rFonts w:eastAsia="Batang" w:cs="Arial"/>
                <w:lang w:eastAsia="ko-KR"/>
              </w:rPr>
            </w:pPr>
          </w:p>
        </w:tc>
      </w:tr>
      <w:tr w:rsidR="000E4EDA" w:rsidRPr="00D95972" w14:paraId="42A0E709" w14:textId="77777777" w:rsidTr="006E543B">
        <w:tc>
          <w:tcPr>
            <w:tcW w:w="976" w:type="dxa"/>
            <w:tcBorders>
              <w:top w:val="nil"/>
              <w:left w:val="thinThickThinSmallGap" w:sz="24" w:space="0" w:color="auto"/>
              <w:bottom w:val="nil"/>
            </w:tcBorders>
            <w:shd w:val="clear" w:color="auto" w:fill="auto"/>
          </w:tcPr>
          <w:p w14:paraId="7BF65973"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4D2913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D195E9F" w14:textId="77777777" w:rsidR="000E4EDA" w:rsidRDefault="00000000" w:rsidP="000E4EDA">
            <w:hyperlink r:id="rId406" w:history="1">
              <w:r w:rsidR="000E4EDA">
                <w:rPr>
                  <w:rStyle w:val="Hyperlink"/>
                </w:rPr>
                <w:t>C1-232491</w:t>
              </w:r>
            </w:hyperlink>
          </w:p>
        </w:tc>
        <w:tc>
          <w:tcPr>
            <w:tcW w:w="4191" w:type="dxa"/>
            <w:gridSpan w:val="3"/>
            <w:tcBorders>
              <w:top w:val="single" w:sz="4" w:space="0" w:color="auto"/>
              <w:bottom w:val="single" w:sz="4" w:space="0" w:color="auto"/>
            </w:tcBorders>
            <w:shd w:val="clear" w:color="auto" w:fill="FFFF00"/>
          </w:tcPr>
          <w:p w14:paraId="214FAE5D" w14:textId="77777777" w:rsidR="000E4EDA" w:rsidRDefault="000E4EDA" w:rsidP="000E4EDA">
            <w:pPr>
              <w:rPr>
                <w:rFonts w:cs="Arial"/>
              </w:rPr>
            </w:pPr>
            <w:r>
              <w:rPr>
                <w:rFonts w:cs="Arial"/>
              </w:rPr>
              <w:t>Provisioning validity time</w:t>
            </w:r>
          </w:p>
        </w:tc>
        <w:tc>
          <w:tcPr>
            <w:tcW w:w="1767" w:type="dxa"/>
            <w:tcBorders>
              <w:top w:val="single" w:sz="4" w:space="0" w:color="auto"/>
              <w:bottom w:val="single" w:sz="4" w:space="0" w:color="auto"/>
            </w:tcBorders>
            <w:shd w:val="clear" w:color="auto" w:fill="FFFF00"/>
          </w:tcPr>
          <w:p w14:paraId="08E0ECE5" w14:textId="77777777"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7ECCF21" w14:textId="77777777" w:rsidR="000E4EDA" w:rsidRDefault="000E4EDA" w:rsidP="000E4EDA">
            <w:pPr>
              <w:rPr>
                <w:rFonts w:cs="Arial"/>
              </w:rPr>
            </w:pPr>
            <w:r>
              <w:rPr>
                <w:rFonts w:cs="Arial"/>
              </w:rPr>
              <w:t>CR 5317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D2F8D6" w14:textId="77777777" w:rsidR="000E4EDA" w:rsidRDefault="000E4EDA" w:rsidP="000E4EDA">
            <w:pPr>
              <w:rPr>
                <w:rFonts w:eastAsia="Batang" w:cs="Arial"/>
                <w:lang w:eastAsia="ko-KR"/>
              </w:rPr>
            </w:pPr>
          </w:p>
        </w:tc>
      </w:tr>
      <w:tr w:rsidR="000E4EDA" w:rsidRPr="00D95972" w14:paraId="41CBE3BB" w14:textId="77777777" w:rsidTr="006E543B">
        <w:tc>
          <w:tcPr>
            <w:tcW w:w="976" w:type="dxa"/>
            <w:tcBorders>
              <w:top w:val="nil"/>
              <w:left w:val="thinThickThinSmallGap" w:sz="24" w:space="0" w:color="auto"/>
              <w:bottom w:val="nil"/>
            </w:tcBorders>
            <w:shd w:val="clear" w:color="auto" w:fill="auto"/>
          </w:tcPr>
          <w:p w14:paraId="31CC0E13"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C44C58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755A5841" w14:textId="77777777" w:rsidR="000E4EDA" w:rsidRDefault="000E4EDA" w:rsidP="000E4EDA">
            <w:pPr>
              <w:rPr>
                <w:rStyle w:val="Hyperlink"/>
              </w:rPr>
            </w:pPr>
          </w:p>
        </w:tc>
        <w:tc>
          <w:tcPr>
            <w:tcW w:w="4191" w:type="dxa"/>
            <w:gridSpan w:val="3"/>
            <w:tcBorders>
              <w:top w:val="single" w:sz="4" w:space="0" w:color="auto"/>
              <w:bottom w:val="single" w:sz="4" w:space="0" w:color="auto"/>
            </w:tcBorders>
            <w:shd w:val="clear" w:color="auto" w:fill="FFFFFF"/>
          </w:tcPr>
          <w:p w14:paraId="25F8A6D5" w14:textId="77777777" w:rsidR="000E4EDA" w:rsidRDefault="000E4EDA" w:rsidP="000E4EDA">
            <w:pPr>
              <w:rPr>
                <w:rFonts w:cs="Arial"/>
                <w:lang w:eastAsia="zh-CN"/>
              </w:rPr>
            </w:pPr>
            <w:r>
              <w:rPr>
                <w:rFonts w:cs="Arial" w:hint="eastAsia"/>
                <w:lang w:eastAsia="zh-CN"/>
              </w:rPr>
              <w:t>KI#5</w:t>
            </w:r>
          </w:p>
        </w:tc>
        <w:tc>
          <w:tcPr>
            <w:tcW w:w="1767" w:type="dxa"/>
            <w:tcBorders>
              <w:top w:val="single" w:sz="4" w:space="0" w:color="auto"/>
              <w:bottom w:val="single" w:sz="4" w:space="0" w:color="auto"/>
            </w:tcBorders>
            <w:shd w:val="clear" w:color="auto" w:fill="FFFFFF"/>
          </w:tcPr>
          <w:p w14:paraId="4F24FE8A"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5945C0B5"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FED205" w14:textId="77777777" w:rsidR="000E4EDA" w:rsidRDefault="000E4EDA" w:rsidP="000E4EDA">
            <w:pPr>
              <w:rPr>
                <w:rFonts w:eastAsia="Batang" w:cs="Arial"/>
                <w:lang w:eastAsia="ko-KR"/>
              </w:rPr>
            </w:pPr>
          </w:p>
        </w:tc>
      </w:tr>
      <w:tr w:rsidR="000E4EDA" w:rsidRPr="00D95972" w14:paraId="5839DE6B" w14:textId="77777777" w:rsidTr="006E4884">
        <w:tc>
          <w:tcPr>
            <w:tcW w:w="976" w:type="dxa"/>
            <w:tcBorders>
              <w:top w:val="nil"/>
              <w:left w:val="thinThickThinSmallGap" w:sz="24" w:space="0" w:color="auto"/>
              <w:bottom w:val="nil"/>
            </w:tcBorders>
            <w:shd w:val="clear" w:color="auto" w:fill="auto"/>
          </w:tcPr>
          <w:p w14:paraId="38D984C5"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BC74C2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7C0BAFF" w14:textId="47A0099B" w:rsidR="000E4EDA" w:rsidRDefault="000E4EDA" w:rsidP="000E4EDA">
            <w:r w:rsidRPr="00EA6B46">
              <w:t>C1-232618</w:t>
            </w:r>
          </w:p>
        </w:tc>
        <w:tc>
          <w:tcPr>
            <w:tcW w:w="4191" w:type="dxa"/>
            <w:gridSpan w:val="3"/>
            <w:tcBorders>
              <w:top w:val="single" w:sz="4" w:space="0" w:color="auto"/>
              <w:bottom w:val="single" w:sz="4" w:space="0" w:color="auto"/>
            </w:tcBorders>
            <w:shd w:val="clear" w:color="auto" w:fill="FFFF00"/>
          </w:tcPr>
          <w:p w14:paraId="37D2B223" w14:textId="619D6728" w:rsidR="000E4EDA" w:rsidRDefault="000E4EDA" w:rsidP="000E4EDA">
            <w:pPr>
              <w:rPr>
                <w:rFonts w:cs="Arial"/>
              </w:rPr>
            </w:pPr>
            <w:r>
              <w:rPr>
                <w:rFonts w:cs="Arial"/>
              </w:rPr>
              <w:t>Indication of partial network slice support in a registration area when registering</w:t>
            </w:r>
          </w:p>
        </w:tc>
        <w:tc>
          <w:tcPr>
            <w:tcW w:w="1767" w:type="dxa"/>
            <w:tcBorders>
              <w:top w:val="single" w:sz="4" w:space="0" w:color="auto"/>
              <w:bottom w:val="single" w:sz="4" w:space="0" w:color="auto"/>
            </w:tcBorders>
            <w:shd w:val="clear" w:color="auto" w:fill="FFFF00"/>
          </w:tcPr>
          <w:p w14:paraId="2908B8F7" w14:textId="6E8B604A" w:rsidR="000E4EDA" w:rsidRDefault="000E4EDA" w:rsidP="000E4EDA">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EACA3D0" w14:textId="73F9F343" w:rsidR="000E4EDA" w:rsidRDefault="000E4EDA" w:rsidP="000E4EDA">
            <w:pPr>
              <w:rPr>
                <w:rFonts w:cs="Arial"/>
              </w:rPr>
            </w:pPr>
            <w:r>
              <w:rPr>
                <w:rFonts w:cs="Arial"/>
              </w:rPr>
              <w:t>CR 5205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F63F42" w14:textId="77777777" w:rsidR="000E4EDA" w:rsidRDefault="000E4EDA" w:rsidP="000E4EDA">
            <w:pPr>
              <w:rPr>
                <w:ins w:id="46" w:author="Peter Leis (Nokia)" w:date="2023-04-12T08:50:00Z"/>
                <w:rFonts w:eastAsia="Batang" w:cs="Arial"/>
                <w:lang w:eastAsia="ko-KR"/>
              </w:rPr>
            </w:pPr>
            <w:ins w:id="47" w:author="Peter Leis (Nokia)" w:date="2023-04-12T08:50:00Z">
              <w:r>
                <w:rPr>
                  <w:rFonts w:eastAsia="Batang" w:cs="Arial"/>
                  <w:lang w:eastAsia="ko-KR"/>
                </w:rPr>
                <w:t>Revision of C1-232189</w:t>
              </w:r>
            </w:ins>
          </w:p>
          <w:p w14:paraId="5015325C" w14:textId="3FE1328A" w:rsidR="000E4EDA" w:rsidRDefault="000E4EDA" w:rsidP="000E4EDA">
            <w:pPr>
              <w:rPr>
                <w:rFonts w:cs="Arial"/>
                <w:lang w:eastAsia="zh-CN"/>
              </w:rPr>
            </w:pPr>
            <w:r>
              <w:rPr>
                <w:rFonts w:cs="Arial"/>
                <w:lang w:eastAsia="zh-CN"/>
              </w:rPr>
              <w:t xml:space="preserve">Overlaps with </w:t>
            </w:r>
            <w:r w:rsidRPr="00A74EF8">
              <w:rPr>
                <w:rFonts w:cs="Arial"/>
                <w:lang w:eastAsia="zh-CN"/>
              </w:rPr>
              <w:t>C1-232279 and C1-232342 and C1-232391</w:t>
            </w:r>
          </w:p>
        </w:tc>
      </w:tr>
      <w:tr w:rsidR="000E4EDA" w:rsidRPr="00D95972" w14:paraId="6DA5B725" w14:textId="77777777" w:rsidTr="006E4884">
        <w:tc>
          <w:tcPr>
            <w:tcW w:w="976" w:type="dxa"/>
            <w:tcBorders>
              <w:top w:val="nil"/>
              <w:left w:val="thinThickThinSmallGap" w:sz="24" w:space="0" w:color="auto"/>
              <w:bottom w:val="nil"/>
            </w:tcBorders>
            <w:shd w:val="clear" w:color="auto" w:fill="auto"/>
          </w:tcPr>
          <w:p w14:paraId="46A70EE1"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1F2AFF9"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6559BF4" w14:textId="7665798C" w:rsidR="000E4EDA" w:rsidRDefault="000E4EDA" w:rsidP="000E4EDA">
            <w:r w:rsidRPr="00D042AB">
              <w:t>C1-232619</w:t>
            </w:r>
          </w:p>
        </w:tc>
        <w:tc>
          <w:tcPr>
            <w:tcW w:w="4191" w:type="dxa"/>
            <w:gridSpan w:val="3"/>
            <w:tcBorders>
              <w:top w:val="single" w:sz="4" w:space="0" w:color="auto"/>
              <w:bottom w:val="single" w:sz="4" w:space="0" w:color="auto"/>
            </w:tcBorders>
            <w:shd w:val="clear" w:color="auto" w:fill="FFFF00"/>
          </w:tcPr>
          <w:p w14:paraId="3D4CB7D5" w14:textId="2DF4F4DC" w:rsidR="000E4EDA" w:rsidRDefault="000E4EDA" w:rsidP="000E4EDA">
            <w:pPr>
              <w:rPr>
                <w:rFonts w:cs="Arial"/>
              </w:rPr>
            </w:pPr>
            <w:r>
              <w:rPr>
                <w:rFonts w:cs="Arial"/>
              </w:rPr>
              <w:t>Partially allowed/rejected network slice</w:t>
            </w:r>
          </w:p>
        </w:tc>
        <w:tc>
          <w:tcPr>
            <w:tcW w:w="1767" w:type="dxa"/>
            <w:tcBorders>
              <w:top w:val="single" w:sz="4" w:space="0" w:color="auto"/>
              <w:bottom w:val="single" w:sz="4" w:space="0" w:color="auto"/>
            </w:tcBorders>
            <w:shd w:val="clear" w:color="auto" w:fill="FFFF00"/>
          </w:tcPr>
          <w:p w14:paraId="43353833" w14:textId="29625F49" w:rsidR="000E4EDA" w:rsidRDefault="000E4EDA" w:rsidP="000E4EDA">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6BB9E3DA" w14:textId="3DEE324F" w:rsidR="000E4EDA" w:rsidRDefault="000E4EDA" w:rsidP="000E4EDA">
            <w:pPr>
              <w:rPr>
                <w:rFonts w:cs="Arial"/>
              </w:rPr>
            </w:pPr>
            <w:r>
              <w:rPr>
                <w:rFonts w:cs="Arial"/>
              </w:rPr>
              <w:t>CR 5206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0CE2C7" w14:textId="315F0D23" w:rsidR="000E4EDA" w:rsidRDefault="000E4EDA" w:rsidP="000E4EDA">
            <w:pPr>
              <w:rPr>
                <w:rFonts w:eastAsia="Batang" w:cs="Arial"/>
                <w:lang w:eastAsia="ko-KR"/>
              </w:rPr>
            </w:pPr>
            <w:ins w:id="48" w:author="Peter Leis (Nokia)" w:date="2023-04-12T08:32:00Z">
              <w:r>
                <w:rPr>
                  <w:rFonts w:eastAsia="Batang" w:cs="Arial"/>
                  <w:lang w:eastAsia="ko-KR"/>
                </w:rPr>
                <w:t>Revision of C1-232190</w:t>
              </w:r>
            </w:ins>
          </w:p>
          <w:p w14:paraId="2687C664" w14:textId="41D2B987" w:rsidR="000E4EDA" w:rsidRDefault="000E4EDA" w:rsidP="000E4EDA">
            <w:pPr>
              <w:rPr>
                <w:ins w:id="49" w:author="Peter Leis (Nokia)" w:date="2023-04-12T08:32:00Z"/>
                <w:rFonts w:eastAsia="Batang" w:cs="Arial"/>
                <w:lang w:eastAsia="ko-KR"/>
              </w:rPr>
            </w:pPr>
            <w:r>
              <w:rPr>
                <w:rFonts w:cs="Arial"/>
                <w:lang w:eastAsia="zh-CN"/>
              </w:rPr>
              <w:t>Overlaps with</w:t>
            </w:r>
            <w:r>
              <w:t xml:space="preserve"> </w:t>
            </w:r>
            <w:r w:rsidRPr="00A74EF8">
              <w:rPr>
                <w:rFonts w:cs="Arial"/>
                <w:lang w:eastAsia="zh-CN"/>
              </w:rPr>
              <w:t>C1-232278 and C1-232390</w:t>
            </w:r>
          </w:p>
          <w:p w14:paraId="55670E8A" w14:textId="77777777" w:rsidR="000E4EDA" w:rsidRDefault="000E4EDA" w:rsidP="000E4EDA">
            <w:pPr>
              <w:rPr>
                <w:rFonts w:cs="Arial"/>
                <w:lang w:eastAsia="zh-CN"/>
              </w:rPr>
            </w:pPr>
          </w:p>
        </w:tc>
      </w:tr>
      <w:tr w:rsidR="000E4EDA" w:rsidRPr="00D95972" w14:paraId="7062B7FB" w14:textId="77777777" w:rsidTr="006E4884">
        <w:tc>
          <w:tcPr>
            <w:tcW w:w="976" w:type="dxa"/>
            <w:tcBorders>
              <w:top w:val="nil"/>
              <w:left w:val="thinThickThinSmallGap" w:sz="24" w:space="0" w:color="auto"/>
              <w:bottom w:val="nil"/>
            </w:tcBorders>
            <w:shd w:val="clear" w:color="auto" w:fill="auto"/>
          </w:tcPr>
          <w:p w14:paraId="15581CD3"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05694C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495A29B" w14:textId="2429EF4B" w:rsidR="000E4EDA" w:rsidRDefault="000E4EDA" w:rsidP="000E4EDA">
            <w:r>
              <w:rPr>
                <w:rFonts w:eastAsia="Batang" w:cs="Arial"/>
                <w:lang w:eastAsia="ko-KR"/>
              </w:rPr>
              <w:t>C1-232624</w:t>
            </w:r>
          </w:p>
        </w:tc>
        <w:tc>
          <w:tcPr>
            <w:tcW w:w="4191" w:type="dxa"/>
            <w:gridSpan w:val="3"/>
            <w:tcBorders>
              <w:top w:val="single" w:sz="4" w:space="0" w:color="auto"/>
              <w:bottom w:val="single" w:sz="4" w:space="0" w:color="auto"/>
            </w:tcBorders>
            <w:shd w:val="clear" w:color="auto" w:fill="FFFF00"/>
          </w:tcPr>
          <w:p w14:paraId="3B8BDCC4" w14:textId="77CDE549" w:rsidR="000E4EDA" w:rsidRDefault="000E4EDA" w:rsidP="000E4EDA">
            <w:pPr>
              <w:rPr>
                <w:rFonts w:cs="Arial"/>
              </w:rPr>
            </w:pPr>
            <w:r>
              <w:rPr>
                <w:rFonts w:cs="Arial"/>
              </w:rPr>
              <w:t xml:space="preserve">UE configuration update when supporting the partial network slice support </w:t>
            </w:r>
          </w:p>
        </w:tc>
        <w:tc>
          <w:tcPr>
            <w:tcW w:w="1767" w:type="dxa"/>
            <w:tcBorders>
              <w:top w:val="single" w:sz="4" w:space="0" w:color="auto"/>
              <w:bottom w:val="single" w:sz="4" w:space="0" w:color="auto"/>
            </w:tcBorders>
            <w:shd w:val="clear" w:color="auto" w:fill="FFFF00"/>
          </w:tcPr>
          <w:p w14:paraId="7FA1177A" w14:textId="30E227F1" w:rsidR="000E4EDA" w:rsidRDefault="000E4EDA" w:rsidP="000E4EDA">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620EA013" w14:textId="6F231D4B" w:rsidR="000E4EDA" w:rsidRDefault="000E4EDA" w:rsidP="000E4EDA">
            <w:pPr>
              <w:rPr>
                <w:rFonts w:cs="Arial"/>
              </w:rPr>
            </w:pPr>
            <w:r>
              <w:rPr>
                <w:rFonts w:cs="Arial"/>
              </w:rPr>
              <w:t>CR 5207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27B0CC" w14:textId="09BB7770" w:rsidR="000E4EDA" w:rsidRDefault="000E4EDA" w:rsidP="000E4EDA">
            <w:pPr>
              <w:rPr>
                <w:rFonts w:eastAsia="Batang" w:cs="Arial"/>
                <w:lang w:eastAsia="ko-KR"/>
              </w:rPr>
            </w:pPr>
            <w:ins w:id="50" w:author="Peter Leis (Nokia)" w:date="2023-04-12T08:31:00Z">
              <w:r>
                <w:rPr>
                  <w:rFonts w:eastAsia="Batang" w:cs="Arial"/>
                  <w:lang w:eastAsia="ko-KR"/>
                </w:rPr>
                <w:t>Revision of C1-232620</w:t>
              </w:r>
            </w:ins>
          </w:p>
          <w:p w14:paraId="77E1AC98" w14:textId="22B50CF1" w:rsidR="000E4EDA" w:rsidRDefault="000E4EDA" w:rsidP="000E4EDA">
            <w:pPr>
              <w:rPr>
                <w:ins w:id="51" w:author="Peter Leis (Nokia)" w:date="2023-04-12T08:31:00Z"/>
                <w:rFonts w:eastAsia="Batang" w:cs="Arial"/>
                <w:lang w:eastAsia="ko-KR"/>
              </w:rPr>
            </w:pPr>
            <w:r>
              <w:rPr>
                <w:rFonts w:cs="Arial"/>
                <w:lang w:eastAsia="zh-CN"/>
              </w:rPr>
              <w:t>Conflicts</w:t>
            </w:r>
            <w:r>
              <w:rPr>
                <w:rFonts w:cs="Arial" w:hint="eastAsia"/>
                <w:lang w:eastAsia="zh-CN"/>
              </w:rPr>
              <w:t xml:space="preserve"> </w:t>
            </w:r>
            <w:r>
              <w:rPr>
                <w:rFonts w:cs="Arial"/>
                <w:lang w:eastAsia="zh-CN"/>
              </w:rPr>
              <w:t xml:space="preserve">with </w:t>
            </w:r>
            <w:r w:rsidRPr="00A74EF8">
              <w:rPr>
                <w:rFonts w:cs="Arial"/>
                <w:lang w:eastAsia="zh-CN"/>
              </w:rPr>
              <w:t>C1-232279 and C1-232280 and C1-232</w:t>
            </w:r>
            <w:r>
              <w:rPr>
                <w:rFonts w:cs="Arial"/>
                <w:lang w:eastAsia="zh-CN"/>
              </w:rPr>
              <w:t>2624</w:t>
            </w:r>
            <w:r w:rsidRPr="00A74EF8">
              <w:rPr>
                <w:rFonts w:cs="Arial"/>
                <w:lang w:eastAsia="zh-CN"/>
              </w:rPr>
              <w:t xml:space="preserve"> and C1-232392</w:t>
            </w:r>
          </w:p>
          <w:p w14:paraId="5AB640F9" w14:textId="77777777" w:rsidR="000E4EDA" w:rsidRDefault="000E4EDA" w:rsidP="000E4EDA">
            <w:pPr>
              <w:rPr>
                <w:ins w:id="52" w:author="Peter Leis (Nokia)" w:date="2023-04-12T08:31:00Z"/>
                <w:rFonts w:eastAsia="Batang" w:cs="Arial"/>
                <w:lang w:eastAsia="ko-KR"/>
              </w:rPr>
            </w:pPr>
            <w:ins w:id="53" w:author="Peter Leis (Nokia)" w:date="2023-04-12T08:31:00Z">
              <w:r>
                <w:rPr>
                  <w:rFonts w:eastAsia="Batang" w:cs="Arial"/>
                  <w:lang w:eastAsia="ko-KR"/>
                </w:rPr>
                <w:t>_________________________________________</w:t>
              </w:r>
            </w:ins>
          </w:p>
          <w:p w14:paraId="1CE77982" w14:textId="77777777" w:rsidR="000E4EDA" w:rsidRDefault="000E4EDA" w:rsidP="000E4EDA">
            <w:pPr>
              <w:rPr>
                <w:ins w:id="54" w:author="Peter Leis (Nokia)" w:date="2023-04-12T08:30:00Z"/>
                <w:rFonts w:eastAsia="Batang" w:cs="Arial"/>
                <w:lang w:eastAsia="ko-KR"/>
              </w:rPr>
            </w:pPr>
            <w:ins w:id="55" w:author="Peter Leis (Nokia)" w:date="2023-04-12T08:30:00Z">
              <w:r>
                <w:rPr>
                  <w:rFonts w:eastAsia="Batang" w:cs="Arial"/>
                  <w:lang w:eastAsia="ko-KR"/>
                </w:rPr>
                <w:t>Revision of C1-232</w:t>
              </w:r>
            </w:ins>
            <w:r>
              <w:rPr>
                <w:rFonts w:eastAsia="Batang" w:cs="Arial"/>
                <w:lang w:eastAsia="ko-KR"/>
              </w:rPr>
              <w:t>191</w:t>
            </w:r>
          </w:p>
          <w:p w14:paraId="661FE360" w14:textId="77777777" w:rsidR="000E4EDA" w:rsidRDefault="000E4EDA" w:rsidP="000E4EDA">
            <w:pPr>
              <w:rPr>
                <w:rFonts w:cs="Arial"/>
                <w:lang w:eastAsia="zh-CN"/>
              </w:rPr>
            </w:pPr>
          </w:p>
        </w:tc>
      </w:tr>
      <w:tr w:rsidR="000E4EDA" w:rsidRPr="00D95972" w14:paraId="15B5E03C" w14:textId="77777777" w:rsidTr="006E4884">
        <w:tc>
          <w:tcPr>
            <w:tcW w:w="976" w:type="dxa"/>
            <w:tcBorders>
              <w:top w:val="nil"/>
              <w:left w:val="thinThickThinSmallGap" w:sz="24" w:space="0" w:color="auto"/>
              <w:bottom w:val="nil"/>
            </w:tcBorders>
            <w:shd w:val="clear" w:color="auto" w:fill="auto"/>
          </w:tcPr>
          <w:p w14:paraId="3509234B"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A9BCA3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5A87A65" w14:textId="77777777" w:rsidR="000E4EDA" w:rsidRDefault="00000000" w:rsidP="000E4EDA">
            <w:hyperlink r:id="rId407" w:history="1">
              <w:r w:rsidR="000E4EDA">
                <w:rPr>
                  <w:rStyle w:val="Hyperlink"/>
                </w:rPr>
                <w:t>C1-232278</w:t>
              </w:r>
            </w:hyperlink>
          </w:p>
        </w:tc>
        <w:tc>
          <w:tcPr>
            <w:tcW w:w="4191" w:type="dxa"/>
            <w:gridSpan w:val="3"/>
            <w:tcBorders>
              <w:top w:val="single" w:sz="4" w:space="0" w:color="auto"/>
              <w:bottom w:val="single" w:sz="4" w:space="0" w:color="auto"/>
            </w:tcBorders>
            <w:shd w:val="clear" w:color="auto" w:fill="FFFF00"/>
          </w:tcPr>
          <w:p w14:paraId="2B6C17D6" w14:textId="77777777" w:rsidR="000E4EDA" w:rsidRDefault="000E4EDA" w:rsidP="000E4EDA">
            <w:pPr>
              <w:rPr>
                <w:rFonts w:cs="Arial"/>
              </w:rPr>
            </w:pPr>
            <w:r>
              <w:rPr>
                <w:rFonts w:cs="Arial"/>
              </w:rPr>
              <w:t xml:space="preserve">General introduction of partial </w:t>
            </w:r>
            <w:proofErr w:type="spellStart"/>
            <w:r>
              <w:rPr>
                <w:rFonts w:cs="Arial"/>
              </w:rPr>
              <w:t>nework</w:t>
            </w:r>
            <w:proofErr w:type="spellEnd"/>
            <w:r>
              <w:rPr>
                <w:rFonts w:cs="Arial"/>
              </w:rPr>
              <w:t xml:space="preserve"> slice in RA</w:t>
            </w:r>
          </w:p>
        </w:tc>
        <w:tc>
          <w:tcPr>
            <w:tcW w:w="1767" w:type="dxa"/>
            <w:tcBorders>
              <w:top w:val="single" w:sz="4" w:space="0" w:color="auto"/>
              <w:bottom w:val="single" w:sz="4" w:space="0" w:color="auto"/>
            </w:tcBorders>
            <w:shd w:val="clear" w:color="auto" w:fill="FFFF00"/>
          </w:tcPr>
          <w:p w14:paraId="6CDB277C" w14:textId="77777777" w:rsidR="000E4EDA" w:rsidRDefault="000E4EDA" w:rsidP="000E4EDA">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E86A979" w14:textId="77777777" w:rsidR="000E4EDA" w:rsidRDefault="000E4EDA" w:rsidP="000E4EDA">
            <w:pPr>
              <w:rPr>
                <w:rFonts w:cs="Arial"/>
              </w:rPr>
            </w:pPr>
            <w:r>
              <w:rPr>
                <w:rFonts w:cs="Arial"/>
              </w:rPr>
              <w:t>CR 5227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20504F" w14:textId="1FFC4C68" w:rsidR="000E4EDA" w:rsidRPr="000C4556" w:rsidRDefault="000E4EDA" w:rsidP="000E4EDA">
            <w:pPr>
              <w:rPr>
                <w:rFonts w:cs="Arial"/>
                <w:lang w:eastAsia="zh-CN"/>
              </w:rPr>
            </w:pPr>
            <w:r>
              <w:rPr>
                <w:rFonts w:cs="Arial"/>
                <w:lang w:eastAsia="zh-CN"/>
              </w:rPr>
              <w:t>Partially overlaps with</w:t>
            </w:r>
            <w:r>
              <w:t xml:space="preserve"> </w:t>
            </w:r>
            <w:r w:rsidRPr="00D042AB">
              <w:t>C1-232619</w:t>
            </w:r>
            <w:r w:rsidRPr="00A74EF8">
              <w:rPr>
                <w:rFonts w:cs="Arial"/>
                <w:lang w:eastAsia="zh-CN"/>
              </w:rPr>
              <w:t>, conflicts with C1-232390</w:t>
            </w:r>
          </w:p>
        </w:tc>
      </w:tr>
      <w:tr w:rsidR="000E4EDA" w:rsidRPr="00D95972" w14:paraId="7E32DF6D" w14:textId="77777777" w:rsidTr="006E4884">
        <w:tc>
          <w:tcPr>
            <w:tcW w:w="976" w:type="dxa"/>
            <w:tcBorders>
              <w:top w:val="nil"/>
              <w:left w:val="thinThickThinSmallGap" w:sz="24" w:space="0" w:color="auto"/>
              <w:bottom w:val="nil"/>
            </w:tcBorders>
            <w:shd w:val="clear" w:color="auto" w:fill="auto"/>
          </w:tcPr>
          <w:p w14:paraId="7D68293F"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00352B8" w14:textId="77777777" w:rsidR="000E4EDA" w:rsidRPr="00D95972" w:rsidRDefault="000E4EDA" w:rsidP="000E4EDA">
            <w:pPr>
              <w:rPr>
                <w:rFonts w:cs="Arial"/>
              </w:rPr>
            </w:pPr>
            <w:r>
              <w:rPr>
                <w:rFonts w:cs="Arial"/>
              </w:rPr>
              <w:t>10</w:t>
            </w:r>
          </w:p>
        </w:tc>
        <w:tc>
          <w:tcPr>
            <w:tcW w:w="1088" w:type="dxa"/>
            <w:tcBorders>
              <w:top w:val="single" w:sz="4" w:space="0" w:color="auto"/>
              <w:bottom w:val="single" w:sz="4" w:space="0" w:color="auto"/>
            </w:tcBorders>
            <w:shd w:val="clear" w:color="auto" w:fill="FFFF00"/>
          </w:tcPr>
          <w:p w14:paraId="3A8927FF" w14:textId="77777777" w:rsidR="000E4EDA" w:rsidRDefault="00000000" w:rsidP="000E4EDA">
            <w:hyperlink r:id="rId408" w:history="1">
              <w:r w:rsidR="000E4EDA">
                <w:rPr>
                  <w:rStyle w:val="Hyperlink"/>
                </w:rPr>
                <w:t>C1-232279</w:t>
              </w:r>
            </w:hyperlink>
          </w:p>
        </w:tc>
        <w:tc>
          <w:tcPr>
            <w:tcW w:w="4191" w:type="dxa"/>
            <w:gridSpan w:val="3"/>
            <w:tcBorders>
              <w:top w:val="single" w:sz="4" w:space="0" w:color="auto"/>
              <w:bottom w:val="single" w:sz="4" w:space="0" w:color="auto"/>
            </w:tcBorders>
            <w:shd w:val="clear" w:color="auto" w:fill="FFFF00"/>
          </w:tcPr>
          <w:p w14:paraId="3AD04298" w14:textId="77777777" w:rsidR="000E4EDA" w:rsidRDefault="000E4EDA" w:rsidP="000E4EDA">
            <w:pPr>
              <w:rPr>
                <w:rFonts w:cs="Arial"/>
              </w:rPr>
            </w:pPr>
            <w:r>
              <w:rPr>
                <w:rFonts w:cs="Arial"/>
              </w:rPr>
              <w:t>Partial rejected NSSAI: registration</w:t>
            </w:r>
          </w:p>
        </w:tc>
        <w:tc>
          <w:tcPr>
            <w:tcW w:w="1767" w:type="dxa"/>
            <w:tcBorders>
              <w:top w:val="single" w:sz="4" w:space="0" w:color="auto"/>
              <w:bottom w:val="single" w:sz="4" w:space="0" w:color="auto"/>
            </w:tcBorders>
            <w:shd w:val="clear" w:color="auto" w:fill="FFFF00"/>
          </w:tcPr>
          <w:p w14:paraId="62979CB4" w14:textId="77777777" w:rsidR="000E4EDA" w:rsidRDefault="000E4EDA" w:rsidP="000E4EDA">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D639D46" w14:textId="77777777" w:rsidR="000E4EDA" w:rsidRDefault="000E4EDA" w:rsidP="000E4EDA">
            <w:pPr>
              <w:rPr>
                <w:rFonts w:cs="Arial"/>
              </w:rPr>
            </w:pPr>
            <w:r>
              <w:rPr>
                <w:rFonts w:cs="Arial"/>
              </w:rPr>
              <w:t xml:space="preserve">CR 5228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95783F" w14:textId="26C2C4FB" w:rsidR="000E4EDA" w:rsidRPr="000C4556" w:rsidRDefault="000E4EDA" w:rsidP="000E4EDA">
            <w:pPr>
              <w:rPr>
                <w:color w:val="0000FF"/>
                <w:u w:val="single"/>
              </w:rPr>
            </w:pPr>
            <w:r>
              <w:rPr>
                <w:rFonts w:cs="Arial"/>
                <w:lang w:eastAsia="zh-CN"/>
              </w:rPr>
              <w:lastRenderedPageBreak/>
              <w:t xml:space="preserve">Partially overlaps with </w:t>
            </w:r>
            <w:r w:rsidRPr="00A74EF8">
              <w:rPr>
                <w:rFonts w:cs="Arial"/>
                <w:lang w:eastAsia="zh-CN"/>
              </w:rPr>
              <w:t>C1-23</w:t>
            </w:r>
            <w:r w:rsidRPr="00EA6B46">
              <w:t>2618</w:t>
            </w:r>
            <w:r w:rsidRPr="00A74EF8">
              <w:rPr>
                <w:rFonts w:cs="Arial"/>
                <w:lang w:eastAsia="zh-CN"/>
              </w:rPr>
              <w:t xml:space="preserve"> and C1-232342 and C1-232391, conflicts with </w:t>
            </w:r>
            <w:r>
              <w:rPr>
                <w:rFonts w:cs="Arial"/>
                <w:lang w:eastAsia="zh-CN"/>
              </w:rPr>
              <w:t>C1-</w:t>
            </w:r>
            <w:r w:rsidRPr="00A74EF8">
              <w:rPr>
                <w:rFonts w:cs="Arial"/>
                <w:lang w:eastAsia="zh-CN"/>
              </w:rPr>
              <w:t>232</w:t>
            </w:r>
            <w:r>
              <w:rPr>
                <w:rFonts w:cs="Arial"/>
                <w:lang w:eastAsia="zh-CN"/>
              </w:rPr>
              <w:t>2624</w:t>
            </w:r>
          </w:p>
        </w:tc>
      </w:tr>
      <w:tr w:rsidR="000E4EDA" w:rsidRPr="00D95972" w14:paraId="420CB58A" w14:textId="77777777" w:rsidTr="006E4884">
        <w:tc>
          <w:tcPr>
            <w:tcW w:w="976" w:type="dxa"/>
            <w:tcBorders>
              <w:top w:val="nil"/>
              <w:left w:val="thinThickThinSmallGap" w:sz="24" w:space="0" w:color="auto"/>
              <w:bottom w:val="nil"/>
            </w:tcBorders>
            <w:shd w:val="clear" w:color="auto" w:fill="auto"/>
          </w:tcPr>
          <w:p w14:paraId="09A6343D"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82EC0B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4A4A518" w14:textId="77777777" w:rsidR="000E4EDA" w:rsidRDefault="00000000" w:rsidP="000E4EDA">
            <w:hyperlink r:id="rId409" w:history="1">
              <w:r w:rsidR="000E4EDA">
                <w:rPr>
                  <w:rStyle w:val="Hyperlink"/>
                </w:rPr>
                <w:t>C1-232280</w:t>
              </w:r>
            </w:hyperlink>
          </w:p>
        </w:tc>
        <w:tc>
          <w:tcPr>
            <w:tcW w:w="4191" w:type="dxa"/>
            <w:gridSpan w:val="3"/>
            <w:tcBorders>
              <w:top w:val="single" w:sz="4" w:space="0" w:color="auto"/>
              <w:bottom w:val="single" w:sz="4" w:space="0" w:color="auto"/>
            </w:tcBorders>
            <w:shd w:val="clear" w:color="auto" w:fill="FFFF00"/>
          </w:tcPr>
          <w:p w14:paraId="7B5E576B" w14:textId="77777777" w:rsidR="000E4EDA" w:rsidRDefault="000E4EDA" w:rsidP="000E4EDA">
            <w:pPr>
              <w:rPr>
                <w:rFonts w:cs="Arial"/>
              </w:rPr>
            </w:pPr>
            <w:r>
              <w:rPr>
                <w:rFonts w:cs="Arial"/>
              </w:rPr>
              <w:t>Partial rejected NSSAI: UE configuration update</w:t>
            </w:r>
          </w:p>
        </w:tc>
        <w:tc>
          <w:tcPr>
            <w:tcW w:w="1767" w:type="dxa"/>
            <w:tcBorders>
              <w:top w:val="single" w:sz="4" w:space="0" w:color="auto"/>
              <w:bottom w:val="single" w:sz="4" w:space="0" w:color="auto"/>
            </w:tcBorders>
            <w:shd w:val="clear" w:color="auto" w:fill="FFFF00"/>
          </w:tcPr>
          <w:p w14:paraId="6D4C8B92" w14:textId="77777777" w:rsidR="000E4EDA" w:rsidRDefault="000E4EDA" w:rsidP="000E4EDA">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C9348DE" w14:textId="77777777" w:rsidR="000E4EDA" w:rsidRDefault="000E4EDA" w:rsidP="000E4EDA">
            <w:pPr>
              <w:rPr>
                <w:rFonts w:cs="Arial"/>
              </w:rPr>
            </w:pPr>
            <w:r>
              <w:rPr>
                <w:rFonts w:cs="Arial"/>
              </w:rPr>
              <w:t>CR 5229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5F249F" w14:textId="5023E350" w:rsidR="000E4EDA" w:rsidRDefault="000E4EDA" w:rsidP="000E4EDA">
            <w:pPr>
              <w:rPr>
                <w:rFonts w:eastAsia="Batang" w:cs="Arial"/>
                <w:lang w:eastAsia="ko-KR"/>
              </w:rPr>
            </w:pPr>
            <w:r>
              <w:rPr>
                <w:rFonts w:cs="Arial"/>
                <w:lang w:eastAsia="zh-CN"/>
              </w:rPr>
              <w:t>Conflicts with C1-</w:t>
            </w:r>
            <w:r w:rsidRPr="00A74EF8">
              <w:rPr>
                <w:rFonts w:cs="Arial"/>
                <w:lang w:eastAsia="zh-CN"/>
              </w:rPr>
              <w:t>232</w:t>
            </w:r>
            <w:r>
              <w:rPr>
                <w:rFonts w:cs="Arial"/>
                <w:lang w:eastAsia="zh-CN"/>
              </w:rPr>
              <w:t>2624</w:t>
            </w:r>
          </w:p>
        </w:tc>
      </w:tr>
      <w:tr w:rsidR="000E4EDA" w:rsidRPr="00D95972" w14:paraId="4BCE5AB7" w14:textId="77777777" w:rsidTr="006E4884">
        <w:tc>
          <w:tcPr>
            <w:tcW w:w="976" w:type="dxa"/>
            <w:tcBorders>
              <w:top w:val="nil"/>
              <w:left w:val="thinThickThinSmallGap" w:sz="24" w:space="0" w:color="auto"/>
              <w:bottom w:val="nil"/>
            </w:tcBorders>
            <w:shd w:val="clear" w:color="auto" w:fill="auto"/>
          </w:tcPr>
          <w:p w14:paraId="7C9D376F"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664A86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E9CE2F6" w14:textId="77777777" w:rsidR="000E4EDA" w:rsidRDefault="00000000" w:rsidP="000E4EDA">
            <w:hyperlink r:id="rId410" w:history="1">
              <w:r w:rsidR="000E4EDA">
                <w:rPr>
                  <w:rStyle w:val="Hyperlink"/>
                </w:rPr>
                <w:t>C1-232342</w:t>
              </w:r>
            </w:hyperlink>
          </w:p>
        </w:tc>
        <w:tc>
          <w:tcPr>
            <w:tcW w:w="4191" w:type="dxa"/>
            <w:gridSpan w:val="3"/>
            <w:tcBorders>
              <w:top w:val="single" w:sz="4" w:space="0" w:color="auto"/>
              <w:bottom w:val="single" w:sz="4" w:space="0" w:color="auto"/>
            </w:tcBorders>
            <w:shd w:val="clear" w:color="auto" w:fill="FFFF00"/>
          </w:tcPr>
          <w:p w14:paraId="73BBE103" w14:textId="77777777" w:rsidR="000E4EDA" w:rsidRDefault="000E4EDA" w:rsidP="000E4EDA">
            <w:pPr>
              <w:rPr>
                <w:rFonts w:cs="Arial"/>
              </w:rPr>
            </w:pPr>
            <w:r>
              <w:rPr>
                <w:rFonts w:cs="Arial"/>
              </w:rPr>
              <w:t>Support of Partial Network Slice support in a RA in 5GMM capability</w:t>
            </w:r>
          </w:p>
        </w:tc>
        <w:tc>
          <w:tcPr>
            <w:tcW w:w="1767" w:type="dxa"/>
            <w:tcBorders>
              <w:top w:val="single" w:sz="4" w:space="0" w:color="auto"/>
              <w:bottom w:val="single" w:sz="4" w:space="0" w:color="auto"/>
            </w:tcBorders>
            <w:shd w:val="clear" w:color="auto" w:fill="FFFF00"/>
          </w:tcPr>
          <w:p w14:paraId="09B434A4" w14:textId="77777777" w:rsidR="000E4EDA" w:rsidRDefault="000E4EDA" w:rsidP="000E4ED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154377E" w14:textId="77777777" w:rsidR="000E4EDA" w:rsidRDefault="000E4EDA" w:rsidP="000E4EDA">
            <w:pPr>
              <w:rPr>
                <w:rFonts w:cs="Arial"/>
              </w:rPr>
            </w:pPr>
            <w:r>
              <w:rPr>
                <w:rFonts w:cs="Arial"/>
              </w:rPr>
              <w:t>CR 5258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E1B449" w14:textId="4CE68B78" w:rsidR="000E4EDA" w:rsidRPr="000C4556" w:rsidRDefault="000E4EDA" w:rsidP="000E4EDA">
            <w:pPr>
              <w:rPr>
                <w:color w:val="0000FF"/>
                <w:u w:val="single"/>
              </w:rPr>
            </w:pPr>
            <w:r>
              <w:rPr>
                <w:rFonts w:cs="Arial"/>
                <w:lang w:eastAsia="zh-CN"/>
              </w:rPr>
              <w:t xml:space="preserve">Overlaps with </w:t>
            </w:r>
            <w:r w:rsidRPr="000E35D9">
              <w:rPr>
                <w:rFonts w:cs="Arial"/>
                <w:lang w:eastAsia="zh-CN"/>
              </w:rPr>
              <w:t>C1-23</w:t>
            </w:r>
            <w:r>
              <w:rPr>
                <w:rFonts w:cs="Arial"/>
                <w:lang w:eastAsia="zh-CN"/>
              </w:rPr>
              <w:t>2618</w:t>
            </w:r>
            <w:r w:rsidRPr="000E35D9">
              <w:rPr>
                <w:rFonts w:cs="Arial"/>
                <w:lang w:eastAsia="zh-CN"/>
              </w:rPr>
              <w:t xml:space="preserve"> and C1-232279 and C1-232391</w:t>
            </w:r>
          </w:p>
        </w:tc>
      </w:tr>
      <w:tr w:rsidR="000E4EDA" w:rsidRPr="00D95972" w14:paraId="7F9FC917" w14:textId="77777777" w:rsidTr="006E4884">
        <w:tc>
          <w:tcPr>
            <w:tcW w:w="976" w:type="dxa"/>
            <w:tcBorders>
              <w:top w:val="nil"/>
              <w:left w:val="thinThickThinSmallGap" w:sz="24" w:space="0" w:color="auto"/>
              <w:bottom w:val="nil"/>
            </w:tcBorders>
            <w:shd w:val="clear" w:color="auto" w:fill="auto"/>
          </w:tcPr>
          <w:p w14:paraId="467B049C"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86C9E4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9FFE552" w14:textId="77777777" w:rsidR="000E4EDA" w:rsidRDefault="00000000" w:rsidP="000E4EDA">
            <w:hyperlink r:id="rId411" w:history="1">
              <w:r w:rsidR="000E4EDA">
                <w:rPr>
                  <w:rStyle w:val="Hyperlink"/>
                </w:rPr>
                <w:t>C1-232390</w:t>
              </w:r>
            </w:hyperlink>
          </w:p>
        </w:tc>
        <w:tc>
          <w:tcPr>
            <w:tcW w:w="4191" w:type="dxa"/>
            <w:gridSpan w:val="3"/>
            <w:tcBorders>
              <w:top w:val="single" w:sz="4" w:space="0" w:color="auto"/>
              <w:bottom w:val="single" w:sz="4" w:space="0" w:color="auto"/>
            </w:tcBorders>
            <w:shd w:val="clear" w:color="auto" w:fill="FFFF00"/>
          </w:tcPr>
          <w:p w14:paraId="690D8687" w14:textId="77777777" w:rsidR="000E4EDA" w:rsidRDefault="000E4EDA" w:rsidP="000E4EDA">
            <w:pPr>
              <w:rPr>
                <w:rFonts w:cs="Arial"/>
              </w:rPr>
            </w:pPr>
            <w:r>
              <w:rPr>
                <w:rFonts w:cs="Arial"/>
              </w:rPr>
              <w:t>The partial network slice feature – general introduction</w:t>
            </w:r>
          </w:p>
        </w:tc>
        <w:tc>
          <w:tcPr>
            <w:tcW w:w="1767" w:type="dxa"/>
            <w:tcBorders>
              <w:top w:val="single" w:sz="4" w:space="0" w:color="auto"/>
              <w:bottom w:val="single" w:sz="4" w:space="0" w:color="auto"/>
            </w:tcBorders>
            <w:shd w:val="clear" w:color="auto" w:fill="FFFF00"/>
          </w:tcPr>
          <w:p w14:paraId="46EEE01B" w14:textId="77777777" w:rsidR="000E4EDA" w:rsidRDefault="000E4EDA" w:rsidP="000E4EDA">
            <w:pPr>
              <w:rPr>
                <w:rFonts w:cs="Arial"/>
              </w:rPr>
            </w:pPr>
            <w:r>
              <w:rPr>
                <w:rFonts w:cs="Arial"/>
              </w:rPr>
              <w:t>vivo</w:t>
            </w:r>
          </w:p>
        </w:tc>
        <w:tc>
          <w:tcPr>
            <w:tcW w:w="826" w:type="dxa"/>
            <w:tcBorders>
              <w:top w:val="single" w:sz="4" w:space="0" w:color="auto"/>
              <w:bottom w:val="single" w:sz="4" w:space="0" w:color="auto"/>
            </w:tcBorders>
            <w:shd w:val="clear" w:color="auto" w:fill="FFFF00"/>
          </w:tcPr>
          <w:p w14:paraId="55183756" w14:textId="77777777" w:rsidR="000E4EDA" w:rsidRDefault="000E4EDA" w:rsidP="000E4EDA">
            <w:pPr>
              <w:rPr>
                <w:rFonts w:cs="Arial"/>
              </w:rPr>
            </w:pPr>
            <w:r>
              <w:rPr>
                <w:rFonts w:cs="Arial"/>
              </w:rPr>
              <w:t>CR 5280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0FBBAE" w14:textId="419F8A83" w:rsidR="000E4EDA" w:rsidRPr="000C4556" w:rsidRDefault="000E4EDA" w:rsidP="000E4EDA">
            <w:pPr>
              <w:rPr>
                <w:rFonts w:eastAsia="Batang" w:cs="Arial"/>
                <w:lang w:eastAsia="ko-KR"/>
              </w:rPr>
            </w:pPr>
            <w:r>
              <w:rPr>
                <w:rFonts w:cs="Arial" w:hint="eastAsia"/>
                <w:lang w:eastAsia="zh-CN"/>
              </w:rPr>
              <w:t xml:space="preserve">Conflicts with </w:t>
            </w:r>
            <w:r w:rsidRPr="00D042AB">
              <w:t>C1-232619</w:t>
            </w:r>
            <w:r w:rsidRPr="000E35D9">
              <w:rPr>
                <w:rFonts w:cs="Arial"/>
                <w:lang w:eastAsia="zh-CN"/>
              </w:rPr>
              <w:t xml:space="preserve"> and C1-232278</w:t>
            </w:r>
          </w:p>
        </w:tc>
      </w:tr>
      <w:tr w:rsidR="000E4EDA" w:rsidRPr="00D95972" w14:paraId="028DF428" w14:textId="77777777" w:rsidTr="006E4884">
        <w:tc>
          <w:tcPr>
            <w:tcW w:w="976" w:type="dxa"/>
            <w:tcBorders>
              <w:top w:val="nil"/>
              <w:left w:val="thinThickThinSmallGap" w:sz="24" w:space="0" w:color="auto"/>
              <w:bottom w:val="nil"/>
            </w:tcBorders>
            <w:shd w:val="clear" w:color="auto" w:fill="auto"/>
          </w:tcPr>
          <w:p w14:paraId="2FF2711E"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2EA45D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0854C6C" w14:textId="77777777" w:rsidR="000E4EDA" w:rsidRDefault="00000000" w:rsidP="000E4EDA">
            <w:hyperlink r:id="rId412" w:history="1">
              <w:r w:rsidR="000E4EDA">
                <w:rPr>
                  <w:rStyle w:val="Hyperlink"/>
                </w:rPr>
                <w:t>C1-232391</w:t>
              </w:r>
            </w:hyperlink>
          </w:p>
        </w:tc>
        <w:tc>
          <w:tcPr>
            <w:tcW w:w="4191" w:type="dxa"/>
            <w:gridSpan w:val="3"/>
            <w:tcBorders>
              <w:top w:val="single" w:sz="4" w:space="0" w:color="auto"/>
              <w:bottom w:val="single" w:sz="4" w:space="0" w:color="auto"/>
            </w:tcBorders>
            <w:shd w:val="clear" w:color="auto" w:fill="FFFF00"/>
          </w:tcPr>
          <w:p w14:paraId="44D1C1D9" w14:textId="77777777" w:rsidR="000E4EDA" w:rsidRDefault="000E4EDA" w:rsidP="000E4EDA">
            <w:pPr>
              <w:rPr>
                <w:rFonts w:cs="Arial"/>
              </w:rPr>
            </w:pPr>
            <w:r>
              <w:rPr>
                <w:rFonts w:cs="Arial"/>
              </w:rPr>
              <w:t>The partially allowed NSSAI – procedures</w:t>
            </w:r>
          </w:p>
        </w:tc>
        <w:tc>
          <w:tcPr>
            <w:tcW w:w="1767" w:type="dxa"/>
            <w:tcBorders>
              <w:top w:val="single" w:sz="4" w:space="0" w:color="auto"/>
              <w:bottom w:val="single" w:sz="4" w:space="0" w:color="auto"/>
            </w:tcBorders>
            <w:shd w:val="clear" w:color="auto" w:fill="FFFF00"/>
          </w:tcPr>
          <w:p w14:paraId="3E0680EB" w14:textId="77777777" w:rsidR="000E4EDA" w:rsidRDefault="000E4EDA" w:rsidP="000E4EDA">
            <w:pPr>
              <w:rPr>
                <w:rFonts w:cs="Arial"/>
              </w:rPr>
            </w:pPr>
            <w:r>
              <w:rPr>
                <w:rFonts w:cs="Arial"/>
              </w:rPr>
              <w:t>vivo</w:t>
            </w:r>
          </w:p>
        </w:tc>
        <w:tc>
          <w:tcPr>
            <w:tcW w:w="826" w:type="dxa"/>
            <w:tcBorders>
              <w:top w:val="single" w:sz="4" w:space="0" w:color="auto"/>
              <w:bottom w:val="single" w:sz="4" w:space="0" w:color="auto"/>
            </w:tcBorders>
            <w:shd w:val="clear" w:color="auto" w:fill="FFFF00"/>
          </w:tcPr>
          <w:p w14:paraId="1A8C7E1B" w14:textId="77777777" w:rsidR="000E4EDA" w:rsidRDefault="000E4EDA" w:rsidP="000E4EDA">
            <w:pPr>
              <w:rPr>
                <w:rFonts w:cs="Arial"/>
              </w:rPr>
            </w:pPr>
            <w:r>
              <w:rPr>
                <w:rFonts w:cs="Arial"/>
              </w:rPr>
              <w:t>CR 5281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CE9745" w14:textId="0B755BE8" w:rsidR="000E4EDA" w:rsidRPr="000C4556" w:rsidRDefault="000E4EDA" w:rsidP="000E4EDA">
            <w:pPr>
              <w:rPr>
                <w:rFonts w:eastAsia="Batang" w:cs="Arial"/>
                <w:lang w:eastAsia="ko-KR"/>
              </w:rPr>
            </w:pPr>
            <w:r>
              <w:rPr>
                <w:rFonts w:cs="Arial" w:hint="eastAsia"/>
                <w:lang w:eastAsia="zh-CN"/>
              </w:rPr>
              <w:t xml:space="preserve">Partially overlaps with </w:t>
            </w:r>
            <w:r w:rsidRPr="000E35D9">
              <w:rPr>
                <w:rFonts w:cs="Arial"/>
                <w:lang w:eastAsia="zh-CN"/>
              </w:rPr>
              <w:t>C1-23</w:t>
            </w:r>
            <w:r>
              <w:rPr>
                <w:rFonts w:cs="Arial"/>
                <w:lang w:eastAsia="zh-CN"/>
              </w:rPr>
              <w:t>2618</w:t>
            </w:r>
            <w:r w:rsidRPr="000E35D9">
              <w:rPr>
                <w:rFonts w:cs="Arial"/>
                <w:lang w:eastAsia="zh-CN"/>
              </w:rPr>
              <w:t xml:space="preserve"> and C1-232279 and C1-232342, conflicts with C1-</w:t>
            </w:r>
            <w:r w:rsidRPr="00A74EF8">
              <w:rPr>
                <w:rFonts w:cs="Arial"/>
                <w:lang w:eastAsia="zh-CN"/>
              </w:rPr>
              <w:t>232</w:t>
            </w:r>
            <w:r>
              <w:rPr>
                <w:rFonts w:cs="Arial"/>
                <w:lang w:eastAsia="zh-CN"/>
              </w:rPr>
              <w:t>2624</w:t>
            </w:r>
          </w:p>
        </w:tc>
      </w:tr>
      <w:tr w:rsidR="000E4EDA" w:rsidRPr="00D95972" w14:paraId="49F9FFF9" w14:textId="77777777" w:rsidTr="006E4884">
        <w:tc>
          <w:tcPr>
            <w:tcW w:w="976" w:type="dxa"/>
            <w:tcBorders>
              <w:top w:val="nil"/>
              <w:left w:val="thinThickThinSmallGap" w:sz="24" w:space="0" w:color="auto"/>
              <w:bottom w:val="nil"/>
            </w:tcBorders>
            <w:shd w:val="clear" w:color="auto" w:fill="auto"/>
          </w:tcPr>
          <w:p w14:paraId="1ADC5DF4"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30D0EB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6F97DDB" w14:textId="77777777" w:rsidR="000E4EDA" w:rsidRDefault="00000000" w:rsidP="000E4EDA">
            <w:hyperlink r:id="rId413" w:history="1">
              <w:r w:rsidR="000E4EDA">
                <w:rPr>
                  <w:rStyle w:val="Hyperlink"/>
                </w:rPr>
                <w:t>C1-232392</w:t>
              </w:r>
            </w:hyperlink>
          </w:p>
        </w:tc>
        <w:tc>
          <w:tcPr>
            <w:tcW w:w="4191" w:type="dxa"/>
            <w:gridSpan w:val="3"/>
            <w:tcBorders>
              <w:top w:val="single" w:sz="4" w:space="0" w:color="auto"/>
              <w:bottom w:val="single" w:sz="4" w:space="0" w:color="auto"/>
            </w:tcBorders>
            <w:shd w:val="clear" w:color="auto" w:fill="FFFF00"/>
          </w:tcPr>
          <w:p w14:paraId="5C5E276E" w14:textId="77777777" w:rsidR="000E4EDA" w:rsidRDefault="000E4EDA" w:rsidP="000E4EDA">
            <w:pPr>
              <w:rPr>
                <w:rFonts w:cs="Arial"/>
              </w:rPr>
            </w:pPr>
            <w:r>
              <w:rPr>
                <w:rFonts w:cs="Arial"/>
              </w:rPr>
              <w:t>The partially allowed NSSAI – IE format</w:t>
            </w:r>
          </w:p>
        </w:tc>
        <w:tc>
          <w:tcPr>
            <w:tcW w:w="1767" w:type="dxa"/>
            <w:tcBorders>
              <w:top w:val="single" w:sz="4" w:space="0" w:color="auto"/>
              <w:bottom w:val="single" w:sz="4" w:space="0" w:color="auto"/>
            </w:tcBorders>
            <w:shd w:val="clear" w:color="auto" w:fill="FFFF00"/>
          </w:tcPr>
          <w:p w14:paraId="231B7DF4" w14:textId="77777777" w:rsidR="000E4EDA" w:rsidRDefault="000E4EDA" w:rsidP="000E4EDA">
            <w:pPr>
              <w:rPr>
                <w:rFonts w:cs="Arial"/>
              </w:rPr>
            </w:pPr>
            <w:r>
              <w:rPr>
                <w:rFonts w:cs="Arial"/>
              </w:rPr>
              <w:t>vivo</w:t>
            </w:r>
          </w:p>
        </w:tc>
        <w:tc>
          <w:tcPr>
            <w:tcW w:w="826" w:type="dxa"/>
            <w:tcBorders>
              <w:top w:val="single" w:sz="4" w:space="0" w:color="auto"/>
              <w:bottom w:val="single" w:sz="4" w:space="0" w:color="auto"/>
            </w:tcBorders>
            <w:shd w:val="clear" w:color="auto" w:fill="FFFF00"/>
          </w:tcPr>
          <w:p w14:paraId="70BBCF0E" w14:textId="77777777" w:rsidR="000E4EDA" w:rsidRDefault="000E4EDA" w:rsidP="000E4EDA">
            <w:pPr>
              <w:rPr>
                <w:rFonts w:cs="Arial"/>
              </w:rPr>
            </w:pPr>
            <w:r>
              <w:rPr>
                <w:rFonts w:cs="Arial"/>
              </w:rPr>
              <w:t>CR 5282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034EFC" w14:textId="16F0B640" w:rsidR="000E4EDA" w:rsidRPr="000C4556" w:rsidRDefault="000E4EDA" w:rsidP="000E4EDA">
            <w:pPr>
              <w:rPr>
                <w:rFonts w:eastAsia="Batang" w:cs="Arial"/>
                <w:lang w:eastAsia="ko-KR"/>
              </w:rPr>
            </w:pPr>
            <w:r>
              <w:rPr>
                <w:rFonts w:cs="Arial" w:hint="eastAsia"/>
                <w:lang w:eastAsia="zh-CN"/>
              </w:rPr>
              <w:t xml:space="preserve">Conflicts with </w:t>
            </w:r>
            <w:r w:rsidRPr="000E35D9">
              <w:rPr>
                <w:rFonts w:cs="Arial"/>
                <w:lang w:eastAsia="zh-CN"/>
              </w:rPr>
              <w:t>C1-</w:t>
            </w:r>
            <w:r w:rsidRPr="00A74EF8">
              <w:rPr>
                <w:rFonts w:cs="Arial"/>
                <w:lang w:eastAsia="zh-CN"/>
              </w:rPr>
              <w:t>232</w:t>
            </w:r>
            <w:r>
              <w:rPr>
                <w:rFonts w:cs="Arial"/>
                <w:lang w:eastAsia="zh-CN"/>
              </w:rPr>
              <w:t>2624</w:t>
            </w:r>
          </w:p>
        </w:tc>
      </w:tr>
      <w:tr w:rsidR="000E4EDA" w:rsidRPr="00D95972" w14:paraId="3C09EFA6" w14:textId="77777777" w:rsidTr="006E543B">
        <w:tc>
          <w:tcPr>
            <w:tcW w:w="976" w:type="dxa"/>
            <w:tcBorders>
              <w:top w:val="nil"/>
              <w:left w:val="thinThickThinSmallGap" w:sz="24" w:space="0" w:color="auto"/>
              <w:bottom w:val="nil"/>
            </w:tcBorders>
            <w:shd w:val="clear" w:color="auto" w:fill="auto"/>
          </w:tcPr>
          <w:p w14:paraId="16DDD8FD"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7DA1A1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528607D" w14:textId="77777777" w:rsidR="000E4EDA" w:rsidRDefault="00000000" w:rsidP="000E4EDA">
            <w:hyperlink r:id="rId414" w:history="1">
              <w:r w:rsidR="000E4EDA">
                <w:rPr>
                  <w:rStyle w:val="Hyperlink"/>
                </w:rPr>
                <w:t>C1-232393</w:t>
              </w:r>
            </w:hyperlink>
          </w:p>
        </w:tc>
        <w:tc>
          <w:tcPr>
            <w:tcW w:w="4191" w:type="dxa"/>
            <w:gridSpan w:val="3"/>
            <w:tcBorders>
              <w:top w:val="single" w:sz="4" w:space="0" w:color="auto"/>
              <w:bottom w:val="single" w:sz="4" w:space="0" w:color="auto"/>
            </w:tcBorders>
            <w:shd w:val="clear" w:color="auto" w:fill="FFFF00"/>
          </w:tcPr>
          <w:p w14:paraId="590A7DB7" w14:textId="77777777" w:rsidR="000E4EDA" w:rsidRDefault="000E4EDA" w:rsidP="000E4EDA">
            <w:pPr>
              <w:rPr>
                <w:rFonts w:cs="Arial"/>
              </w:rPr>
            </w:pPr>
            <w:r>
              <w:rPr>
                <w:rFonts w:cs="Arial"/>
              </w:rPr>
              <w:t>The partially allowed NSSAI – UE storage</w:t>
            </w:r>
          </w:p>
        </w:tc>
        <w:tc>
          <w:tcPr>
            <w:tcW w:w="1767" w:type="dxa"/>
            <w:tcBorders>
              <w:top w:val="single" w:sz="4" w:space="0" w:color="auto"/>
              <w:bottom w:val="single" w:sz="4" w:space="0" w:color="auto"/>
            </w:tcBorders>
            <w:shd w:val="clear" w:color="auto" w:fill="FFFF00"/>
          </w:tcPr>
          <w:p w14:paraId="0285BB50" w14:textId="77777777" w:rsidR="000E4EDA" w:rsidRDefault="000E4EDA" w:rsidP="000E4EDA">
            <w:pPr>
              <w:rPr>
                <w:rFonts w:cs="Arial"/>
              </w:rPr>
            </w:pPr>
            <w:r>
              <w:rPr>
                <w:rFonts w:cs="Arial"/>
              </w:rPr>
              <w:t>vivo</w:t>
            </w:r>
          </w:p>
        </w:tc>
        <w:tc>
          <w:tcPr>
            <w:tcW w:w="826" w:type="dxa"/>
            <w:tcBorders>
              <w:top w:val="single" w:sz="4" w:space="0" w:color="auto"/>
              <w:bottom w:val="single" w:sz="4" w:space="0" w:color="auto"/>
            </w:tcBorders>
            <w:shd w:val="clear" w:color="auto" w:fill="FFFF00"/>
          </w:tcPr>
          <w:p w14:paraId="5F6F99C4" w14:textId="77777777" w:rsidR="000E4EDA" w:rsidRDefault="000E4EDA" w:rsidP="000E4EDA">
            <w:pPr>
              <w:rPr>
                <w:rFonts w:cs="Arial"/>
              </w:rPr>
            </w:pPr>
            <w:r>
              <w:rPr>
                <w:rFonts w:cs="Arial"/>
              </w:rPr>
              <w:t>CR 5283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6AECC4" w14:textId="77777777" w:rsidR="000E4EDA" w:rsidRPr="000C4556" w:rsidRDefault="000E4EDA" w:rsidP="000E4EDA">
            <w:pPr>
              <w:rPr>
                <w:rFonts w:eastAsia="Batang" w:cs="Arial"/>
                <w:lang w:eastAsia="ko-KR"/>
              </w:rPr>
            </w:pPr>
          </w:p>
        </w:tc>
      </w:tr>
      <w:tr w:rsidR="000E4EDA" w:rsidRPr="00D95972" w14:paraId="1F4E5AAF" w14:textId="77777777" w:rsidTr="006E543B">
        <w:tc>
          <w:tcPr>
            <w:tcW w:w="976" w:type="dxa"/>
            <w:tcBorders>
              <w:top w:val="nil"/>
              <w:left w:val="thinThickThinSmallGap" w:sz="24" w:space="0" w:color="auto"/>
              <w:bottom w:val="nil"/>
            </w:tcBorders>
            <w:shd w:val="clear" w:color="auto" w:fill="auto"/>
          </w:tcPr>
          <w:p w14:paraId="643B81FA"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9F6496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586A0E37" w14:textId="77777777" w:rsidR="000E4EDA" w:rsidRDefault="000E4EDA" w:rsidP="000E4EDA">
            <w:pPr>
              <w:rPr>
                <w:rStyle w:val="Hyperlink"/>
              </w:rPr>
            </w:pPr>
          </w:p>
        </w:tc>
        <w:tc>
          <w:tcPr>
            <w:tcW w:w="4191" w:type="dxa"/>
            <w:gridSpan w:val="3"/>
            <w:tcBorders>
              <w:top w:val="single" w:sz="4" w:space="0" w:color="auto"/>
              <w:bottom w:val="single" w:sz="4" w:space="0" w:color="auto"/>
            </w:tcBorders>
            <w:shd w:val="clear" w:color="auto" w:fill="FFFFFF"/>
          </w:tcPr>
          <w:p w14:paraId="77B0371C" w14:textId="77777777" w:rsidR="000E4EDA" w:rsidRDefault="000E4EDA" w:rsidP="000E4EDA">
            <w:pPr>
              <w:rPr>
                <w:rFonts w:cs="Arial"/>
                <w:lang w:eastAsia="zh-CN"/>
              </w:rPr>
            </w:pPr>
            <w:r>
              <w:rPr>
                <w:rFonts w:cs="Arial" w:hint="eastAsia"/>
                <w:lang w:eastAsia="zh-CN"/>
              </w:rPr>
              <w:t>KI#6</w:t>
            </w:r>
          </w:p>
        </w:tc>
        <w:tc>
          <w:tcPr>
            <w:tcW w:w="1767" w:type="dxa"/>
            <w:tcBorders>
              <w:top w:val="single" w:sz="4" w:space="0" w:color="auto"/>
              <w:bottom w:val="single" w:sz="4" w:space="0" w:color="auto"/>
            </w:tcBorders>
            <w:shd w:val="clear" w:color="auto" w:fill="FFFFFF"/>
          </w:tcPr>
          <w:p w14:paraId="3E3F12ED"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14C5DB5A"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7CC997" w14:textId="77777777" w:rsidR="000E4EDA" w:rsidRDefault="000E4EDA" w:rsidP="000E4EDA">
            <w:pPr>
              <w:rPr>
                <w:rFonts w:eastAsia="Batang" w:cs="Arial"/>
                <w:lang w:eastAsia="ko-KR"/>
              </w:rPr>
            </w:pPr>
          </w:p>
        </w:tc>
      </w:tr>
      <w:tr w:rsidR="000E4EDA" w:rsidRPr="00D95972" w14:paraId="20218668" w14:textId="77777777" w:rsidTr="006E4884">
        <w:tc>
          <w:tcPr>
            <w:tcW w:w="976" w:type="dxa"/>
            <w:tcBorders>
              <w:top w:val="nil"/>
              <w:left w:val="thinThickThinSmallGap" w:sz="24" w:space="0" w:color="auto"/>
              <w:bottom w:val="nil"/>
            </w:tcBorders>
            <w:shd w:val="clear" w:color="auto" w:fill="auto"/>
          </w:tcPr>
          <w:p w14:paraId="1BF9A13A"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2AAE3A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0EC05EA" w14:textId="77777777" w:rsidR="000E4EDA" w:rsidRDefault="00000000" w:rsidP="000E4EDA">
            <w:hyperlink r:id="rId415" w:history="1">
              <w:r w:rsidR="000E4EDA">
                <w:rPr>
                  <w:rStyle w:val="Hyperlink"/>
                </w:rPr>
                <w:t>C1-232394</w:t>
              </w:r>
            </w:hyperlink>
          </w:p>
        </w:tc>
        <w:tc>
          <w:tcPr>
            <w:tcW w:w="4191" w:type="dxa"/>
            <w:gridSpan w:val="3"/>
            <w:tcBorders>
              <w:top w:val="single" w:sz="4" w:space="0" w:color="auto"/>
              <w:bottom w:val="single" w:sz="4" w:space="0" w:color="auto"/>
            </w:tcBorders>
            <w:shd w:val="clear" w:color="auto" w:fill="FFFF00"/>
          </w:tcPr>
          <w:p w14:paraId="79AB94BB" w14:textId="77777777" w:rsidR="000E4EDA" w:rsidRDefault="000E4EDA" w:rsidP="000E4EDA">
            <w:pPr>
              <w:rPr>
                <w:rFonts w:cs="Arial"/>
              </w:rPr>
            </w:pPr>
            <w:r>
              <w:rPr>
                <w:rFonts w:cs="Arial"/>
              </w:rPr>
              <w:t>The mobility management based network slice usage control – general introduction</w:t>
            </w:r>
          </w:p>
        </w:tc>
        <w:tc>
          <w:tcPr>
            <w:tcW w:w="1767" w:type="dxa"/>
            <w:tcBorders>
              <w:top w:val="single" w:sz="4" w:space="0" w:color="auto"/>
              <w:bottom w:val="single" w:sz="4" w:space="0" w:color="auto"/>
            </w:tcBorders>
            <w:shd w:val="clear" w:color="auto" w:fill="FFFF00"/>
          </w:tcPr>
          <w:p w14:paraId="4675C903" w14:textId="77777777" w:rsidR="000E4EDA" w:rsidRDefault="000E4EDA" w:rsidP="000E4EDA">
            <w:pPr>
              <w:rPr>
                <w:rFonts w:cs="Arial"/>
              </w:rPr>
            </w:pPr>
            <w:r>
              <w:rPr>
                <w:rFonts w:cs="Arial"/>
              </w:rPr>
              <w:t>vivo</w:t>
            </w:r>
          </w:p>
        </w:tc>
        <w:tc>
          <w:tcPr>
            <w:tcW w:w="826" w:type="dxa"/>
            <w:tcBorders>
              <w:top w:val="single" w:sz="4" w:space="0" w:color="auto"/>
              <w:bottom w:val="single" w:sz="4" w:space="0" w:color="auto"/>
            </w:tcBorders>
            <w:shd w:val="clear" w:color="auto" w:fill="FFFF00"/>
          </w:tcPr>
          <w:p w14:paraId="2FAD5FDE" w14:textId="77777777" w:rsidR="000E4EDA" w:rsidRDefault="000E4EDA" w:rsidP="000E4EDA">
            <w:pPr>
              <w:rPr>
                <w:rFonts w:cs="Arial"/>
              </w:rPr>
            </w:pPr>
            <w:r>
              <w:rPr>
                <w:rFonts w:cs="Arial"/>
              </w:rPr>
              <w:t>CR 5284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439114" w14:textId="77777777" w:rsidR="000E4EDA" w:rsidRPr="000C4556" w:rsidRDefault="000E4EDA" w:rsidP="000E4EDA">
            <w:pPr>
              <w:rPr>
                <w:rFonts w:eastAsia="Batang" w:cs="Arial"/>
                <w:lang w:eastAsia="ko-KR"/>
              </w:rPr>
            </w:pPr>
            <w:r>
              <w:rPr>
                <w:rFonts w:cs="Arial" w:hint="eastAsia"/>
                <w:lang w:eastAsia="zh-CN"/>
              </w:rPr>
              <w:t xml:space="preserve">Conflicts with </w:t>
            </w:r>
            <w:r w:rsidRPr="000E35D9">
              <w:rPr>
                <w:rFonts w:cs="Arial"/>
                <w:lang w:eastAsia="zh-CN"/>
              </w:rPr>
              <w:t>C1-232534</w:t>
            </w:r>
          </w:p>
        </w:tc>
      </w:tr>
      <w:tr w:rsidR="000E4EDA" w:rsidRPr="00D95972" w14:paraId="1A32C3DF" w14:textId="77777777" w:rsidTr="006E4884">
        <w:tc>
          <w:tcPr>
            <w:tcW w:w="976" w:type="dxa"/>
            <w:tcBorders>
              <w:top w:val="nil"/>
              <w:left w:val="thinThickThinSmallGap" w:sz="24" w:space="0" w:color="auto"/>
              <w:bottom w:val="nil"/>
            </w:tcBorders>
            <w:shd w:val="clear" w:color="auto" w:fill="auto"/>
          </w:tcPr>
          <w:p w14:paraId="412E0AF7"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E676EA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10C32F1" w14:textId="77777777" w:rsidR="000E4EDA" w:rsidRDefault="00000000" w:rsidP="000E4EDA">
            <w:hyperlink r:id="rId416" w:history="1">
              <w:r w:rsidR="000E4EDA">
                <w:rPr>
                  <w:rStyle w:val="Hyperlink"/>
                </w:rPr>
                <w:t>C1-232395</w:t>
              </w:r>
            </w:hyperlink>
          </w:p>
        </w:tc>
        <w:tc>
          <w:tcPr>
            <w:tcW w:w="4191" w:type="dxa"/>
            <w:gridSpan w:val="3"/>
            <w:tcBorders>
              <w:top w:val="single" w:sz="4" w:space="0" w:color="auto"/>
              <w:bottom w:val="single" w:sz="4" w:space="0" w:color="auto"/>
            </w:tcBorders>
            <w:shd w:val="clear" w:color="auto" w:fill="FFFF00"/>
          </w:tcPr>
          <w:p w14:paraId="4C0B0537" w14:textId="77777777" w:rsidR="000E4EDA" w:rsidRDefault="000E4EDA" w:rsidP="000E4EDA">
            <w:pPr>
              <w:rPr>
                <w:rFonts w:cs="Arial"/>
              </w:rPr>
            </w:pPr>
            <w:r>
              <w:rPr>
                <w:rFonts w:cs="Arial"/>
              </w:rPr>
              <w:t>Discussion on UE implementing the de-registration inactivity timer</w:t>
            </w:r>
          </w:p>
        </w:tc>
        <w:tc>
          <w:tcPr>
            <w:tcW w:w="1767" w:type="dxa"/>
            <w:tcBorders>
              <w:top w:val="single" w:sz="4" w:space="0" w:color="auto"/>
              <w:bottom w:val="single" w:sz="4" w:space="0" w:color="auto"/>
            </w:tcBorders>
            <w:shd w:val="clear" w:color="auto" w:fill="FFFF00"/>
          </w:tcPr>
          <w:p w14:paraId="5DD3FBA0" w14:textId="77777777" w:rsidR="000E4EDA" w:rsidRDefault="000E4EDA" w:rsidP="000E4EDA">
            <w:pPr>
              <w:rPr>
                <w:rFonts w:cs="Arial"/>
              </w:rPr>
            </w:pPr>
            <w:r>
              <w:rPr>
                <w:rFonts w:cs="Arial"/>
              </w:rPr>
              <w:t>vivo / Hank</w:t>
            </w:r>
          </w:p>
        </w:tc>
        <w:tc>
          <w:tcPr>
            <w:tcW w:w="826" w:type="dxa"/>
            <w:tcBorders>
              <w:top w:val="single" w:sz="4" w:space="0" w:color="auto"/>
              <w:bottom w:val="single" w:sz="4" w:space="0" w:color="auto"/>
            </w:tcBorders>
            <w:shd w:val="clear" w:color="auto" w:fill="FFFF00"/>
          </w:tcPr>
          <w:p w14:paraId="28691CF7" w14:textId="77777777" w:rsidR="000E4EDA" w:rsidRDefault="000E4EDA" w:rsidP="000E4ED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890286" w14:textId="77777777" w:rsidR="000E4EDA" w:rsidRDefault="000E4EDA" w:rsidP="000E4EDA">
            <w:pPr>
              <w:rPr>
                <w:rFonts w:eastAsia="Batang" w:cs="Arial"/>
                <w:lang w:eastAsia="ko-KR"/>
              </w:rPr>
            </w:pPr>
          </w:p>
        </w:tc>
      </w:tr>
      <w:tr w:rsidR="000E4EDA" w:rsidRPr="00D95972" w14:paraId="13C79C48" w14:textId="77777777" w:rsidTr="006E4884">
        <w:tc>
          <w:tcPr>
            <w:tcW w:w="976" w:type="dxa"/>
            <w:tcBorders>
              <w:top w:val="nil"/>
              <w:left w:val="thinThickThinSmallGap" w:sz="24" w:space="0" w:color="auto"/>
              <w:bottom w:val="nil"/>
            </w:tcBorders>
            <w:shd w:val="clear" w:color="auto" w:fill="auto"/>
          </w:tcPr>
          <w:p w14:paraId="2890F8C9"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CA5086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23FC835" w14:textId="77777777" w:rsidR="000E4EDA" w:rsidRDefault="00000000" w:rsidP="000E4EDA">
            <w:hyperlink r:id="rId417" w:history="1">
              <w:r w:rsidR="000E4EDA">
                <w:rPr>
                  <w:rStyle w:val="Hyperlink"/>
                </w:rPr>
                <w:t>C1-232534</w:t>
              </w:r>
            </w:hyperlink>
          </w:p>
        </w:tc>
        <w:tc>
          <w:tcPr>
            <w:tcW w:w="4191" w:type="dxa"/>
            <w:gridSpan w:val="3"/>
            <w:tcBorders>
              <w:top w:val="single" w:sz="4" w:space="0" w:color="auto"/>
              <w:bottom w:val="single" w:sz="4" w:space="0" w:color="auto"/>
            </w:tcBorders>
            <w:shd w:val="clear" w:color="auto" w:fill="FFFF00"/>
          </w:tcPr>
          <w:p w14:paraId="23F077F7" w14:textId="77777777" w:rsidR="000E4EDA" w:rsidRDefault="000E4EDA" w:rsidP="000E4EDA">
            <w:pPr>
              <w:rPr>
                <w:rFonts w:cs="Arial"/>
              </w:rPr>
            </w:pPr>
            <w:r>
              <w:rPr>
                <w:rFonts w:cs="Arial"/>
              </w:rPr>
              <w:t>General introduction on support of network slice usage control</w:t>
            </w:r>
          </w:p>
        </w:tc>
        <w:tc>
          <w:tcPr>
            <w:tcW w:w="1767" w:type="dxa"/>
            <w:tcBorders>
              <w:top w:val="single" w:sz="4" w:space="0" w:color="auto"/>
              <w:bottom w:val="single" w:sz="4" w:space="0" w:color="auto"/>
            </w:tcBorders>
            <w:shd w:val="clear" w:color="auto" w:fill="FFFF00"/>
          </w:tcPr>
          <w:p w14:paraId="5B3708FC" w14:textId="77777777" w:rsidR="000E4EDA" w:rsidRDefault="000E4EDA" w:rsidP="000E4EDA">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6960859C" w14:textId="77777777" w:rsidR="000E4EDA" w:rsidRDefault="000E4EDA" w:rsidP="000E4EDA">
            <w:pPr>
              <w:rPr>
                <w:rFonts w:cs="Arial"/>
              </w:rPr>
            </w:pPr>
            <w:r>
              <w:rPr>
                <w:rFonts w:cs="Arial"/>
              </w:rPr>
              <w:t>CR 5328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F29840" w14:textId="77777777" w:rsidR="000E4EDA" w:rsidRDefault="000E4EDA" w:rsidP="000E4EDA">
            <w:pPr>
              <w:rPr>
                <w:rFonts w:eastAsia="Batang" w:cs="Arial"/>
                <w:lang w:eastAsia="ko-KR"/>
              </w:rPr>
            </w:pPr>
            <w:r>
              <w:rPr>
                <w:rFonts w:cs="Arial" w:hint="eastAsia"/>
                <w:lang w:eastAsia="zh-CN"/>
              </w:rPr>
              <w:t>Conflicts with</w:t>
            </w:r>
            <w:r>
              <w:rPr>
                <w:rFonts w:cs="Arial"/>
                <w:lang w:eastAsia="zh-CN"/>
              </w:rPr>
              <w:t xml:space="preserve"> </w:t>
            </w:r>
            <w:r w:rsidRPr="000E35D9">
              <w:rPr>
                <w:rFonts w:cs="Arial"/>
                <w:lang w:eastAsia="zh-CN"/>
              </w:rPr>
              <w:t>C1-232394</w:t>
            </w:r>
          </w:p>
        </w:tc>
      </w:tr>
      <w:tr w:rsidR="000E4EDA" w:rsidRPr="00D95972" w14:paraId="389E2AAE" w14:textId="77777777" w:rsidTr="006E4884">
        <w:tc>
          <w:tcPr>
            <w:tcW w:w="976" w:type="dxa"/>
            <w:tcBorders>
              <w:top w:val="nil"/>
              <w:left w:val="thinThickThinSmallGap" w:sz="24" w:space="0" w:color="auto"/>
              <w:bottom w:val="nil"/>
            </w:tcBorders>
            <w:shd w:val="clear" w:color="auto" w:fill="auto"/>
          </w:tcPr>
          <w:p w14:paraId="6BC31F24"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78E8FA1" w14:textId="77777777" w:rsidR="000E4EDA" w:rsidRPr="00D95972" w:rsidRDefault="000E4EDA" w:rsidP="000E4EDA">
            <w:pPr>
              <w:rPr>
                <w:rFonts w:cs="Arial"/>
              </w:rPr>
            </w:pPr>
            <w:r>
              <w:rPr>
                <w:rFonts w:cs="Arial"/>
              </w:rPr>
              <w:t>10</w:t>
            </w:r>
          </w:p>
        </w:tc>
        <w:tc>
          <w:tcPr>
            <w:tcW w:w="1088" w:type="dxa"/>
            <w:tcBorders>
              <w:top w:val="single" w:sz="4" w:space="0" w:color="auto"/>
              <w:bottom w:val="single" w:sz="4" w:space="0" w:color="auto"/>
            </w:tcBorders>
            <w:shd w:val="clear" w:color="auto" w:fill="FFFF00"/>
          </w:tcPr>
          <w:p w14:paraId="7328EE86" w14:textId="77777777" w:rsidR="000E4EDA" w:rsidRDefault="00000000" w:rsidP="000E4EDA">
            <w:hyperlink r:id="rId418" w:history="1">
              <w:r w:rsidR="000E4EDA">
                <w:rPr>
                  <w:rStyle w:val="Hyperlink"/>
                </w:rPr>
                <w:t>C1-232535</w:t>
              </w:r>
            </w:hyperlink>
          </w:p>
        </w:tc>
        <w:tc>
          <w:tcPr>
            <w:tcW w:w="4191" w:type="dxa"/>
            <w:gridSpan w:val="3"/>
            <w:tcBorders>
              <w:top w:val="single" w:sz="4" w:space="0" w:color="auto"/>
              <w:bottom w:val="single" w:sz="4" w:space="0" w:color="auto"/>
            </w:tcBorders>
            <w:shd w:val="clear" w:color="auto" w:fill="FFFF00"/>
          </w:tcPr>
          <w:p w14:paraId="04537F1F" w14:textId="77777777" w:rsidR="000E4EDA" w:rsidRDefault="000E4EDA" w:rsidP="000E4EDA">
            <w:pPr>
              <w:rPr>
                <w:rFonts w:cs="Arial"/>
              </w:rPr>
            </w:pPr>
            <w:r>
              <w:rPr>
                <w:rFonts w:cs="Arial"/>
              </w:rPr>
              <w:t>UE Capability of network slice usage control</w:t>
            </w:r>
          </w:p>
        </w:tc>
        <w:tc>
          <w:tcPr>
            <w:tcW w:w="1767" w:type="dxa"/>
            <w:tcBorders>
              <w:top w:val="single" w:sz="4" w:space="0" w:color="auto"/>
              <w:bottom w:val="single" w:sz="4" w:space="0" w:color="auto"/>
            </w:tcBorders>
            <w:shd w:val="clear" w:color="auto" w:fill="FFFF00"/>
          </w:tcPr>
          <w:p w14:paraId="1240863B" w14:textId="77777777" w:rsidR="000E4EDA" w:rsidRDefault="000E4EDA" w:rsidP="000E4EDA">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506A413A" w14:textId="77777777" w:rsidR="000E4EDA" w:rsidRDefault="000E4EDA" w:rsidP="000E4EDA">
            <w:pPr>
              <w:rPr>
                <w:rFonts w:cs="Arial"/>
              </w:rPr>
            </w:pPr>
            <w:r>
              <w:rPr>
                <w:rFonts w:cs="Arial"/>
              </w:rPr>
              <w:t>CR 5329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5525F7" w14:textId="77777777" w:rsidR="000E4EDA" w:rsidRPr="000C4556" w:rsidRDefault="000E4EDA" w:rsidP="000E4EDA">
            <w:pPr>
              <w:rPr>
                <w:rFonts w:eastAsia="Batang" w:cs="Arial"/>
                <w:lang w:eastAsia="ko-KR"/>
              </w:rPr>
            </w:pPr>
            <w:r>
              <w:rPr>
                <w:rFonts w:cs="Arial" w:hint="eastAsia"/>
                <w:lang w:eastAsia="zh-CN"/>
              </w:rPr>
              <w:t>Overlaps with</w:t>
            </w:r>
            <w:r w:rsidRPr="00ED71F7">
              <w:t xml:space="preserve"> C1-232606</w:t>
            </w:r>
          </w:p>
        </w:tc>
      </w:tr>
      <w:tr w:rsidR="000E4EDA" w:rsidRPr="00D95972" w14:paraId="0CE01A73" w14:textId="77777777" w:rsidTr="006E4884">
        <w:tc>
          <w:tcPr>
            <w:tcW w:w="976" w:type="dxa"/>
            <w:tcBorders>
              <w:top w:val="nil"/>
              <w:left w:val="thinThickThinSmallGap" w:sz="24" w:space="0" w:color="auto"/>
              <w:bottom w:val="nil"/>
            </w:tcBorders>
            <w:shd w:val="clear" w:color="auto" w:fill="auto"/>
          </w:tcPr>
          <w:p w14:paraId="26D826A9"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D4FE5E1" w14:textId="77777777" w:rsidR="000E4EDA" w:rsidRPr="00D95972" w:rsidRDefault="000E4EDA" w:rsidP="000E4EDA">
            <w:pPr>
              <w:rPr>
                <w:rFonts w:cs="Arial"/>
              </w:rPr>
            </w:pPr>
            <w:r>
              <w:rPr>
                <w:rFonts w:cs="Arial"/>
              </w:rPr>
              <w:t>1</w:t>
            </w:r>
          </w:p>
        </w:tc>
        <w:tc>
          <w:tcPr>
            <w:tcW w:w="1088" w:type="dxa"/>
            <w:tcBorders>
              <w:top w:val="single" w:sz="4" w:space="0" w:color="auto"/>
              <w:bottom w:val="single" w:sz="4" w:space="0" w:color="auto"/>
            </w:tcBorders>
            <w:shd w:val="clear" w:color="auto" w:fill="FFFF00"/>
          </w:tcPr>
          <w:p w14:paraId="0D32C354" w14:textId="77777777" w:rsidR="000E4EDA" w:rsidRDefault="000E4EDA" w:rsidP="000E4EDA">
            <w:r w:rsidRPr="00ED71F7">
              <w:t>C1-232606</w:t>
            </w:r>
          </w:p>
        </w:tc>
        <w:tc>
          <w:tcPr>
            <w:tcW w:w="4191" w:type="dxa"/>
            <w:gridSpan w:val="3"/>
            <w:tcBorders>
              <w:top w:val="single" w:sz="4" w:space="0" w:color="auto"/>
              <w:bottom w:val="single" w:sz="4" w:space="0" w:color="auto"/>
            </w:tcBorders>
            <w:shd w:val="clear" w:color="auto" w:fill="FFFF00"/>
          </w:tcPr>
          <w:p w14:paraId="6F7C3824" w14:textId="77777777" w:rsidR="000E4EDA" w:rsidRDefault="000E4EDA" w:rsidP="000E4EDA">
            <w:pPr>
              <w:rPr>
                <w:rFonts w:cs="Arial"/>
              </w:rPr>
            </w:pPr>
            <w:r>
              <w:rPr>
                <w:rFonts w:cs="Arial"/>
              </w:rPr>
              <w:t>5G Capability</w:t>
            </w:r>
          </w:p>
        </w:tc>
        <w:tc>
          <w:tcPr>
            <w:tcW w:w="1767" w:type="dxa"/>
            <w:tcBorders>
              <w:top w:val="single" w:sz="4" w:space="0" w:color="auto"/>
              <w:bottom w:val="single" w:sz="4" w:space="0" w:color="auto"/>
            </w:tcBorders>
            <w:shd w:val="clear" w:color="auto" w:fill="FFFF00"/>
          </w:tcPr>
          <w:p w14:paraId="0B82B9FD" w14:textId="77777777" w:rsidR="000E4EDA" w:rsidRDefault="000E4EDA" w:rsidP="000E4EDA">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3125CA98" w14:textId="77777777" w:rsidR="000E4EDA" w:rsidRDefault="000E4EDA" w:rsidP="000E4EDA">
            <w:pPr>
              <w:rPr>
                <w:rFonts w:cs="Arial"/>
              </w:rPr>
            </w:pPr>
            <w:r>
              <w:rPr>
                <w:rFonts w:cs="Arial"/>
              </w:rPr>
              <w:t xml:space="preserve">CR 5333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D9FF17" w14:textId="77777777" w:rsidR="000E4EDA" w:rsidRDefault="000E4EDA" w:rsidP="000E4EDA">
            <w:pPr>
              <w:rPr>
                <w:rFonts w:eastAsia="Batang" w:cs="Arial"/>
                <w:lang w:eastAsia="ko-KR"/>
              </w:rPr>
            </w:pPr>
            <w:r>
              <w:rPr>
                <w:rFonts w:eastAsia="Batang" w:cs="Arial"/>
                <w:lang w:eastAsia="ko-KR"/>
              </w:rPr>
              <w:lastRenderedPageBreak/>
              <w:t>Revision of C1-232542</w:t>
            </w:r>
          </w:p>
          <w:p w14:paraId="731BCEF9" w14:textId="77777777" w:rsidR="000E4EDA" w:rsidRPr="000C4556" w:rsidRDefault="000E4EDA" w:rsidP="000E4EDA">
            <w:pPr>
              <w:rPr>
                <w:rFonts w:eastAsia="Batang" w:cs="Arial"/>
                <w:lang w:eastAsia="ko-KR"/>
              </w:rPr>
            </w:pPr>
            <w:r>
              <w:rPr>
                <w:rFonts w:cs="Arial" w:hint="eastAsia"/>
                <w:lang w:eastAsia="zh-CN"/>
              </w:rPr>
              <w:t xml:space="preserve">Overlaps with </w:t>
            </w:r>
            <w:r w:rsidRPr="000E35D9">
              <w:rPr>
                <w:rFonts w:cs="Arial"/>
                <w:lang w:eastAsia="zh-CN"/>
              </w:rPr>
              <w:t>C1-232535</w:t>
            </w:r>
          </w:p>
        </w:tc>
      </w:tr>
      <w:tr w:rsidR="000E4EDA" w:rsidRPr="00D95972" w14:paraId="61917039" w14:textId="77777777" w:rsidTr="00F65AFD">
        <w:tc>
          <w:tcPr>
            <w:tcW w:w="976" w:type="dxa"/>
            <w:tcBorders>
              <w:top w:val="nil"/>
              <w:left w:val="thinThickThinSmallGap" w:sz="24" w:space="0" w:color="auto"/>
              <w:bottom w:val="nil"/>
            </w:tcBorders>
            <w:shd w:val="clear" w:color="auto" w:fill="auto"/>
          </w:tcPr>
          <w:p w14:paraId="727C06DC"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B201DCF"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3A2459A7"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1F903223"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79E033B7"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292CECDE"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87BE04" w14:textId="77777777" w:rsidR="000E4EDA" w:rsidRDefault="000E4EDA" w:rsidP="000E4EDA">
            <w:pPr>
              <w:rPr>
                <w:rFonts w:eastAsia="Batang" w:cs="Arial"/>
                <w:lang w:eastAsia="ko-KR"/>
              </w:rPr>
            </w:pPr>
          </w:p>
        </w:tc>
      </w:tr>
      <w:tr w:rsidR="000E4EDA" w:rsidRPr="00D95972" w14:paraId="0C955CCA" w14:textId="77777777" w:rsidTr="00F65AFD">
        <w:tc>
          <w:tcPr>
            <w:tcW w:w="976" w:type="dxa"/>
            <w:tcBorders>
              <w:top w:val="nil"/>
              <w:left w:val="thinThickThinSmallGap" w:sz="24" w:space="0" w:color="auto"/>
              <w:bottom w:val="nil"/>
            </w:tcBorders>
            <w:shd w:val="clear" w:color="auto" w:fill="auto"/>
          </w:tcPr>
          <w:p w14:paraId="47D802C4"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4EF06A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20DFDCC9"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4725DEDD"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12E3A7F1"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42AE925B"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3183AD" w14:textId="77777777" w:rsidR="000E4EDA" w:rsidRDefault="000E4EDA" w:rsidP="000E4EDA">
            <w:pPr>
              <w:rPr>
                <w:rFonts w:eastAsia="Batang" w:cs="Arial"/>
                <w:lang w:eastAsia="ko-KR"/>
              </w:rPr>
            </w:pPr>
          </w:p>
        </w:tc>
      </w:tr>
      <w:tr w:rsidR="000E4EDA" w:rsidRPr="00D95972" w14:paraId="3BC5972A" w14:textId="77777777" w:rsidTr="00F65AFD">
        <w:tc>
          <w:tcPr>
            <w:tcW w:w="976" w:type="dxa"/>
            <w:tcBorders>
              <w:top w:val="nil"/>
              <w:left w:val="thinThickThinSmallGap" w:sz="24" w:space="0" w:color="auto"/>
              <w:bottom w:val="nil"/>
            </w:tcBorders>
            <w:shd w:val="clear" w:color="auto" w:fill="auto"/>
          </w:tcPr>
          <w:p w14:paraId="719207C9"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A41979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11605EBC"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391F0998"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76BFE801"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3B345BC2"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B102CE" w14:textId="77777777" w:rsidR="000E4EDA" w:rsidRDefault="000E4EDA" w:rsidP="000E4EDA">
            <w:pPr>
              <w:rPr>
                <w:rFonts w:eastAsia="Batang" w:cs="Arial"/>
                <w:lang w:eastAsia="ko-KR"/>
              </w:rPr>
            </w:pPr>
          </w:p>
        </w:tc>
      </w:tr>
      <w:tr w:rsidR="000E4EDA" w:rsidRPr="00D95972" w14:paraId="4301A059" w14:textId="77777777" w:rsidTr="00F65AFD">
        <w:tc>
          <w:tcPr>
            <w:tcW w:w="976" w:type="dxa"/>
            <w:tcBorders>
              <w:top w:val="nil"/>
              <w:left w:val="thinThickThinSmallGap" w:sz="24" w:space="0" w:color="auto"/>
              <w:bottom w:val="nil"/>
            </w:tcBorders>
            <w:shd w:val="clear" w:color="auto" w:fill="auto"/>
          </w:tcPr>
          <w:p w14:paraId="6180863C"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AAA92D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1CCF7921"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5E669D9C"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21B95379"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5DC40EB7"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756071" w14:textId="77777777" w:rsidR="000E4EDA" w:rsidRDefault="000E4EDA" w:rsidP="000E4EDA">
            <w:pPr>
              <w:rPr>
                <w:rFonts w:eastAsia="Batang" w:cs="Arial"/>
                <w:lang w:eastAsia="ko-KR"/>
              </w:rPr>
            </w:pPr>
          </w:p>
        </w:tc>
      </w:tr>
      <w:tr w:rsidR="000E4EDA" w:rsidRPr="00D95972" w14:paraId="24C756EC" w14:textId="77777777" w:rsidTr="006E4884">
        <w:tc>
          <w:tcPr>
            <w:tcW w:w="976" w:type="dxa"/>
            <w:tcBorders>
              <w:top w:val="nil"/>
              <w:left w:val="thinThickThinSmallGap" w:sz="24" w:space="0" w:color="auto"/>
              <w:bottom w:val="nil"/>
            </w:tcBorders>
            <w:shd w:val="clear" w:color="auto" w:fill="auto"/>
          </w:tcPr>
          <w:p w14:paraId="7BBAD962"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A32845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0F0C655D" w14:textId="77777777" w:rsidR="000E4EDA" w:rsidRDefault="000E4EDA" w:rsidP="000E4EDA">
            <w:r>
              <w:t>C1-232316</w:t>
            </w:r>
          </w:p>
        </w:tc>
        <w:tc>
          <w:tcPr>
            <w:tcW w:w="4191" w:type="dxa"/>
            <w:gridSpan w:val="3"/>
            <w:tcBorders>
              <w:top w:val="single" w:sz="4" w:space="0" w:color="auto"/>
              <w:bottom w:val="single" w:sz="4" w:space="0" w:color="auto"/>
            </w:tcBorders>
            <w:shd w:val="clear" w:color="auto" w:fill="FFFFFF"/>
          </w:tcPr>
          <w:p w14:paraId="69994D24" w14:textId="77777777" w:rsidR="000E4EDA" w:rsidRDefault="000E4EDA" w:rsidP="000E4EDA">
            <w:pPr>
              <w:rPr>
                <w:rFonts w:cs="Arial"/>
              </w:rPr>
            </w:pPr>
            <w:r>
              <w:rPr>
                <w:rFonts w:cs="Arial"/>
              </w:rPr>
              <w:t>Support of network slice replacement during PDU session establishment procedure</w:t>
            </w:r>
          </w:p>
        </w:tc>
        <w:tc>
          <w:tcPr>
            <w:tcW w:w="1767" w:type="dxa"/>
            <w:tcBorders>
              <w:top w:val="single" w:sz="4" w:space="0" w:color="auto"/>
              <w:bottom w:val="single" w:sz="4" w:space="0" w:color="auto"/>
            </w:tcBorders>
            <w:shd w:val="clear" w:color="auto" w:fill="FFFFFF"/>
          </w:tcPr>
          <w:p w14:paraId="39314C4C" w14:textId="77777777" w:rsidR="000E4EDA" w:rsidRDefault="000E4EDA" w:rsidP="000E4EDA">
            <w:pPr>
              <w:rPr>
                <w:rFonts w:cs="Arial"/>
              </w:rPr>
            </w:pPr>
            <w:r>
              <w:rPr>
                <w:rFonts w:cs="Arial"/>
              </w:rPr>
              <w:t>LG Electronics Finland</w:t>
            </w:r>
          </w:p>
        </w:tc>
        <w:tc>
          <w:tcPr>
            <w:tcW w:w="826" w:type="dxa"/>
            <w:tcBorders>
              <w:top w:val="single" w:sz="4" w:space="0" w:color="auto"/>
              <w:bottom w:val="single" w:sz="4" w:space="0" w:color="auto"/>
            </w:tcBorders>
            <w:shd w:val="clear" w:color="auto" w:fill="FFFFFF"/>
          </w:tcPr>
          <w:p w14:paraId="3348E0DE" w14:textId="77777777" w:rsidR="000E4EDA" w:rsidRDefault="000E4EDA" w:rsidP="000E4EDA">
            <w:pPr>
              <w:rPr>
                <w:rFonts w:cs="Arial"/>
              </w:rPr>
            </w:pPr>
            <w:r>
              <w:rPr>
                <w:rFonts w:cs="Arial"/>
              </w:rPr>
              <w:t>CR 5243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E775A6" w14:textId="77777777" w:rsidR="000E4EDA" w:rsidRDefault="000E4EDA" w:rsidP="000E4EDA">
            <w:pPr>
              <w:rPr>
                <w:rFonts w:eastAsia="Batang" w:cs="Arial"/>
                <w:lang w:eastAsia="ko-KR"/>
              </w:rPr>
            </w:pPr>
            <w:r>
              <w:rPr>
                <w:rFonts w:eastAsia="Batang" w:cs="Arial"/>
                <w:lang w:eastAsia="ko-KR"/>
              </w:rPr>
              <w:t>Withdrawn</w:t>
            </w:r>
          </w:p>
          <w:p w14:paraId="03992259" w14:textId="77777777" w:rsidR="000E4EDA" w:rsidRDefault="000E4EDA" w:rsidP="000E4EDA">
            <w:pPr>
              <w:rPr>
                <w:rFonts w:eastAsia="Batang" w:cs="Arial"/>
                <w:lang w:eastAsia="ko-KR"/>
              </w:rPr>
            </w:pPr>
          </w:p>
        </w:tc>
      </w:tr>
      <w:tr w:rsidR="000E4EDA" w:rsidRPr="00D95972" w14:paraId="2B3496FB" w14:textId="77777777" w:rsidTr="006E543B">
        <w:tc>
          <w:tcPr>
            <w:tcW w:w="976" w:type="dxa"/>
            <w:tcBorders>
              <w:top w:val="nil"/>
              <w:left w:val="thinThickThinSmallGap" w:sz="24" w:space="0" w:color="auto"/>
              <w:bottom w:val="nil"/>
            </w:tcBorders>
            <w:shd w:val="clear" w:color="auto" w:fill="auto"/>
          </w:tcPr>
          <w:p w14:paraId="0E5E641E"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633983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146303C5" w14:textId="77777777" w:rsidR="000E4EDA" w:rsidRDefault="000E4EDA" w:rsidP="000E4EDA">
            <w:r>
              <w:t>C1-232340</w:t>
            </w:r>
          </w:p>
        </w:tc>
        <w:tc>
          <w:tcPr>
            <w:tcW w:w="4191" w:type="dxa"/>
            <w:gridSpan w:val="3"/>
            <w:tcBorders>
              <w:top w:val="single" w:sz="4" w:space="0" w:color="auto"/>
              <w:bottom w:val="single" w:sz="4" w:space="0" w:color="auto"/>
            </w:tcBorders>
            <w:shd w:val="clear" w:color="auto" w:fill="FFFFFF"/>
          </w:tcPr>
          <w:p w14:paraId="3594603A" w14:textId="77777777" w:rsidR="000E4EDA" w:rsidRDefault="000E4EDA" w:rsidP="000E4EDA">
            <w:pPr>
              <w:rPr>
                <w:rFonts w:cs="Arial"/>
              </w:rPr>
            </w:pPr>
            <w:r>
              <w:rPr>
                <w:rFonts w:cs="Arial"/>
              </w:rPr>
              <w:t>Introduction to partially allowed partially rejected Network slice</w:t>
            </w:r>
          </w:p>
        </w:tc>
        <w:tc>
          <w:tcPr>
            <w:tcW w:w="1767" w:type="dxa"/>
            <w:tcBorders>
              <w:top w:val="single" w:sz="4" w:space="0" w:color="auto"/>
              <w:bottom w:val="single" w:sz="4" w:space="0" w:color="auto"/>
            </w:tcBorders>
            <w:shd w:val="clear" w:color="auto" w:fill="FFFFFF"/>
          </w:tcPr>
          <w:p w14:paraId="183C6BBC" w14:textId="77777777" w:rsidR="000E4EDA" w:rsidRDefault="000E4EDA" w:rsidP="000E4EDA">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60FDDCE4" w14:textId="77777777" w:rsidR="000E4EDA" w:rsidRDefault="000E4EDA" w:rsidP="000E4EDA">
            <w:pPr>
              <w:rPr>
                <w:rFonts w:cs="Arial"/>
              </w:rPr>
            </w:pPr>
            <w:r>
              <w:rPr>
                <w:rFonts w:cs="Arial"/>
              </w:rPr>
              <w:t>CR 5257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100F9E" w14:textId="77777777" w:rsidR="000E4EDA" w:rsidRDefault="000E4EDA" w:rsidP="000E4EDA">
            <w:pPr>
              <w:rPr>
                <w:rFonts w:eastAsia="Batang" w:cs="Arial"/>
                <w:lang w:eastAsia="ko-KR"/>
              </w:rPr>
            </w:pPr>
            <w:r>
              <w:rPr>
                <w:rFonts w:eastAsia="Batang" w:cs="Arial"/>
                <w:lang w:eastAsia="ko-KR"/>
              </w:rPr>
              <w:t>Withdrawn</w:t>
            </w:r>
          </w:p>
          <w:p w14:paraId="3133CC62" w14:textId="77777777" w:rsidR="000E4EDA" w:rsidRDefault="000E4EDA" w:rsidP="000E4EDA">
            <w:pPr>
              <w:rPr>
                <w:rFonts w:eastAsia="Batang" w:cs="Arial"/>
                <w:lang w:eastAsia="ko-KR"/>
              </w:rPr>
            </w:pPr>
          </w:p>
        </w:tc>
      </w:tr>
      <w:tr w:rsidR="000E4EDA" w:rsidRPr="00D95972" w14:paraId="619689EA" w14:textId="77777777" w:rsidTr="006E543B">
        <w:tc>
          <w:tcPr>
            <w:tcW w:w="976" w:type="dxa"/>
            <w:tcBorders>
              <w:top w:val="nil"/>
              <w:left w:val="thinThickThinSmallGap" w:sz="24" w:space="0" w:color="auto"/>
              <w:bottom w:val="nil"/>
            </w:tcBorders>
            <w:shd w:val="clear" w:color="auto" w:fill="auto"/>
          </w:tcPr>
          <w:p w14:paraId="1B90EAAF"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1880AB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7B0F47AC" w14:textId="77777777" w:rsidR="000E4EDA" w:rsidRDefault="000E4EDA" w:rsidP="000E4EDA">
            <w:r>
              <w:t>C1-232546</w:t>
            </w:r>
          </w:p>
        </w:tc>
        <w:tc>
          <w:tcPr>
            <w:tcW w:w="4191" w:type="dxa"/>
            <w:gridSpan w:val="3"/>
            <w:tcBorders>
              <w:top w:val="single" w:sz="4" w:space="0" w:color="auto"/>
              <w:bottom w:val="single" w:sz="4" w:space="0" w:color="auto"/>
            </w:tcBorders>
            <w:shd w:val="clear" w:color="auto" w:fill="FFFFFF"/>
          </w:tcPr>
          <w:p w14:paraId="143D78BD" w14:textId="77777777" w:rsidR="000E4EDA" w:rsidRDefault="000E4EDA" w:rsidP="000E4EDA">
            <w:pPr>
              <w:rPr>
                <w:rFonts w:cs="Arial"/>
              </w:rPr>
            </w:pPr>
            <w:r>
              <w:rPr>
                <w:rFonts w:cs="Arial"/>
              </w:rPr>
              <w:t>Correction on term usage for network slice replacement</w:t>
            </w:r>
          </w:p>
        </w:tc>
        <w:tc>
          <w:tcPr>
            <w:tcW w:w="1767" w:type="dxa"/>
            <w:tcBorders>
              <w:top w:val="single" w:sz="4" w:space="0" w:color="auto"/>
              <w:bottom w:val="single" w:sz="4" w:space="0" w:color="auto"/>
            </w:tcBorders>
            <w:shd w:val="clear" w:color="auto" w:fill="FFFFFF"/>
          </w:tcPr>
          <w:p w14:paraId="154DA9D4" w14:textId="77777777"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w:t>
            </w:r>
            <w:proofErr w:type="spellStart"/>
            <w:r>
              <w:rPr>
                <w:rFonts w:cs="Arial"/>
              </w:rPr>
              <w:t>Izabel</w:t>
            </w:r>
            <w:proofErr w:type="spellEnd"/>
          </w:p>
        </w:tc>
        <w:tc>
          <w:tcPr>
            <w:tcW w:w="826" w:type="dxa"/>
            <w:tcBorders>
              <w:top w:val="single" w:sz="4" w:space="0" w:color="auto"/>
              <w:bottom w:val="single" w:sz="4" w:space="0" w:color="auto"/>
            </w:tcBorders>
            <w:shd w:val="clear" w:color="auto" w:fill="FFFFFF"/>
          </w:tcPr>
          <w:p w14:paraId="5F78E236" w14:textId="77777777" w:rsidR="000E4EDA" w:rsidRDefault="000E4EDA" w:rsidP="000E4EDA">
            <w:pPr>
              <w:rPr>
                <w:rFonts w:cs="Arial"/>
              </w:rPr>
            </w:pPr>
            <w:r>
              <w:rPr>
                <w:rFonts w:cs="Arial"/>
              </w:rPr>
              <w:t>CR 5335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B9F151" w14:textId="77777777" w:rsidR="000E4EDA" w:rsidRDefault="000E4EDA" w:rsidP="000E4EDA">
            <w:pPr>
              <w:rPr>
                <w:rFonts w:eastAsia="Batang" w:cs="Arial"/>
                <w:lang w:eastAsia="ko-KR"/>
              </w:rPr>
            </w:pPr>
            <w:r>
              <w:rPr>
                <w:rFonts w:eastAsia="Batang" w:cs="Arial"/>
                <w:lang w:eastAsia="ko-KR"/>
              </w:rPr>
              <w:t>Withdrawn</w:t>
            </w:r>
          </w:p>
          <w:p w14:paraId="3B8B144C" w14:textId="57282255" w:rsidR="000E4EDA" w:rsidRDefault="000E4EDA" w:rsidP="000E4EDA">
            <w:pPr>
              <w:rPr>
                <w:rFonts w:eastAsia="Batang" w:cs="Arial"/>
                <w:lang w:eastAsia="ko-KR"/>
              </w:rPr>
            </w:pPr>
          </w:p>
        </w:tc>
      </w:tr>
      <w:tr w:rsidR="000E4EDA" w:rsidRPr="00D95972" w14:paraId="682E0ECB" w14:textId="77777777" w:rsidTr="006E543B">
        <w:tc>
          <w:tcPr>
            <w:tcW w:w="976" w:type="dxa"/>
            <w:tcBorders>
              <w:top w:val="nil"/>
              <w:left w:val="thinThickThinSmallGap" w:sz="24" w:space="0" w:color="auto"/>
              <w:bottom w:val="nil"/>
            </w:tcBorders>
            <w:shd w:val="clear" w:color="auto" w:fill="auto"/>
          </w:tcPr>
          <w:p w14:paraId="6735BBD5"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373D4D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5DB801C2" w14:textId="77777777" w:rsidR="000E4EDA" w:rsidRDefault="000E4EDA" w:rsidP="000E4EDA">
            <w:r>
              <w:t>C1-232547</w:t>
            </w:r>
          </w:p>
        </w:tc>
        <w:tc>
          <w:tcPr>
            <w:tcW w:w="4191" w:type="dxa"/>
            <w:gridSpan w:val="3"/>
            <w:tcBorders>
              <w:top w:val="single" w:sz="4" w:space="0" w:color="auto"/>
              <w:bottom w:val="single" w:sz="4" w:space="0" w:color="auto"/>
            </w:tcBorders>
            <w:shd w:val="clear" w:color="auto" w:fill="FFFFFF"/>
          </w:tcPr>
          <w:p w14:paraId="77285347" w14:textId="77777777" w:rsidR="000E4EDA" w:rsidRDefault="000E4EDA" w:rsidP="000E4EDA">
            <w:pPr>
              <w:rPr>
                <w:rFonts w:cs="Arial"/>
              </w:rPr>
            </w:pPr>
            <w:r>
              <w:rPr>
                <w:rFonts w:cs="Arial"/>
              </w:rPr>
              <w:t>SSC mode 2/3 PDU session relocation for network slice instance change</w:t>
            </w:r>
          </w:p>
        </w:tc>
        <w:tc>
          <w:tcPr>
            <w:tcW w:w="1767" w:type="dxa"/>
            <w:tcBorders>
              <w:top w:val="single" w:sz="4" w:space="0" w:color="auto"/>
              <w:bottom w:val="single" w:sz="4" w:space="0" w:color="auto"/>
            </w:tcBorders>
            <w:shd w:val="clear" w:color="auto" w:fill="FFFFFF"/>
          </w:tcPr>
          <w:p w14:paraId="610FC8E5" w14:textId="77777777"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w:t>
            </w:r>
            <w:proofErr w:type="spellStart"/>
            <w:r>
              <w:rPr>
                <w:rFonts w:cs="Arial"/>
              </w:rPr>
              <w:t>Izabel</w:t>
            </w:r>
            <w:proofErr w:type="spellEnd"/>
          </w:p>
        </w:tc>
        <w:tc>
          <w:tcPr>
            <w:tcW w:w="826" w:type="dxa"/>
            <w:tcBorders>
              <w:top w:val="single" w:sz="4" w:space="0" w:color="auto"/>
              <w:bottom w:val="single" w:sz="4" w:space="0" w:color="auto"/>
            </w:tcBorders>
            <w:shd w:val="clear" w:color="auto" w:fill="FFFFFF"/>
          </w:tcPr>
          <w:p w14:paraId="359AEE01" w14:textId="77777777" w:rsidR="000E4EDA" w:rsidRDefault="000E4EDA" w:rsidP="000E4EDA">
            <w:pPr>
              <w:rPr>
                <w:rFonts w:cs="Arial"/>
              </w:rPr>
            </w:pPr>
            <w:r>
              <w:rPr>
                <w:rFonts w:cs="Arial"/>
              </w:rPr>
              <w:t>CR 5336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05B479" w14:textId="77777777" w:rsidR="000E4EDA" w:rsidRDefault="000E4EDA" w:rsidP="000E4EDA">
            <w:pPr>
              <w:rPr>
                <w:rFonts w:eastAsia="Batang" w:cs="Arial"/>
                <w:lang w:eastAsia="ko-KR"/>
              </w:rPr>
            </w:pPr>
            <w:r>
              <w:rPr>
                <w:rFonts w:eastAsia="Batang" w:cs="Arial"/>
                <w:lang w:eastAsia="ko-KR"/>
              </w:rPr>
              <w:t>Withdrawn</w:t>
            </w:r>
          </w:p>
          <w:p w14:paraId="13A97D06" w14:textId="2D6B937C" w:rsidR="000E4EDA" w:rsidRDefault="000E4EDA" w:rsidP="000E4EDA">
            <w:pPr>
              <w:rPr>
                <w:rFonts w:eastAsia="Batang" w:cs="Arial"/>
                <w:lang w:eastAsia="ko-KR"/>
              </w:rPr>
            </w:pPr>
          </w:p>
        </w:tc>
      </w:tr>
      <w:tr w:rsidR="000E4EDA" w:rsidRPr="00D95972" w14:paraId="77B5EB87" w14:textId="77777777" w:rsidTr="006E543B">
        <w:tc>
          <w:tcPr>
            <w:tcW w:w="976" w:type="dxa"/>
            <w:tcBorders>
              <w:top w:val="nil"/>
              <w:left w:val="thinThickThinSmallGap" w:sz="24" w:space="0" w:color="auto"/>
              <w:bottom w:val="nil"/>
            </w:tcBorders>
            <w:shd w:val="clear" w:color="auto" w:fill="auto"/>
          </w:tcPr>
          <w:p w14:paraId="49FA63C1"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5D1AD1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77E949BA" w14:textId="77777777" w:rsidR="000E4EDA" w:rsidRDefault="000E4EDA" w:rsidP="000E4EDA">
            <w:r>
              <w:t>C1-232548</w:t>
            </w:r>
          </w:p>
        </w:tc>
        <w:tc>
          <w:tcPr>
            <w:tcW w:w="4191" w:type="dxa"/>
            <w:gridSpan w:val="3"/>
            <w:tcBorders>
              <w:top w:val="single" w:sz="4" w:space="0" w:color="auto"/>
              <w:bottom w:val="single" w:sz="4" w:space="0" w:color="auto"/>
            </w:tcBorders>
            <w:shd w:val="clear" w:color="auto" w:fill="FFFFFF"/>
          </w:tcPr>
          <w:p w14:paraId="4BBE5BA2" w14:textId="77777777" w:rsidR="000E4EDA" w:rsidRDefault="000E4EDA" w:rsidP="000E4EDA">
            <w:pPr>
              <w:rPr>
                <w:rFonts w:cs="Arial"/>
              </w:rPr>
            </w:pPr>
            <w:r>
              <w:rPr>
                <w:rFonts w:cs="Arial"/>
              </w:rPr>
              <w:t>Providing alternative NSSAI in registration accept message</w:t>
            </w:r>
          </w:p>
        </w:tc>
        <w:tc>
          <w:tcPr>
            <w:tcW w:w="1767" w:type="dxa"/>
            <w:tcBorders>
              <w:top w:val="single" w:sz="4" w:space="0" w:color="auto"/>
              <w:bottom w:val="single" w:sz="4" w:space="0" w:color="auto"/>
            </w:tcBorders>
            <w:shd w:val="clear" w:color="auto" w:fill="FFFFFF"/>
          </w:tcPr>
          <w:p w14:paraId="60CE2174" w14:textId="77777777"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w:t>
            </w:r>
            <w:proofErr w:type="spellStart"/>
            <w:r>
              <w:rPr>
                <w:rFonts w:cs="Arial"/>
              </w:rPr>
              <w:t>Izabel</w:t>
            </w:r>
            <w:proofErr w:type="spellEnd"/>
          </w:p>
        </w:tc>
        <w:tc>
          <w:tcPr>
            <w:tcW w:w="826" w:type="dxa"/>
            <w:tcBorders>
              <w:top w:val="single" w:sz="4" w:space="0" w:color="auto"/>
              <w:bottom w:val="single" w:sz="4" w:space="0" w:color="auto"/>
            </w:tcBorders>
            <w:shd w:val="clear" w:color="auto" w:fill="FFFFFF"/>
          </w:tcPr>
          <w:p w14:paraId="5EE6438B" w14:textId="77777777" w:rsidR="000E4EDA" w:rsidRDefault="000E4EDA" w:rsidP="000E4EDA">
            <w:pPr>
              <w:rPr>
                <w:rFonts w:cs="Arial"/>
              </w:rPr>
            </w:pPr>
            <w:r>
              <w:rPr>
                <w:rFonts w:cs="Arial"/>
              </w:rPr>
              <w:t>CR 5337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0297DE" w14:textId="77777777" w:rsidR="000E4EDA" w:rsidRDefault="000E4EDA" w:rsidP="000E4EDA">
            <w:pPr>
              <w:rPr>
                <w:rFonts w:eastAsia="Batang" w:cs="Arial"/>
                <w:lang w:eastAsia="ko-KR"/>
              </w:rPr>
            </w:pPr>
            <w:r>
              <w:rPr>
                <w:rFonts w:eastAsia="Batang" w:cs="Arial"/>
                <w:lang w:eastAsia="ko-KR"/>
              </w:rPr>
              <w:t>Withdrawn</w:t>
            </w:r>
          </w:p>
          <w:p w14:paraId="42BA149F" w14:textId="5CE930D1" w:rsidR="000E4EDA" w:rsidRDefault="000E4EDA" w:rsidP="000E4EDA">
            <w:pPr>
              <w:rPr>
                <w:rFonts w:eastAsia="Batang" w:cs="Arial"/>
                <w:lang w:eastAsia="ko-KR"/>
              </w:rPr>
            </w:pPr>
          </w:p>
        </w:tc>
      </w:tr>
      <w:tr w:rsidR="000E4EDA" w:rsidRPr="00D95972" w14:paraId="74E80D77" w14:textId="77777777" w:rsidTr="00F65AFD">
        <w:tc>
          <w:tcPr>
            <w:tcW w:w="976" w:type="dxa"/>
            <w:tcBorders>
              <w:top w:val="nil"/>
              <w:left w:val="thinThickThinSmallGap" w:sz="24" w:space="0" w:color="auto"/>
              <w:bottom w:val="nil"/>
            </w:tcBorders>
            <w:shd w:val="clear" w:color="auto" w:fill="auto"/>
          </w:tcPr>
          <w:p w14:paraId="7BB41339"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6525A7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606511F2"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206E49C8"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42114177"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2B095AD5"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EE66BC" w14:textId="77777777" w:rsidR="000E4EDA" w:rsidRDefault="000E4EDA" w:rsidP="000E4EDA">
            <w:pPr>
              <w:rPr>
                <w:rFonts w:eastAsia="Batang" w:cs="Arial"/>
                <w:lang w:eastAsia="ko-KR"/>
              </w:rPr>
            </w:pPr>
          </w:p>
        </w:tc>
      </w:tr>
      <w:tr w:rsidR="000E4EDA" w:rsidRPr="00D95972" w14:paraId="2CB88740" w14:textId="77777777" w:rsidTr="00F65AFD">
        <w:tc>
          <w:tcPr>
            <w:tcW w:w="976" w:type="dxa"/>
            <w:tcBorders>
              <w:top w:val="nil"/>
              <w:left w:val="thinThickThinSmallGap" w:sz="24" w:space="0" w:color="auto"/>
              <w:bottom w:val="nil"/>
            </w:tcBorders>
            <w:shd w:val="clear" w:color="auto" w:fill="auto"/>
          </w:tcPr>
          <w:p w14:paraId="3CB84608"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46373EE"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76632ED3"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56084BCA"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17505708"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00278ECC"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DE721" w14:textId="77777777" w:rsidR="000E4EDA" w:rsidRDefault="000E4EDA" w:rsidP="000E4EDA">
            <w:pPr>
              <w:rPr>
                <w:rFonts w:eastAsia="Batang" w:cs="Arial"/>
                <w:lang w:eastAsia="ko-KR"/>
              </w:rPr>
            </w:pPr>
          </w:p>
        </w:tc>
      </w:tr>
      <w:tr w:rsidR="000E4EDA" w:rsidRPr="00D95972" w14:paraId="2401422A" w14:textId="77777777" w:rsidTr="00F65AFD">
        <w:tc>
          <w:tcPr>
            <w:tcW w:w="976" w:type="dxa"/>
            <w:tcBorders>
              <w:top w:val="nil"/>
              <w:left w:val="thinThickThinSmallGap" w:sz="24" w:space="0" w:color="auto"/>
              <w:bottom w:val="nil"/>
            </w:tcBorders>
            <w:shd w:val="clear" w:color="auto" w:fill="auto"/>
          </w:tcPr>
          <w:p w14:paraId="527ED2A3"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6638909"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138D0599"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241C8491"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75167B2D"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7A8058A4"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58FFA" w14:textId="77777777" w:rsidR="000E4EDA" w:rsidRDefault="000E4EDA" w:rsidP="000E4EDA">
            <w:pPr>
              <w:rPr>
                <w:rFonts w:eastAsia="Batang" w:cs="Arial"/>
                <w:lang w:eastAsia="ko-KR"/>
              </w:rPr>
            </w:pPr>
          </w:p>
        </w:tc>
      </w:tr>
      <w:tr w:rsidR="000E4EDA" w:rsidRPr="00D95972" w14:paraId="1D93B43D" w14:textId="77777777" w:rsidTr="00F65AFD">
        <w:tc>
          <w:tcPr>
            <w:tcW w:w="976" w:type="dxa"/>
            <w:tcBorders>
              <w:top w:val="nil"/>
              <w:left w:val="thinThickThinSmallGap" w:sz="24" w:space="0" w:color="auto"/>
              <w:bottom w:val="nil"/>
            </w:tcBorders>
            <w:shd w:val="clear" w:color="auto" w:fill="auto"/>
          </w:tcPr>
          <w:p w14:paraId="27DD0E92"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684ACF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0AED375C"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497188E8"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239E06DF"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007A63A5"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4D611E" w14:textId="77777777" w:rsidR="000E4EDA" w:rsidRDefault="000E4EDA" w:rsidP="000E4EDA">
            <w:pPr>
              <w:rPr>
                <w:rFonts w:eastAsia="Batang" w:cs="Arial"/>
                <w:lang w:eastAsia="ko-KR"/>
              </w:rPr>
            </w:pPr>
          </w:p>
        </w:tc>
      </w:tr>
      <w:tr w:rsidR="000E4EDA" w:rsidRPr="00D95972" w14:paraId="16DBB25B" w14:textId="77777777" w:rsidTr="00AE7C3A">
        <w:tc>
          <w:tcPr>
            <w:tcW w:w="976" w:type="dxa"/>
            <w:tcBorders>
              <w:top w:val="single" w:sz="4" w:space="0" w:color="auto"/>
              <w:left w:val="thinThickThinSmallGap" w:sz="24" w:space="0" w:color="auto"/>
              <w:bottom w:val="single" w:sz="4" w:space="0" w:color="auto"/>
            </w:tcBorders>
            <w:shd w:val="clear" w:color="auto" w:fill="FFFFFF"/>
          </w:tcPr>
          <w:p w14:paraId="5D255773"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98B5B5" w14:textId="5E7CDDC3" w:rsidR="000E4EDA" w:rsidRPr="00D95972" w:rsidRDefault="000E4EDA" w:rsidP="000E4EDA">
            <w:pPr>
              <w:rPr>
                <w:rFonts w:cs="Arial"/>
              </w:rPr>
            </w:pPr>
            <w:r>
              <w:t>5GFLS</w:t>
            </w:r>
          </w:p>
        </w:tc>
        <w:tc>
          <w:tcPr>
            <w:tcW w:w="1088" w:type="dxa"/>
            <w:tcBorders>
              <w:top w:val="single" w:sz="4" w:space="0" w:color="auto"/>
              <w:bottom w:val="single" w:sz="4" w:space="0" w:color="auto"/>
            </w:tcBorders>
          </w:tcPr>
          <w:p w14:paraId="097FE648"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0AB1FFA6" w14:textId="77777777" w:rsidR="000E4EDA" w:rsidRPr="00DA2C24" w:rsidRDefault="000E4EDA" w:rsidP="000E4EDA">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sidRPr="00D73D7B">
              <w:rPr>
                <w:rFonts w:eastAsia="Calibri" w:cs="Arial"/>
                <w:color w:val="000000"/>
                <w:highlight w:val="yellow"/>
              </w:rPr>
              <w:t>Services</w:t>
            </w:r>
          </w:p>
        </w:tc>
        <w:tc>
          <w:tcPr>
            <w:tcW w:w="1767" w:type="dxa"/>
            <w:tcBorders>
              <w:top w:val="single" w:sz="4" w:space="0" w:color="auto"/>
              <w:bottom w:val="single" w:sz="4" w:space="0" w:color="auto"/>
            </w:tcBorders>
          </w:tcPr>
          <w:p w14:paraId="69A92C37"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1A121A91"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4391E552" w14:textId="476BB6AF" w:rsidR="000E4EDA" w:rsidRDefault="000E4EDA" w:rsidP="000E4EDA">
            <w:pPr>
              <w:rPr>
                <w:rFonts w:eastAsia="Batang" w:cs="Arial"/>
                <w:color w:val="000000"/>
                <w:lang w:eastAsia="ko-KR"/>
              </w:rPr>
            </w:pPr>
            <w:r w:rsidRPr="001C095D">
              <w:rPr>
                <w:rFonts w:eastAsia="Batang" w:cs="Arial"/>
                <w:color w:val="000000"/>
                <w:lang w:eastAsia="ko-KR"/>
              </w:rPr>
              <w:t>CT aspects of 5G-enabled fused location service capability exposure</w:t>
            </w:r>
          </w:p>
          <w:p w14:paraId="4F1760EA" w14:textId="77777777" w:rsidR="000E4EDA" w:rsidRPr="00D95972" w:rsidRDefault="000E4EDA" w:rsidP="000E4EDA">
            <w:pPr>
              <w:rPr>
                <w:rFonts w:eastAsia="Batang" w:cs="Arial"/>
                <w:color w:val="000000"/>
                <w:lang w:eastAsia="ko-KR"/>
              </w:rPr>
            </w:pPr>
          </w:p>
          <w:p w14:paraId="4EEDE0F3" w14:textId="77777777" w:rsidR="000E4EDA" w:rsidRPr="00D95972" w:rsidRDefault="000E4EDA" w:rsidP="000E4EDA">
            <w:pPr>
              <w:rPr>
                <w:rFonts w:eastAsia="Batang" w:cs="Arial"/>
                <w:lang w:eastAsia="ko-KR"/>
              </w:rPr>
            </w:pPr>
          </w:p>
        </w:tc>
      </w:tr>
      <w:tr w:rsidR="000E4EDA" w:rsidRPr="00D95972" w14:paraId="1F62C63A" w14:textId="77777777" w:rsidTr="00AE7C3A">
        <w:tc>
          <w:tcPr>
            <w:tcW w:w="976" w:type="dxa"/>
            <w:tcBorders>
              <w:top w:val="nil"/>
              <w:left w:val="thinThickThinSmallGap" w:sz="24" w:space="0" w:color="auto"/>
              <w:bottom w:val="nil"/>
            </w:tcBorders>
            <w:shd w:val="clear" w:color="auto" w:fill="auto"/>
          </w:tcPr>
          <w:p w14:paraId="616CAAFF" w14:textId="4DD0A1F5" w:rsidR="000E4EDA" w:rsidRPr="00D95972" w:rsidRDefault="000E4EDA" w:rsidP="000E4EDA">
            <w:pPr>
              <w:rPr>
                <w:rFonts w:cs="Arial"/>
              </w:rPr>
            </w:pPr>
          </w:p>
        </w:tc>
        <w:tc>
          <w:tcPr>
            <w:tcW w:w="1317" w:type="dxa"/>
            <w:gridSpan w:val="2"/>
            <w:tcBorders>
              <w:top w:val="nil"/>
              <w:bottom w:val="nil"/>
            </w:tcBorders>
            <w:shd w:val="clear" w:color="auto" w:fill="auto"/>
          </w:tcPr>
          <w:p w14:paraId="20E8DA4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00A568B" w14:textId="2B39BAA0" w:rsidR="000E4EDA" w:rsidRDefault="00000000" w:rsidP="000E4EDA">
            <w:hyperlink r:id="rId419" w:history="1">
              <w:r w:rsidR="000E4EDA">
                <w:rPr>
                  <w:rStyle w:val="Hyperlink"/>
                </w:rPr>
                <w:t>C1-232596</w:t>
              </w:r>
            </w:hyperlink>
          </w:p>
        </w:tc>
        <w:tc>
          <w:tcPr>
            <w:tcW w:w="4191" w:type="dxa"/>
            <w:gridSpan w:val="3"/>
            <w:tcBorders>
              <w:top w:val="single" w:sz="4" w:space="0" w:color="auto"/>
              <w:bottom w:val="single" w:sz="4" w:space="0" w:color="auto"/>
            </w:tcBorders>
            <w:shd w:val="clear" w:color="auto" w:fill="FFFF00"/>
          </w:tcPr>
          <w:p w14:paraId="47A6E54B" w14:textId="4D1BC5B7" w:rsidR="000E4EDA" w:rsidRDefault="000E4EDA" w:rsidP="000E4EDA">
            <w:pPr>
              <w:rPr>
                <w:rFonts w:cs="Arial"/>
              </w:rPr>
            </w:pPr>
            <w:r>
              <w:rPr>
                <w:rFonts w:cs="Arial"/>
              </w:rPr>
              <w:t>Add access type and position method for location reporting configuration procedure</w:t>
            </w:r>
          </w:p>
        </w:tc>
        <w:tc>
          <w:tcPr>
            <w:tcW w:w="1767" w:type="dxa"/>
            <w:tcBorders>
              <w:top w:val="single" w:sz="4" w:space="0" w:color="auto"/>
              <w:bottom w:val="single" w:sz="4" w:space="0" w:color="auto"/>
            </w:tcBorders>
            <w:shd w:val="clear" w:color="auto" w:fill="FFFF00"/>
          </w:tcPr>
          <w:p w14:paraId="68B73D12" w14:textId="3D7CD094" w:rsidR="000E4EDA" w:rsidRDefault="000E4EDA" w:rsidP="000E4EDA">
            <w:pPr>
              <w:rPr>
                <w:rFonts w:cs="Arial"/>
              </w:rPr>
            </w:pPr>
            <w:r>
              <w:rPr>
                <w:rFonts w:cs="Arial"/>
              </w:rPr>
              <w:t xml:space="preserve">CATT / </w:t>
            </w:r>
            <w:proofErr w:type="spellStart"/>
            <w:r>
              <w:rPr>
                <w:rFonts w:cs="Arial"/>
              </w:rPr>
              <w:t>Xiaoxue</w:t>
            </w:r>
            <w:proofErr w:type="spellEnd"/>
          </w:p>
        </w:tc>
        <w:tc>
          <w:tcPr>
            <w:tcW w:w="826" w:type="dxa"/>
            <w:tcBorders>
              <w:top w:val="single" w:sz="4" w:space="0" w:color="auto"/>
              <w:bottom w:val="single" w:sz="4" w:space="0" w:color="auto"/>
            </w:tcBorders>
            <w:shd w:val="clear" w:color="auto" w:fill="FFFF00"/>
          </w:tcPr>
          <w:p w14:paraId="58AEB8AC" w14:textId="785A8219" w:rsidR="000E4EDA" w:rsidRDefault="000E4EDA" w:rsidP="000E4EDA">
            <w:pPr>
              <w:rPr>
                <w:rFonts w:cs="Arial"/>
              </w:rPr>
            </w:pPr>
            <w:r>
              <w:rPr>
                <w:rFonts w:cs="Arial"/>
              </w:rPr>
              <w:t>CR 0067 24.545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B9A0CF" w14:textId="77777777" w:rsidR="006C15D7" w:rsidRDefault="006C15D7" w:rsidP="006C15D7">
            <w:pPr>
              <w:rPr>
                <w:rFonts w:eastAsia="Batang" w:cs="Arial"/>
                <w:lang w:eastAsia="ko-KR"/>
              </w:rPr>
            </w:pPr>
            <w:r>
              <w:rPr>
                <w:rFonts w:eastAsia="Batang" w:cs="Arial"/>
                <w:lang w:eastAsia="ko-KR"/>
              </w:rPr>
              <w:t>Nevenka Mon 16:44</w:t>
            </w:r>
          </w:p>
          <w:p w14:paraId="105B1106" w14:textId="77777777" w:rsidR="006C15D7" w:rsidRDefault="006C15D7" w:rsidP="006C15D7">
            <w:pPr>
              <w:rPr>
                <w:rFonts w:eastAsia="Batang" w:cs="Arial"/>
                <w:lang w:eastAsia="ko-KR"/>
              </w:rPr>
            </w:pPr>
            <w:r>
              <w:rPr>
                <w:rFonts w:eastAsia="Batang" w:cs="Arial"/>
                <w:lang w:eastAsia="ko-KR"/>
              </w:rPr>
              <w:t>Rev required</w:t>
            </w:r>
          </w:p>
          <w:p w14:paraId="2A344CFB" w14:textId="77777777" w:rsidR="000E4EDA" w:rsidRDefault="000E4EDA" w:rsidP="000E4EDA">
            <w:pPr>
              <w:rPr>
                <w:rFonts w:eastAsia="Batang" w:cs="Arial"/>
                <w:lang w:eastAsia="ko-KR"/>
              </w:rPr>
            </w:pPr>
          </w:p>
          <w:p w14:paraId="337A0FA7" w14:textId="77777777" w:rsidR="003F649B" w:rsidRDefault="003F649B" w:rsidP="003F649B">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Wed 4:03</w:t>
            </w:r>
          </w:p>
          <w:p w14:paraId="6CB744AB" w14:textId="77777777" w:rsidR="003F649B" w:rsidRDefault="003F649B" w:rsidP="003F649B">
            <w:pPr>
              <w:rPr>
                <w:color w:val="000000"/>
                <w:lang w:eastAsia="en-GB"/>
              </w:rPr>
            </w:pPr>
            <w:r>
              <w:rPr>
                <w:rFonts w:eastAsia="Batang" w:cs="Arial"/>
                <w:lang w:eastAsia="ko-KR"/>
              </w:rPr>
              <w:t>Rev</w:t>
            </w:r>
          </w:p>
          <w:p w14:paraId="068454E0" w14:textId="77777777" w:rsidR="003F649B" w:rsidRDefault="003F649B" w:rsidP="000E4EDA">
            <w:pPr>
              <w:rPr>
                <w:rFonts w:eastAsia="Batang" w:cs="Arial"/>
                <w:lang w:eastAsia="ko-KR"/>
              </w:rPr>
            </w:pPr>
          </w:p>
          <w:p w14:paraId="1DB8C482" w14:textId="6EEB7C74" w:rsidR="001474B1" w:rsidRDefault="001474B1" w:rsidP="001474B1">
            <w:pPr>
              <w:rPr>
                <w:rFonts w:eastAsia="Batang" w:cs="Arial"/>
                <w:lang w:eastAsia="ko-KR"/>
              </w:rPr>
            </w:pPr>
            <w:r>
              <w:rPr>
                <w:rFonts w:eastAsia="Batang" w:cs="Arial"/>
                <w:lang w:eastAsia="ko-KR"/>
              </w:rPr>
              <w:t xml:space="preserve">Nevenka </w:t>
            </w:r>
            <w:r>
              <w:rPr>
                <w:rFonts w:eastAsia="Batang" w:cs="Arial"/>
                <w:lang w:eastAsia="ko-KR"/>
              </w:rPr>
              <w:t>Wed</w:t>
            </w:r>
            <w:r>
              <w:rPr>
                <w:rFonts w:eastAsia="Batang" w:cs="Arial"/>
                <w:lang w:eastAsia="ko-KR"/>
              </w:rPr>
              <w:t xml:space="preserve"> 1</w:t>
            </w:r>
            <w:r>
              <w:rPr>
                <w:rFonts w:eastAsia="Batang" w:cs="Arial"/>
                <w:lang w:eastAsia="ko-KR"/>
              </w:rPr>
              <w:t>7</w:t>
            </w:r>
            <w:r>
              <w:rPr>
                <w:rFonts w:eastAsia="Batang" w:cs="Arial"/>
                <w:lang w:eastAsia="ko-KR"/>
              </w:rPr>
              <w:t>:</w:t>
            </w:r>
            <w:r>
              <w:rPr>
                <w:rFonts w:eastAsia="Batang" w:cs="Arial"/>
                <w:lang w:eastAsia="ko-KR"/>
              </w:rPr>
              <w:t>29</w:t>
            </w:r>
          </w:p>
          <w:p w14:paraId="54576C5E" w14:textId="77777777" w:rsidR="001474B1" w:rsidRDefault="001474B1" w:rsidP="001474B1">
            <w:pPr>
              <w:rPr>
                <w:rFonts w:eastAsia="Batang" w:cs="Arial"/>
                <w:lang w:eastAsia="ko-KR"/>
              </w:rPr>
            </w:pPr>
            <w:r>
              <w:rPr>
                <w:rFonts w:eastAsia="Batang" w:cs="Arial"/>
                <w:lang w:eastAsia="ko-KR"/>
              </w:rPr>
              <w:t>Rev required</w:t>
            </w:r>
          </w:p>
          <w:p w14:paraId="41EF9638" w14:textId="39F1A644" w:rsidR="001474B1" w:rsidRDefault="001474B1" w:rsidP="000E4EDA">
            <w:pPr>
              <w:rPr>
                <w:rFonts w:eastAsia="Batang" w:cs="Arial"/>
                <w:lang w:eastAsia="ko-KR"/>
              </w:rPr>
            </w:pPr>
          </w:p>
        </w:tc>
      </w:tr>
      <w:tr w:rsidR="000E4EDA" w:rsidRPr="00D95972" w14:paraId="45D813DD" w14:textId="77777777" w:rsidTr="00EF4CA9">
        <w:tc>
          <w:tcPr>
            <w:tcW w:w="976" w:type="dxa"/>
            <w:tcBorders>
              <w:top w:val="nil"/>
              <w:left w:val="thinThickThinSmallGap" w:sz="24" w:space="0" w:color="auto"/>
              <w:bottom w:val="nil"/>
            </w:tcBorders>
            <w:shd w:val="clear" w:color="auto" w:fill="auto"/>
          </w:tcPr>
          <w:p w14:paraId="370D5549"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58DAB3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6EDFA59" w14:textId="504B3A1B" w:rsidR="000E4EDA" w:rsidRDefault="00000000" w:rsidP="000E4EDA">
            <w:hyperlink r:id="rId420" w:history="1">
              <w:r w:rsidR="000E4EDA">
                <w:rPr>
                  <w:rStyle w:val="Hyperlink"/>
                </w:rPr>
                <w:t>C1-232597</w:t>
              </w:r>
            </w:hyperlink>
          </w:p>
        </w:tc>
        <w:tc>
          <w:tcPr>
            <w:tcW w:w="4191" w:type="dxa"/>
            <w:gridSpan w:val="3"/>
            <w:tcBorders>
              <w:top w:val="single" w:sz="4" w:space="0" w:color="auto"/>
              <w:bottom w:val="single" w:sz="4" w:space="0" w:color="auto"/>
            </w:tcBorders>
            <w:shd w:val="clear" w:color="auto" w:fill="FFFF00"/>
          </w:tcPr>
          <w:p w14:paraId="22AA3054" w14:textId="59FA4100" w:rsidR="000E4EDA" w:rsidRDefault="000E4EDA" w:rsidP="000E4EDA">
            <w:pPr>
              <w:rPr>
                <w:rFonts w:cs="Arial"/>
              </w:rPr>
            </w:pPr>
            <w:r>
              <w:rPr>
                <w:rFonts w:cs="Arial"/>
              </w:rPr>
              <w:t>Add Location QoS in the related information</w:t>
            </w:r>
          </w:p>
        </w:tc>
        <w:tc>
          <w:tcPr>
            <w:tcW w:w="1767" w:type="dxa"/>
            <w:tcBorders>
              <w:top w:val="single" w:sz="4" w:space="0" w:color="auto"/>
              <w:bottom w:val="single" w:sz="4" w:space="0" w:color="auto"/>
            </w:tcBorders>
            <w:shd w:val="clear" w:color="auto" w:fill="FFFF00"/>
          </w:tcPr>
          <w:p w14:paraId="760CD410" w14:textId="709C7689" w:rsidR="000E4EDA" w:rsidRDefault="000E4EDA" w:rsidP="000E4EDA">
            <w:pPr>
              <w:rPr>
                <w:rFonts w:cs="Arial"/>
              </w:rPr>
            </w:pPr>
            <w:r>
              <w:rPr>
                <w:rFonts w:cs="Arial"/>
              </w:rPr>
              <w:t xml:space="preserve">CATT / </w:t>
            </w:r>
            <w:proofErr w:type="spellStart"/>
            <w:r>
              <w:rPr>
                <w:rFonts w:cs="Arial"/>
              </w:rPr>
              <w:t>Xiaoxue</w:t>
            </w:r>
            <w:proofErr w:type="spellEnd"/>
          </w:p>
        </w:tc>
        <w:tc>
          <w:tcPr>
            <w:tcW w:w="826" w:type="dxa"/>
            <w:tcBorders>
              <w:top w:val="single" w:sz="4" w:space="0" w:color="auto"/>
              <w:bottom w:val="single" w:sz="4" w:space="0" w:color="auto"/>
            </w:tcBorders>
            <w:shd w:val="clear" w:color="auto" w:fill="FFFF00"/>
          </w:tcPr>
          <w:p w14:paraId="653069F0" w14:textId="3D7C684C" w:rsidR="000E4EDA" w:rsidRDefault="000E4EDA" w:rsidP="000E4EDA">
            <w:pPr>
              <w:rPr>
                <w:rFonts w:cs="Arial"/>
              </w:rPr>
            </w:pPr>
            <w:r>
              <w:rPr>
                <w:rFonts w:cs="Arial"/>
              </w:rPr>
              <w:t>CR 0068 24.545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43A159" w14:textId="0116B61F" w:rsidR="006C15D7" w:rsidRDefault="006C15D7" w:rsidP="006C15D7">
            <w:pPr>
              <w:rPr>
                <w:rFonts w:eastAsia="Batang" w:cs="Arial"/>
                <w:lang w:eastAsia="ko-KR"/>
              </w:rPr>
            </w:pPr>
            <w:r>
              <w:rPr>
                <w:rFonts w:eastAsia="Batang" w:cs="Arial"/>
                <w:lang w:eastAsia="ko-KR"/>
              </w:rPr>
              <w:t>Nevenka Mon 16:59</w:t>
            </w:r>
          </w:p>
          <w:p w14:paraId="2791C4A0" w14:textId="77777777" w:rsidR="006C15D7" w:rsidRDefault="006C15D7" w:rsidP="006C15D7">
            <w:pPr>
              <w:rPr>
                <w:rFonts w:eastAsia="Batang" w:cs="Arial"/>
                <w:lang w:eastAsia="ko-KR"/>
              </w:rPr>
            </w:pPr>
            <w:r>
              <w:rPr>
                <w:rFonts w:eastAsia="Batang" w:cs="Arial"/>
                <w:lang w:eastAsia="ko-KR"/>
              </w:rPr>
              <w:t>Rev required</w:t>
            </w:r>
          </w:p>
          <w:p w14:paraId="2F7EB227" w14:textId="77777777" w:rsidR="000E4EDA" w:rsidRDefault="000E4EDA" w:rsidP="000E4EDA">
            <w:pPr>
              <w:rPr>
                <w:rFonts w:eastAsia="Batang" w:cs="Arial"/>
                <w:lang w:eastAsia="ko-KR"/>
              </w:rPr>
            </w:pPr>
          </w:p>
          <w:p w14:paraId="2A853C17" w14:textId="329FC7A6" w:rsidR="003F649B" w:rsidRDefault="003F649B" w:rsidP="003F649B">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w:t>
            </w:r>
            <w:r>
              <w:rPr>
                <w:rFonts w:eastAsia="Batang" w:cs="Arial"/>
                <w:lang w:eastAsia="ko-KR"/>
              </w:rPr>
              <w:t>Wed</w:t>
            </w:r>
            <w:r>
              <w:rPr>
                <w:rFonts w:eastAsia="Batang" w:cs="Arial"/>
                <w:lang w:eastAsia="ko-KR"/>
              </w:rPr>
              <w:t xml:space="preserve"> </w:t>
            </w:r>
            <w:r>
              <w:rPr>
                <w:rFonts w:eastAsia="Batang" w:cs="Arial"/>
                <w:lang w:eastAsia="ko-KR"/>
              </w:rPr>
              <w:t>4:03</w:t>
            </w:r>
          </w:p>
          <w:p w14:paraId="545F017E" w14:textId="2DBE202D" w:rsidR="003F649B" w:rsidRDefault="003F649B" w:rsidP="003F649B">
            <w:pPr>
              <w:rPr>
                <w:color w:val="000000"/>
                <w:lang w:eastAsia="en-GB"/>
              </w:rPr>
            </w:pPr>
            <w:r>
              <w:rPr>
                <w:rFonts w:eastAsia="Batang" w:cs="Arial"/>
                <w:lang w:eastAsia="ko-KR"/>
              </w:rPr>
              <w:t>Re</w:t>
            </w:r>
            <w:r>
              <w:rPr>
                <w:rFonts w:eastAsia="Batang" w:cs="Arial"/>
                <w:lang w:eastAsia="ko-KR"/>
              </w:rPr>
              <w:t>v</w:t>
            </w:r>
          </w:p>
          <w:p w14:paraId="31858450" w14:textId="77777777" w:rsidR="003F649B" w:rsidRDefault="003F649B" w:rsidP="000E4EDA">
            <w:pPr>
              <w:rPr>
                <w:rFonts w:eastAsia="Batang" w:cs="Arial"/>
                <w:lang w:eastAsia="ko-KR"/>
              </w:rPr>
            </w:pPr>
          </w:p>
          <w:p w14:paraId="6A31C5E1" w14:textId="25A45F49" w:rsidR="00560C81" w:rsidRDefault="00560C81" w:rsidP="00560C81">
            <w:pPr>
              <w:rPr>
                <w:rFonts w:eastAsia="Batang" w:cs="Arial"/>
                <w:lang w:eastAsia="ko-KR"/>
              </w:rPr>
            </w:pPr>
            <w:r>
              <w:rPr>
                <w:rFonts w:eastAsia="Batang" w:cs="Arial"/>
                <w:lang w:eastAsia="ko-KR"/>
              </w:rPr>
              <w:t xml:space="preserve">Nevenka </w:t>
            </w:r>
            <w:r>
              <w:rPr>
                <w:rFonts w:eastAsia="Batang" w:cs="Arial"/>
                <w:lang w:eastAsia="ko-KR"/>
              </w:rPr>
              <w:t>Wed</w:t>
            </w:r>
            <w:r>
              <w:rPr>
                <w:rFonts w:eastAsia="Batang" w:cs="Arial"/>
                <w:lang w:eastAsia="ko-KR"/>
              </w:rPr>
              <w:t xml:space="preserve"> 1</w:t>
            </w:r>
            <w:r w:rsidR="001B1E04">
              <w:rPr>
                <w:rFonts w:eastAsia="Batang" w:cs="Arial"/>
                <w:lang w:eastAsia="ko-KR"/>
              </w:rPr>
              <w:t>7</w:t>
            </w:r>
            <w:r>
              <w:rPr>
                <w:rFonts w:eastAsia="Batang" w:cs="Arial"/>
                <w:lang w:eastAsia="ko-KR"/>
              </w:rPr>
              <w:t>:</w:t>
            </w:r>
            <w:r w:rsidR="001B1E04">
              <w:rPr>
                <w:rFonts w:eastAsia="Batang" w:cs="Arial"/>
                <w:lang w:eastAsia="ko-KR"/>
              </w:rPr>
              <w:t>41</w:t>
            </w:r>
          </w:p>
          <w:p w14:paraId="128145C2" w14:textId="77777777" w:rsidR="00560C81" w:rsidRDefault="00560C81" w:rsidP="00560C81">
            <w:pPr>
              <w:rPr>
                <w:rFonts w:eastAsia="Batang" w:cs="Arial"/>
                <w:lang w:eastAsia="ko-KR"/>
              </w:rPr>
            </w:pPr>
            <w:r>
              <w:rPr>
                <w:rFonts w:eastAsia="Batang" w:cs="Arial"/>
                <w:lang w:eastAsia="ko-KR"/>
              </w:rPr>
              <w:t>Rev required</w:t>
            </w:r>
          </w:p>
          <w:p w14:paraId="0D5D0D68" w14:textId="00E02203" w:rsidR="00560C81" w:rsidRDefault="00560C81" w:rsidP="000E4EDA">
            <w:pPr>
              <w:rPr>
                <w:rFonts w:eastAsia="Batang" w:cs="Arial"/>
                <w:lang w:eastAsia="ko-KR"/>
              </w:rPr>
            </w:pPr>
          </w:p>
        </w:tc>
      </w:tr>
      <w:tr w:rsidR="000E4EDA" w:rsidRPr="00D95972" w14:paraId="1284D4A5" w14:textId="77777777" w:rsidTr="00EF4CA9">
        <w:tc>
          <w:tcPr>
            <w:tcW w:w="976" w:type="dxa"/>
            <w:tcBorders>
              <w:top w:val="nil"/>
              <w:left w:val="thinThickThinSmallGap" w:sz="24" w:space="0" w:color="auto"/>
              <w:bottom w:val="nil"/>
            </w:tcBorders>
            <w:shd w:val="clear" w:color="auto" w:fill="auto"/>
          </w:tcPr>
          <w:p w14:paraId="3346EB58"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2BF595F"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1D47983" w14:textId="7EB52BFE" w:rsidR="000E4EDA" w:rsidRDefault="00000000" w:rsidP="000E4EDA">
            <w:hyperlink r:id="rId421" w:history="1">
              <w:r w:rsidR="000E4EDA">
                <w:rPr>
                  <w:rStyle w:val="Hyperlink"/>
                </w:rPr>
                <w:t>C1-232598</w:t>
              </w:r>
            </w:hyperlink>
          </w:p>
        </w:tc>
        <w:tc>
          <w:tcPr>
            <w:tcW w:w="4191" w:type="dxa"/>
            <w:gridSpan w:val="3"/>
            <w:tcBorders>
              <w:top w:val="single" w:sz="4" w:space="0" w:color="auto"/>
              <w:bottom w:val="single" w:sz="4" w:space="0" w:color="auto"/>
            </w:tcBorders>
            <w:shd w:val="clear" w:color="auto" w:fill="FFFF00"/>
          </w:tcPr>
          <w:p w14:paraId="0F4674EE" w14:textId="4F106C41" w:rsidR="000E4EDA" w:rsidRDefault="000E4EDA" w:rsidP="000E4EDA">
            <w:pPr>
              <w:rPr>
                <w:rFonts w:cs="Arial"/>
              </w:rPr>
            </w:pPr>
            <w:r>
              <w:rPr>
                <w:rFonts w:cs="Arial"/>
              </w:rPr>
              <w:t>Add the location service registration procedure</w:t>
            </w:r>
          </w:p>
        </w:tc>
        <w:tc>
          <w:tcPr>
            <w:tcW w:w="1767" w:type="dxa"/>
            <w:tcBorders>
              <w:top w:val="single" w:sz="4" w:space="0" w:color="auto"/>
              <w:bottom w:val="single" w:sz="4" w:space="0" w:color="auto"/>
            </w:tcBorders>
            <w:shd w:val="clear" w:color="auto" w:fill="FFFF00"/>
          </w:tcPr>
          <w:p w14:paraId="1D0075E0" w14:textId="4415DFD1" w:rsidR="000E4EDA" w:rsidRDefault="000E4EDA" w:rsidP="000E4EDA">
            <w:pPr>
              <w:rPr>
                <w:rFonts w:cs="Arial"/>
              </w:rPr>
            </w:pPr>
            <w:r>
              <w:rPr>
                <w:rFonts w:cs="Arial"/>
              </w:rPr>
              <w:t xml:space="preserve">CATT / </w:t>
            </w:r>
            <w:proofErr w:type="spellStart"/>
            <w:r>
              <w:rPr>
                <w:rFonts w:cs="Arial"/>
              </w:rPr>
              <w:t>Xiaoxue</w:t>
            </w:r>
            <w:proofErr w:type="spellEnd"/>
          </w:p>
        </w:tc>
        <w:tc>
          <w:tcPr>
            <w:tcW w:w="826" w:type="dxa"/>
            <w:tcBorders>
              <w:top w:val="single" w:sz="4" w:space="0" w:color="auto"/>
              <w:bottom w:val="single" w:sz="4" w:space="0" w:color="auto"/>
            </w:tcBorders>
            <w:shd w:val="clear" w:color="auto" w:fill="FFFF00"/>
          </w:tcPr>
          <w:p w14:paraId="35B6DAAF" w14:textId="1638257A" w:rsidR="000E4EDA" w:rsidRDefault="000E4EDA" w:rsidP="000E4EDA">
            <w:pPr>
              <w:rPr>
                <w:rFonts w:cs="Arial"/>
              </w:rPr>
            </w:pPr>
            <w:r>
              <w:rPr>
                <w:rFonts w:cs="Arial"/>
              </w:rPr>
              <w:t>CR 0069 24.545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90DC24" w14:textId="66D4CBF6" w:rsidR="00013B83" w:rsidRDefault="00013B83" w:rsidP="00013B83">
            <w:pPr>
              <w:rPr>
                <w:rFonts w:eastAsia="Batang" w:cs="Arial"/>
                <w:lang w:eastAsia="ko-KR"/>
              </w:rPr>
            </w:pPr>
            <w:r>
              <w:rPr>
                <w:rFonts w:eastAsia="Batang" w:cs="Arial"/>
                <w:lang w:eastAsia="ko-KR"/>
              </w:rPr>
              <w:t>Nevenka Tue 0:22</w:t>
            </w:r>
          </w:p>
          <w:p w14:paraId="025A2A06" w14:textId="77777777" w:rsidR="00013B83" w:rsidRDefault="00013B83" w:rsidP="00013B83">
            <w:pPr>
              <w:rPr>
                <w:rFonts w:eastAsia="Batang" w:cs="Arial"/>
                <w:lang w:eastAsia="ko-KR"/>
              </w:rPr>
            </w:pPr>
            <w:r>
              <w:rPr>
                <w:rFonts w:eastAsia="Batang" w:cs="Arial"/>
                <w:lang w:eastAsia="ko-KR"/>
              </w:rPr>
              <w:t>Rev required</w:t>
            </w:r>
          </w:p>
          <w:p w14:paraId="3B81DFDC" w14:textId="77777777" w:rsidR="000E4EDA" w:rsidRDefault="000E4EDA" w:rsidP="000E4EDA">
            <w:pPr>
              <w:rPr>
                <w:rFonts w:eastAsia="Batang" w:cs="Arial"/>
                <w:lang w:eastAsia="ko-KR"/>
              </w:rPr>
            </w:pPr>
          </w:p>
          <w:p w14:paraId="0075DBA9" w14:textId="77777777" w:rsidR="00A8280F" w:rsidRDefault="00A8280F" w:rsidP="00A8280F">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Tue 9:34</w:t>
            </w:r>
          </w:p>
          <w:p w14:paraId="4478829D" w14:textId="77777777" w:rsidR="00A8280F" w:rsidRDefault="00A8280F" w:rsidP="00A8280F">
            <w:pPr>
              <w:rPr>
                <w:rFonts w:eastAsia="Batang" w:cs="Arial"/>
                <w:lang w:eastAsia="ko-KR"/>
              </w:rPr>
            </w:pPr>
            <w:r>
              <w:rPr>
                <w:rFonts w:eastAsia="Batang" w:cs="Arial"/>
                <w:lang w:eastAsia="ko-KR"/>
              </w:rPr>
              <w:t>Rev</w:t>
            </w:r>
          </w:p>
          <w:p w14:paraId="42F029EA" w14:textId="1B843F6C" w:rsidR="00A8280F" w:rsidRDefault="00A8280F" w:rsidP="000E4EDA">
            <w:pPr>
              <w:rPr>
                <w:rFonts w:eastAsia="Batang" w:cs="Arial"/>
                <w:lang w:eastAsia="ko-KR"/>
              </w:rPr>
            </w:pPr>
          </w:p>
        </w:tc>
      </w:tr>
      <w:tr w:rsidR="000E4EDA" w:rsidRPr="00D95972" w14:paraId="3A682EC9" w14:textId="77777777" w:rsidTr="00EF4CA9">
        <w:tc>
          <w:tcPr>
            <w:tcW w:w="976" w:type="dxa"/>
            <w:tcBorders>
              <w:top w:val="nil"/>
              <w:left w:val="thinThickThinSmallGap" w:sz="24" w:space="0" w:color="auto"/>
              <w:bottom w:val="nil"/>
            </w:tcBorders>
            <w:shd w:val="clear" w:color="auto" w:fill="auto"/>
          </w:tcPr>
          <w:p w14:paraId="72DC850A"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0E8BBB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B75D7F5" w14:textId="7B83D378" w:rsidR="000E4EDA" w:rsidRDefault="00000000" w:rsidP="000E4EDA">
            <w:hyperlink r:id="rId422" w:history="1">
              <w:r w:rsidR="000E4EDA">
                <w:rPr>
                  <w:rStyle w:val="Hyperlink"/>
                </w:rPr>
                <w:t>C1-232599</w:t>
              </w:r>
            </w:hyperlink>
          </w:p>
        </w:tc>
        <w:tc>
          <w:tcPr>
            <w:tcW w:w="4191" w:type="dxa"/>
            <w:gridSpan w:val="3"/>
            <w:tcBorders>
              <w:top w:val="single" w:sz="4" w:space="0" w:color="auto"/>
              <w:bottom w:val="single" w:sz="4" w:space="0" w:color="auto"/>
            </w:tcBorders>
            <w:shd w:val="clear" w:color="auto" w:fill="FFFF00"/>
          </w:tcPr>
          <w:p w14:paraId="02EABD9B" w14:textId="716D6A53" w:rsidR="000E4EDA" w:rsidRDefault="000E4EDA" w:rsidP="000E4EDA">
            <w:pPr>
              <w:rPr>
                <w:rFonts w:cs="Arial"/>
              </w:rPr>
            </w:pPr>
            <w:r>
              <w:rPr>
                <w:rFonts w:cs="Arial"/>
              </w:rPr>
              <w:t>Coding aspect of the location service registration procedure</w:t>
            </w:r>
          </w:p>
        </w:tc>
        <w:tc>
          <w:tcPr>
            <w:tcW w:w="1767" w:type="dxa"/>
            <w:tcBorders>
              <w:top w:val="single" w:sz="4" w:space="0" w:color="auto"/>
              <w:bottom w:val="single" w:sz="4" w:space="0" w:color="auto"/>
            </w:tcBorders>
            <w:shd w:val="clear" w:color="auto" w:fill="FFFF00"/>
          </w:tcPr>
          <w:p w14:paraId="0278907F" w14:textId="0D94EEB0" w:rsidR="000E4EDA" w:rsidRDefault="000E4EDA" w:rsidP="000E4EDA">
            <w:pPr>
              <w:rPr>
                <w:rFonts w:cs="Arial"/>
              </w:rPr>
            </w:pPr>
            <w:r>
              <w:rPr>
                <w:rFonts w:cs="Arial"/>
              </w:rPr>
              <w:t xml:space="preserve">CATT / </w:t>
            </w:r>
            <w:proofErr w:type="spellStart"/>
            <w:r>
              <w:rPr>
                <w:rFonts w:cs="Arial"/>
              </w:rPr>
              <w:t>Xiaoxue</w:t>
            </w:r>
            <w:proofErr w:type="spellEnd"/>
          </w:p>
        </w:tc>
        <w:tc>
          <w:tcPr>
            <w:tcW w:w="826" w:type="dxa"/>
            <w:tcBorders>
              <w:top w:val="single" w:sz="4" w:space="0" w:color="auto"/>
              <w:bottom w:val="single" w:sz="4" w:space="0" w:color="auto"/>
            </w:tcBorders>
            <w:shd w:val="clear" w:color="auto" w:fill="FFFF00"/>
          </w:tcPr>
          <w:p w14:paraId="664BF98E" w14:textId="25958538" w:rsidR="000E4EDA" w:rsidRDefault="000E4EDA" w:rsidP="000E4EDA">
            <w:pPr>
              <w:rPr>
                <w:rFonts w:cs="Arial"/>
              </w:rPr>
            </w:pPr>
            <w:r>
              <w:rPr>
                <w:rFonts w:cs="Arial"/>
              </w:rPr>
              <w:t>CR 0070 24.545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A85615" w14:textId="50C81684" w:rsidR="006764BF" w:rsidRDefault="006764BF" w:rsidP="006764BF">
            <w:pPr>
              <w:rPr>
                <w:rFonts w:eastAsia="Batang" w:cs="Arial"/>
                <w:lang w:eastAsia="ko-KR"/>
              </w:rPr>
            </w:pPr>
            <w:r>
              <w:rPr>
                <w:rFonts w:eastAsia="Batang" w:cs="Arial"/>
                <w:lang w:eastAsia="ko-KR"/>
              </w:rPr>
              <w:t>Nevenka Tue 0:32</w:t>
            </w:r>
          </w:p>
          <w:p w14:paraId="62FB622E" w14:textId="77777777" w:rsidR="006764BF" w:rsidRDefault="006764BF" w:rsidP="006764BF">
            <w:pPr>
              <w:rPr>
                <w:rFonts w:eastAsia="Batang" w:cs="Arial"/>
                <w:lang w:eastAsia="ko-KR"/>
              </w:rPr>
            </w:pPr>
            <w:r>
              <w:rPr>
                <w:rFonts w:eastAsia="Batang" w:cs="Arial"/>
                <w:lang w:eastAsia="ko-KR"/>
              </w:rPr>
              <w:t>Rev required</w:t>
            </w:r>
          </w:p>
          <w:p w14:paraId="0BD1DC1A" w14:textId="77777777" w:rsidR="000E4EDA" w:rsidRDefault="000E4EDA" w:rsidP="000E4EDA">
            <w:pPr>
              <w:rPr>
                <w:rFonts w:eastAsia="Batang" w:cs="Arial"/>
                <w:lang w:eastAsia="ko-KR"/>
              </w:rPr>
            </w:pPr>
          </w:p>
          <w:p w14:paraId="0CF58107" w14:textId="77777777" w:rsidR="0075349A" w:rsidRDefault="0075349A" w:rsidP="0075349A">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Tue 9:34</w:t>
            </w:r>
          </w:p>
          <w:p w14:paraId="4163AA22" w14:textId="77777777" w:rsidR="0075349A" w:rsidRDefault="0075349A" w:rsidP="0075349A">
            <w:pPr>
              <w:rPr>
                <w:rFonts w:eastAsia="Batang" w:cs="Arial"/>
                <w:lang w:eastAsia="ko-KR"/>
              </w:rPr>
            </w:pPr>
            <w:r>
              <w:rPr>
                <w:rFonts w:eastAsia="Batang" w:cs="Arial"/>
                <w:lang w:eastAsia="ko-KR"/>
              </w:rPr>
              <w:t>Rev</w:t>
            </w:r>
          </w:p>
          <w:p w14:paraId="0BB1ADE0" w14:textId="35D6C860" w:rsidR="0075349A" w:rsidRDefault="0075349A" w:rsidP="000E4EDA">
            <w:pPr>
              <w:rPr>
                <w:rFonts w:eastAsia="Batang" w:cs="Arial"/>
                <w:lang w:eastAsia="ko-KR"/>
              </w:rPr>
            </w:pPr>
          </w:p>
        </w:tc>
      </w:tr>
      <w:tr w:rsidR="000E4EDA" w:rsidRPr="00D95972" w14:paraId="12F3F945" w14:textId="77777777" w:rsidTr="00EF4CA9">
        <w:tc>
          <w:tcPr>
            <w:tcW w:w="976" w:type="dxa"/>
            <w:tcBorders>
              <w:top w:val="nil"/>
              <w:left w:val="thinThickThinSmallGap" w:sz="24" w:space="0" w:color="auto"/>
              <w:bottom w:val="nil"/>
            </w:tcBorders>
            <w:shd w:val="clear" w:color="auto" w:fill="auto"/>
          </w:tcPr>
          <w:p w14:paraId="4CF59E51"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5C762F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D2C79E4" w14:textId="40D544A1" w:rsidR="000E4EDA" w:rsidRDefault="00000000" w:rsidP="000E4EDA">
            <w:hyperlink r:id="rId423" w:history="1">
              <w:r w:rsidR="000E4EDA">
                <w:rPr>
                  <w:rStyle w:val="Hyperlink"/>
                </w:rPr>
                <w:t>C1-232600</w:t>
              </w:r>
            </w:hyperlink>
          </w:p>
        </w:tc>
        <w:tc>
          <w:tcPr>
            <w:tcW w:w="4191" w:type="dxa"/>
            <w:gridSpan w:val="3"/>
            <w:tcBorders>
              <w:top w:val="single" w:sz="4" w:space="0" w:color="auto"/>
              <w:bottom w:val="single" w:sz="4" w:space="0" w:color="auto"/>
            </w:tcBorders>
            <w:shd w:val="clear" w:color="auto" w:fill="FFFF00"/>
          </w:tcPr>
          <w:p w14:paraId="3E4D09B4" w14:textId="2961FB00" w:rsidR="000E4EDA" w:rsidRDefault="000E4EDA" w:rsidP="000E4EDA">
            <w:pPr>
              <w:rPr>
                <w:rFonts w:cs="Arial"/>
              </w:rPr>
            </w:pPr>
            <w:r>
              <w:rPr>
                <w:rFonts w:cs="Arial"/>
              </w:rPr>
              <w:t>Location profiling for support location service enablement</w:t>
            </w:r>
          </w:p>
        </w:tc>
        <w:tc>
          <w:tcPr>
            <w:tcW w:w="1767" w:type="dxa"/>
            <w:tcBorders>
              <w:top w:val="single" w:sz="4" w:space="0" w:color="auto"/>
              <w:bottom w:val="single" w:sz="4" w:space="0" w:color="auto"/>
            </w:tcBorders>
            <w:shd w:val="clear" w:color="auto" w:fill="FFFF00"/>
          </w:tcPr>
          <w:p w14:paraId="2C7A0B1E" w14:textId="2EE6FAFB" w:rsidR="000E4EDA" w:rsidRDefault="000E4EDA" w:rsidP="000E4EDA">
            <w:pPr>
              <w:rPr>
                <w:rFonts w:cs="Arial"/>
              </w:rPr>
            </w:pPr>
            <w:r>
              <w:rPr>
                <w:rFonts w:cs="Arial"/>
              </w:rPr>
              <w:t xml:space="preserve">CATT / </w:t>
            </w:r>
            <w:proofErr w:type="spellStart"/>
            <w:r>
              <w:rPr>
                <w:rFonts w:cs="Arial"/>
              </w:rPr>
              <w:t>Xiaoxue</w:t>
            </w:r>
            <w:proofErr w:type="spellEnd"/>
          </w:p>
        </w:tc>
        <w:tc>
          <w:tcPr>
            <w:tcW w:w="826" w:type="dxa"/>
            <w:tcBorders>
              <w:top w:val="single" w:sz="4" w:space="0" w:color="auto"/>
              <w:bottom w:val="single" w:sz="4" w:space="0" w:color="auto"/>
            </w:tcBorders>
            <w:shd w:val="clear" w:color="auto" w:fill="FFFF00"/>
          </w:tcPr>
          <w:p w14:paraId="610957BC" w14:textId="6E3729B3" w:rsidR="000E4EDA" w:rsidRDefault="000E4EDA" w:rsidP="000E4EDA">
            <w:pPr>
              <w:rPr>
                <w:rFonts w:cs="Arial"/>
              </w:rPr>
            </w:pPr>
            <w:r>
              <w:rPr>
                <w:rFonts w:cs="Arial"/>
              </w:rPr>
              <w:t>CR 0071 24.545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763364" w14:textId="3DBCFA1B" w:rsidR="00D20FBA" w:rsidRDefault="00D20FBA" w:rsidP="00D20FBA">
            <w:pPr>
              <w:rPr>
                <w:rFonts w:eastAsia="Batang" w:cs="Arial"/>
                <w:lang w:eastAsia="ko-KR"/>
              </w:rPr>
            </w:pPr>
            <w:r>
              <w:rPr>
                <w:rFonts w:eastAsia="Batang" w:cs="Arial"/>
                <w:lang w:eastAsia="ko-KR"/>
              </w:rPr>
              <w:t>Nevenka Tue 0:57</w:t>
            </w:r>
          </w:p>
          <w:p w14:paraId="229E2460" w14:textId="77777777" w:rsidR="00D20FBA" w:rsidRDefault="00D20FBA" w:rsidP="00D20FBA">
            <w:pPr>
              <w:rPr>
                <w:rFonts w:eastAsia="Batang" w:cs="Arial"/>
                <w:lang w:eastAsia="ko-KR"/>
              </w:rPr>
            </w:pPr>
            <w:r>
              <w:rPr>
                <w:rFonts w:eastAsia="Batang" w:cs="Arial"/>
                <w:lang w:eastAsia="ko-KR"/>
              </w:rPr>
              <w:t>Rev required</w:t>
            </w:r>
          </w:p>
          <w:p w14:paraId="2F1FBF39" w14:textId="77777777" w:rsidR="000E4EDA" w:rsidRDefault="000E4EDA" w:rsidP="000E4EDA">
            <w:pPr>
              <w:rPr>
                <w:rFonts w:eastAsia="Batang" w:cs="Arial"/>
                <w:lang w:eastAsia="ko-KR"/>
              </w:rPr>
            </w:pPr>
          </w:p>
          <w:p w14:paraId="6FF7CA3E" w14:textId="27E5B08B" w:rsidR="00A8280F" w:rsidRDefault="00A8280F" w:rsidP="00A8280F">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Tue 9:34</w:t>
            </w:r>
          </w:p>
          <w:p w14:paraId="101692E1" w14:textId="49CA7FCF" w:rsidR="00A8280F" w:rsidRDefault="00A8280F" w:rsidP="00A8280F">
            <w:pPr>
              <w:rPr>
                <w:rFonts w:eastAsia="Batang" w:cs="Arial"/>
                <w:lang w:eastAsia="ko-KR"/>
              </w:rPr>
            </w:pPr>
            <w:r>
              <w:rPr>
                <w:rFonts w:eastAsia="Batang" w:cs="Arial"/>
                <w:lang w:eastAsia="ko-KR"/>
              </w:rPr>
              <w:t>Rev</w:t>
            </w:r>
          </w:p>
          <w:p w14:paraId="0E6B3073" w14:textId="77777777" w:rsidR="00A8280F" w:rsidRDefault="00A8280F" w:rsidP="000E4EDA">
            <w:pPr>
              <w:rPr>
                <w:rFonts w:eastAsia="Batang" w:cs="Arial"/>
                <w:lang w:eastAsia="ko-KR"/>
              </w:rPr>
            </w:pPr>
          </w:p>
          <w:p w14:paraId="412E56DD" w14:textId="2397AF48" w:rsidR="00A224B0" w:rsidRDefault="00A224B0" w:rsidP="00A224B0">
            <w:pPr>
              <w:rPr>
                <w:rFonts w:eastAsia="Batang" w:cs="Arial"/>
                <w:lang w:eastAsia="ko-KR"/>
              </w:rPr>
            </w:pPr>
            <w:r>
              <w:rPr>
                <w:rFonts w:eastAsia="Batang" w:cs="Arial"/>
                <w:lang w:eastAsia="ko-KR"/>
              </w:rPr>
              <w:t>Christian Tue 16:25</w:t>
            </w:r>
          </w:p>
          <w:p w14:paraId="29C720C5" w14:textId="77777777" w:rsidR="00A224B0" w:rsidRDefault="00A224B0" w:rsidP="00A224B0">
            <w:pPr>
              <w:rPr>
                <w:rFonts w:eastAsia="Batang" w:cs="Arial"/>
                <w:lang w:eastAsia="ko-KR"/>
              </w:rPr>
            </w:pPr>
            <w:r>
              <w:rPr>
                <w:rFonts w:eastAsia="Batang" w:cs="Arial"/>
                <w:lang w:eastAsia="ko-KR"/>
              </w:rPr>
              <w:t>Rev required</w:t>
            </w:r>
          </w:p>
          <w:p w14:paraId="2738EAFD" w14:textId="77777777" w:rsidR="00A224B0" w:rsidRDefault="00A224B0" w:rsidP="000E4EDA">
            <w:pPr>
              <w:rPr>
                <w:rFonts w:eastAsia="Batang" w:cs="Arial"/>
                <w:lang w:eastAsia="ko-KR"/>
              </w:rPr>
            </w:pPr>
          </w:p>
          <w:p w14:paraId="4D9BA8AD" w14:textId="77777777" w:rsidR="00BC6688" w:rsidRDefault="00BC6688" w:rsidP="00BC6688">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Wed 4:03</w:t>
            </w:r>
          </w:p>
          <w:p w14:paraId="67A2DA99" w14:textId="77777777" w:rsidR="00BC6688" w:rsidRDefault="00BC6688" w:rsidP="00BC6688">
            <w:pPr>
              <w:rPr>
                <w:color w:val="000000"/>
                <w:lang w:eastAsia="en-GB"/>
              </w:rPr>
            </w:pPr>
            <w:r>
              <w:rPr>
                <w:rFonts w:eastAsia="Batang" w:cs="Arial"/>
                <w:lang w:eastAsia="ko-KR"/>
              </w:rPr>
              <w:t>Rev</w:t>
            </w:r>
          </w:p>
          <w:p w14:paraId="068C9EB2" w14:textId="77777777" w:rsidR="00BC6688" w:rsidRDefault="00BC6688" w:rsidP="000E4EDA">
            <w:pPr>
              <w:rPr>
                <w:rFonts w:eastAsia="Batang" w:cs="Arial"/>
                <w:lang w:eastAsia="ko-KR"/>
              </w:rPr>
            </w:pPr>
          </w:p>
          <w:p w14:paraId="5BB0BBF3" w14:textId="3943987C" w:rsidR="00DD2083" w:rsidRDefault="00DD2083" w:rsidP="00DD2083">
            <w:pPr>
              <w:rPr>
                <w:rFonts w:eastAsia="Batang" w:cs="Arial"/>
                <w:lang w:eastAsia="ko-KR"/>
              </w:rPr>
            </w:pPr>
            <w:r>
              <w:rPr>
                <w:rFonts w:eastAsia="Batang" w:cs="Arial"/>
                <w:lang w:eastAsia="ko-KR"/>
              </w:rPr>
              <w:t xml:space="preserve">Christian </w:t>
            </w:r>
            <w:r>
              <w:rPr>
                <w:rFonts w:eastAsia="Batang" w:cs="Arial"/>
                <w:lang w:eastAsia="ko-KR"/>
              </w:rPr>
              <w:t>Wed</w:t>
            </w:r>
            <w:r>
              <w:rPr>
                <w:rFonts w:eastAsia="Batang" w:cs="Arial"/>
                <w:lang w:eastAsia="ko-KR"/>
              </w:rPr>
              <w:t xml:space="preserve"> 1</w:t>
            </w:r>
            <w:r>
              <w:rPr>
                <w:rFonts w:eastAsia="Batang" w:cs="Arial"/>
                <w:lang w:eastAsia="ko-KR"/>
              </w:rPr>
              <w:t>3:08</w:t>
            </w:r>
          </w:p>
          <w:p w14:paraId="26273657" w14:textId="68A521D7" w:rsidR="00DD2083" w:rsidRDefault="00DD2083" w:rsidP="00DD2083">
            <w:pPr>
              <w:rPr>
                <w:rFonts w:eastAsia="Batang" w:cs="Arial"/>
                <w:lang w:eastAsia="ko-KR"/>
              </w:rPr>
            </w:pPr>
            <w:r>
              <w:rPr>
                <w:rFonts w:eastAsia="Batang" w:cs="Arial"/>
                <w:lang w:eastAsia="ko-KR"/>
              </w:rPr>
              <w:t>Rev required</w:t>
            </w:r>
            <w:r>
              <w:rPr>
                <w:rFonts w:eastAsia="Batang" w:cs="Arial"/>
                <w:lang w:eastAsia="ko-KR"/>
              </w:rPr>
              <w:t>, co-sign</w:t>
            </w:r>
          </w:p>
          <w:p w14:paraId="4EA780B2" w14:textId="77777777" w:rsidR="00DD2083" w:rsidRDefault="00DD2083" w:rsidP="000E4EDA">
            <w:pPr>
              <w:rPr>
                <w:rFonts w:eastAsia="Batang" w:cs="Arial"/>
                <w:lang w:eastAsia="ko-KR"/>
              </w:rPr>
            </w:pPr>
          </w:p>
          <w:p w14:paraId="0B010455" w14:textId="02A60AD0" w:rsidR="00CA3254" w:rsidRDefault="00CA3254" w:rsidP="00CA3254">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Wed </w:t>
            </w:r>
            <w:r>
              <w:rPr>
                <w:rFonts w:eastAsia="Batang" w:cs="Arial"/>
                <w:lang w:eastAsia="ko-KR"/>
              </w:rPr>
              <w:t>14:31</w:t>
            </w:r>
          </w:p>
          <w:p w14:paraId="410FF849" w14:textId="77777777" w:rsidR="00CA3254" w:rsidRDefault="00CA3254" w:rsidP="00CA3254">
            <w:pPr>
              <w:rPr>
                <w:color w:val="000000"/>
                <w:lang w:eastAsia="en-GB"/>
              </w:rPr>
            </w:pPr>
            <w:r>
              <w:rPr>
                <w:rFonts w:eastAsia="Batang" w:cs="Arial"/>
                <w:lang w:eastAsia="ko-KR"/>
              </w:rPr>
              <w:t>Rev</w:t>
            </w:r>
          </w:p>
          <w:p w14:paraId="2A606C80" w14:textId="77777777" w:rsidR="00CA3254" w:rsidRDefault="00CA3254" w:rsidP="000E4EDA">
            <w:pPr>
              <w:rPr>
                <w:rFonts w:eastAsia="Batang" w:cs="Arial"/>
                <w:lang w:eastAsia="ko-KR"/>
              </w:rPr>
            </w:pPr>
          </w:p>
          <w:p w14:paraId="502F2DEF" w14:textId="3DF0C76F" w:rsidR="000E16EC" w:rsidRDefault="000E16EC" w:rsidP="000E16EC">
            <w:pPr>
              <w:rPr>
                <w:rFonts w:eastAsia="Batang" w:cs="Arial"/>
                <w:lang w:eastAsia="ko-KR"/>
              </w:rPr>
            </w:pPr>
            <w:r>
              <w:rPr>
                <w:rFonts w:eastAsia="Batang" w:cs="Arial"/>
                <w:lang w:eastAsia="ko-KR"/>
              </w:rPr>
              <w:t>Christian Wed 1</w:t>
            </w:r>
            <w:r>
              <w:rPr>
                <w:rFonts w:eastAsia="Batang" w:cs="Arial"/>
                <w:lang w:eastAsia="ko-KR"/>
              </w:rPr>
              <w:t>5:06</w:t>
            </w:r>
          </w:p>
          <w:p w14:paraId="6210DCAC" w14:textId="77777777" w:rsidR="000E16EC" w:rsidRDefault="000E16EC" w:rsidP="000E16EC">
            <w:pPr>
              <w:rPr>
                <w:rFonts w:eastAsia="Batang" w:cs="Arial"/>
                <w:lang w:eastAsia="ko-KR"/>
              </w:rPr>
            </w:pPr>
            <w:r>
              <w:rPr>
                <w:rFonts w:eastAsia="Batang" w:cs="Arial"/>
                <w:lang w:eastAsia="ko-KR"/>
              </w:rPr>
              <w:t>Rev required</w:t>
            </w:r>
          </w:p>
          <w:p w14:paraId="65029586" w14:textId="77777777" w:rsidR="000E16EC" w:rsidRDefault="000E16EC" w:rsidP="000E16EC">
            <w:pPr>
              <w:rPr>
                <w:rFonts w:eastAsia="Batang" w:cs="Arial"/>
                <w:lang w:eastAsia="ko-KR"/>
              </w:rPr>
            </w:pPr>
          </w:p>
          <w:p w14:paraId="2F2F312A" w14:textId="68145820" w:rsidR="00F4234E" w:rsidRDefault="00F4234E" w:rsidP="00F4234E">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Wed 1</w:t>
            </w:r>
            <w:r>
              <w:rPr>
                <w:rFonts w:eastAsia="Batang" w:cs="Arial"/>
                <w:lang w:eastAsia="ko-KR"/>
              </w:rPr>
              <w:t>5</w:t>
            </w:r>
            <w:r>
              <w:rPr>
                <w:rFonts w:eastAsia="Batang" w:cs="Arial"/>
                <w:lang w:eastAsia="ko-KR"/>
              </w:rPr>
              <w:t>:</w:t>
            </w:r>
            <w:r>
              <w:rPr>
                <w:rFonts w:eastAsia="Batang" w:cs="Arial"/>
                <w:lang w:eastAsia="ko-KR"/>
              </w:rPr>
              <w:t>2</w:t>
            </w:r>
            <w:r>
              <w:rPr>
                <w:rFonts w:eastAsia="Batang" w:cs="Arial"/>
                <w:lang w:eastAsia="ko-KR"/>
              </w:rPr>
              <w:t>1</w:t>
            </w:r>
          </w:p>
          <w:p w14:paraId="407DD8EC" w14:textId="74C455F2" w:rsidR="00F4234E" w:rsidRDefault="00F4234E" w:rsidP="00F4234E">
            <w:pPr>
              <w:rPr>
                <w:color w:val="000000"/>
                <w:lang w:eastAsia="en-GB"/>
              </w:rPr>
            </w:pPr>
            <w:r>
              <w:rPr>
                <w:rFonts w:eastAsia="Batang" w:cs="Arial"/>
                <w:lang w:eastAsia="ko-KR"/>
              </w:rPr>
              <w:t>Question</w:t>
            </w:r>
          </w:p>
          <w:p w14:paraId="5B69BEFD" w14:textId="77777777" w:rsidR="00F4234E" w:rsidRDefault="00F4234E" w:rsidP="000E16EC">
            <w:pPr>
              <w:rPr>
                <w:rFonts w:eastAsia="Batang" w:cs="Arial"/>
                <w:lang w:eastAsia="ko-KR"/>
              </w:rPr>
            </w:pPr>
          </w:p>
          <w:p w14:paraId="02D0C8B4" w14:textId="1CF2E084" w:rsidR="002D3FD5" w:rsidRDefault="002D3FD5" w:rsidP="002D3FD5">
            <w:pPr>
              <w:rPr>
                <w:rFonts w:eastAsia="Batang" w:cs="Arial"/>
                <w:lang w:eastAsia="ko-KR"/>
              </w:rPr>
            </w:pPr>
            <w:r>
              <w:rPr>
                <w:rFonts w:eastAsia="Batang" w:cs="Arial"/>
                <w:lang w:eastAsia="ko-KR"/>
              </w:rPr>
              <w:t>Christian Wed 15:</w:t>
            </w:r>
            <w:r>
              <w:rPr>
                <w:rFonts w:eastAsia="Batang" w:cs="Arial"/>
                <w:lang w:eastAsia="ko-KR"/>
              </w:rPr>
              <w:t>2</w:t>
            </w:r>
            <w:r>
              <w:rPr>
                <w:rFonts w:eastAsia="Batang" w:cs="Arial"/>
                <w:lang w:eastAsia="ko-KR"/>
              </w:rPr>
              <w:t>6</w:t>
            </w:r>
          </w:p>
          <w:p w14:paraId="1EB05E3C" w14:textId="5E0F3680" w:rsidR="002D3FD5" w:rsidRDefault="002D3FD5" w:rsidP="002D3FD5">
            <w:pPr>
              <w:rPr>
                <w:rFonts w:eastAsia="Batang" w:cs="Arial"/>
                <w:lang w:eastAsia="ko-KR"/>
              </w:rPr>
            </w:pPr>
            <w:r>
              <w:rPr>
                <w:rFonts w:eastAsia="Batang" w:cs="Arial"/>
                <w:lang w:eastAsia="ko-KR"/>
              </w:rPr>
              <w:t>Updates comments</w:t>
            </w:r>
          </w:p>
          <w:p w14:paraId="5D4DFCC6" w14:textId="77777777" w:rsidR="002D3FD5" w:rsidRDefault="002D3FD5" w:rsidP="000E16EC">
            <w:pPr>
              <w:rPr>
                <w:rFonts w:eastAsia="Batang" w:cs="Arial"/>
                <w:lang w:eastAsia="ko-KR"/>
              </w:rPr>
            </w:pPr>
          </w:p>
          <w:p w14:paraId="13E72661" w14:textId="5A13F3A7" w:rsidR="008702AF" w:rsidRDefault="008702AF" w:rsidP="008702AF">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Wed 15:</w:t>
            </w:r>
            <w:r>
              <w:rPr>
                <w:rFonts w:eastAsia="Batang" w:cs="Arial"/>
                <w:lang w:eastAsia="ko-KR"/>
              </w:rPr>
              <w:t>40</w:t>
            </w:r>
          </w:p>
          <w:p w14:paraId="25B800AD" w14:textId="5447D8A2" w:rsidR="008702AF" w:rsidRDefault="008702AF" w:rsidP="008702AF">
            <w:pPr>
              <w:rPr>
                <w:color w:val="000000"/>
                <w:lang w:eastAsia="en-GB"/>
              </w:rPr>
            </w:pPr>
            <w:r>
              <w:rPr>
                <w:rFonts w:eastAsia="Batang" w:cs="Arial"/>
                <w:lang w:eastAsia="ko-KR"/>
              </w:rPr>
              <w:t>Responds</w:t>
            </w:r>
          </w:p>
          <w:p w14:paraId="6C08E282" w14:textId="77777777" w:rsidR="008702AF" w:rsidRDefault="008702AF" w:rsidP="000E16EC">
            <w:pPr>
              <w:rPr>
                <w:rFonts w:eastAsia="Batang" w:cs="Arial"/>
                <w:lang w:eastAsia="ko-KR"/>
              </w:rPr>
            </w:pPr>
          </w:p>
          <w:p w14:paraId="2BE68000" w14:textId="671AE6A5" w:rsidR="000E7E59" w:rsidRDefault="000E7E59" w:rsidP="000E7E59">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Wed 15:</w:t>
            </w:r>
            <w:r>
              <w:rPr>
                <w:rFonts w:eastAsia="Batang" w:cs="Arial"/>
                <w:lang w:eastAsia="ko-KR"/>
              </w:rPr>
              <w:t>5</w:t>
            </w:r>
            <w:r>
              <w:rPr>
                <w:rFonts w:eastAsia="Batang" w:cs="Arial"/>
                <w:lang w:eastAsia="ko-KR"/>
              </w:rPr>
              <w:t>0</w:t>
            </w:r>
          </w:p>
          <w:p w14:paraId="44C953B2" w14:textId="703D6C1A" w:rsidR="000E7E59" w:rsidRDefault="000E7E59" w:rsidP="000E7E59">
            <w:pPr>
              <w:rPr>
                <w:color w:val="000000"/>
                <w:lang w:eastAsia="en-GB"/>
              </w:rPr>
            </w:pPr>
            <w:r>
              <w:rPr>
                <w:rFonts w:eastAsia="Batang" w:cs="Arial"/>
                <w:lang w:eastAsia="ko-KR"/>
              </w:rPr>
              <w:t>Re</w:t>
            </w:r>
            <w:r>
              <w:rPr>
                <w:rFonts w:eastAsia="Batang" w:cs="Arial"/>
                <w:lang w:eastAsia="ko-KR"/>
              </w:rPr>
              <w:t>v</w:t>
            </w:r>
          </w:p>
          <w:p w14:paraId="2A98D21F" w14:textId="77777777" w:rsidR="000E7E59" w:rsidRDefault="000E7E59" w:rsidP="000E16EC">
            <w:pPr>
              <w:rPr>
                <w:rFonts w:eastAsia="Batang" w:cs="Arial"/>
                <w:lang w:eastAsia="ko-KR"/>
              </w:rPr>
            </w:pPr>
          </w:p>
          <w:p w14:paraId="43C1B0D3" w14:textId="73AEAEF8" w:rsidR="006D64A4" w:rsidRDefault="006D64A4" w:rsidP="006D64A4">
            <w:pPr>
              <w:rPr>
                <w:rFonts w:eastAsia="Batang" w:cs="Arial"/>
                <w:lang w:eastAsia="ko-KR"/>
              </w:rPr>
            </w:pPr>
            <w:r>
              <w:rPr>
                <w:rFonts w:eastAsia="Batang" w:cs="Arial"/>
                <w:lang w:eastAsia="ko-KR"/>
              </w:rPr>
              <w:t>Christian Wed 1</w:t>
            </w:r>
            <w:r>
              <w:rPr>
                <w:rFonts w:eastAsia="Batang" w:cs="Arial"/>
                <w:lang w:eastAsia="ko-KR"/>
              </w:rPr>
              <w:t>6</w:t>
            </w:r>
            <w:r>
              <w:rPr>
                <w:rFonts w:eastAsia="Batang" w:cs="Arial"/>
                <w:lang w:eastAsia="ko-KR"/>
              </w:rPr>
              <w:t>:</w:t>
            </w:r>
            <w:r>
              <w:rPr>
                <w:rFonts w:eastAsia="Batang" w:cs="Arial"/>
                <w:lang w:eastAsia="ko-KR"/>
              </w:rPr>
              <w:t>05</w:t>
            </w:r>
          </w:p>
          <w:p w14:paraId="2CC08A52" w14:textId="77777777" w:rsidR="006D64A4" w:rsidRDefault="006D64A4" w:rsidP="006D64A4">
            <w:pPr>
              <w:rPr>
                <w:rFonts w:eastAsia="Batang" w:cs="Arial"/>
                <w:lang w:eastAsia="ko-KR"/>
              </w:rPr>
            </w:pPr>
            <w:r>
              <w:rPr>
                <w:rFonts w:eastAsia="Batang" w:cs="Arial"/>
                <w:lang w:eastAsia="ko-KR"/>
              </w:rPr>
              <w:t>Fine with rev</w:t>
            </w:r>
          </w:p>
          <w:p w14:paraId="3E77BF55" w14:textId="06A616AC" w:rsidR="006D64A4" w:rsidRDefault="006D64A4" w:rsidP="006D64A4">
            <w:pPr>
              <w:rPr>
                <w:rFonts w:eastAsia="Batang" w:cs="Arial"/>
                <w:lang w:eastAsia="ko-KR"/>
              </w:rPr>
            </w:pPr>
          </w:p>
        </w:tc>
      </w:tr>
      <w:tr w:rsidR="000E4EDA" w:rsidRPr="00D95972" w14:paraId="05EFEA0C" w14:textId="77777777" w:rsidTr="00F65AFD">
        <w:tc>
          <w:tcPr>
            <w:tcW w:w="976" w:type="dxa"/>
            <w:tcBorders>
              <w:top w:val="nil"/>
              <w:left w:val="thinThickThinSmallGap" w:sz="24" w:space="0" w:color="auto"/>
              <w:bottom w:val="nil"/>
            </w:tcBorders>
            <w:shd w:val="clear" w:color="auto" w:fill="auto"/>
          </w:tcPr>
          <w:p w14:paraId="0CCF77FA"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E3A6407"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711C087A"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5B7E2967"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120742A4"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3B944879"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AD1AF4" w14:textId="77777777" w:rsidR="000E4EDA" w:rsidRDefault="000E4EDA" w:rsidP="000E4EDA">
            <w:pPr>
              <w:rPr>
                <w:rFonts w:eastAsia="Batang" w:cs="Arial"/>
                <w:lang w:eastAsia="ko-KR"/>
              </w:rPr>
            </w:pPr>
          </w:p>
        </w:tc>
      </w:tr>
      <w:tr w:rsidR="000E4EDA" w:rsidRPr="00D95972" w14:paraId="17B8A984" w14:textId="77777777" w:rsidTr="00F65AFD">
        <w:tc>
          <w:tcPr>
            <w:tcW w:w="976" w:type="dxa"/>
            <w:tcBorders>
              <w:top w:val="nil"/>
              <w:left w:val="thinThickThinSmallGap" w:sz="24" w:space="0" w:color="auto"/>
              <w:bottom w:val="nil"/>
            </w:tcBorders>
            <w:shd w:val="clear" w:color="auto" w:fill="auto"/>
          </w:tcPr>
          <w:p w14:paraId="0DCBF6F2"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4CD5A7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35152635"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07678CF5"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2A975458"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0A8B766F"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B3839" w14:textId="77777777" w:rsidR="000E4EDA" w:rsidRDefault="000E4EDA" w:rsidP="000E4EDA">
            <w:pPr>
              <w:rPr>
                <w:rFonts w:eastAsia="Batang" w:cs="Arial"/>
                <w:lang w:eastAsia="ko-KR"/>
              </w:rPr>
            </w:pPr>
          </w:p>
        </w:tc>
      </w:tr>
      <w:tr w:rsidR="000E4EDA" w:rsidRPr="00D95972" w14:paraId="5D435020" w14:textId="77777777" w:rsidTr="00F65AFD">
        <w:tc>
          <w:tcPr>
            <w:tcW w:w="976" w:type="dxa"/>
            <w:tcBorders>
              <w:top w:val="nil"/>
              <w:left w:val="thinThickThinSmallGap" w:sz="24" w:space="0" w:color="auto"/>
              <w:bottom w:val="nil"/>
            </w:tcBorders>
            <w:shd w:val="clear" w:color="auto" w:fill="auto"/>
          </w:tcPr>
          <w:p w14:paraId="4A8A1686"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E8EFB8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3E536220"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1FE82C6F"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28FD6AC1"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1CF52C15"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A8DD6D" w14:textId="77777777" w:rsidR="000E4EDA" w:rsidRDefault="000E4EDA" w:rsidP="000E4EDA">
            <w:pPr>
              <w:rPr>
                <w:rFonts w:eastAsia="Batang" w:cs="Arial"/>
                <w:lang w:eastAsia="ko-KR"/>
              </w:rPr>
            </w:pPr>
          </w:p>
        </w:tc>
      </w:tr>
      <w:tr w:rsidR="000E4EDA" w:rsidRPr="00D95972" w14:paraId="6333D8FD" w14:textId="77777777" w:rsidTr="002728C9">
        <w:tc>
          <w:tcPr>
            <w:tcW w:w="976" w:type="dxa"/>
            <w:tcBorders>
              <w:top w:val="single" w:sz="4" w:space="0" w:color="auto"/>
              <w:left w:val="thinThickThinSmallGap" w:sz="24" w:space="0" w:color="auto"/>
              <w:bottom w:val="single" w:sz="4" w:space="0" w:color="auto"/>
            </w:tcBorders>
            <w:shd w:val="clear" w:color="auto" w:fill="FFFFFF"/>
          </w:tcPr>
          <w:p w14:paraId="6DF88D79"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3585C82" w14:textId="53121F77" w:rsidR="000E4EDA" w:rsidRPr="00D95972" w:rsidRDefault="000E4EDA" w:rsidP="000E4EDA">
            <w:pPr>
              <w:rPr>
                <w:rFonts w:cs="Arial"/>
              </w:rPr>
            </w:pPr>
            <w:r>
              <w:t>PINAPP</w:t>
            </w:r>
          </w:p>
        </w:tc>
        <w:tc>
          <w:tcPr>
            <w:tcW w:w="1088" w:type="dxa"/>
            <w:tcBorders>
              <w:top w:val="single" w:sz="4" w:space="0" w:color="auto"/>
              <w:bottom w:val="single" w:sz="4" w:space="0" w:color="auto"/>
            </w:tcBorders>
          </w:tcPr>
          <w:p w14:paraId="1FE1DA3E"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367E4F78" w14:textId="77777777" w:rsidR="000E4EDA" w:rsidRPr="00DA2C24" w:rsidRDefault="000E4EDA" w:rsidP="000E4EDA">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sidRPr="00D73D7B">
              <w:rPr>
                <w:rFonts w:eastAsia="Calibri" w:cs="Arial"/>
                <w:color w:val="000000"/>
                <w:highlight w:val="yellow"/>
              </w:rPr>
              <w:t>Services</w:t>
            </w:r>
          </w:p>
        </w:tc>
        <w:tc>
          <w:tcPr>
            <w:tcW w:w="1767" w:type="dxa"/>
            <w:tcBorders>
              <w:top w:val="single" w:sz="4" w:space="0" w:color="auto"/>
              <w:bottom w:val="single" w:sz="4" w:space="0" w:color="auto"/>
            </w:tcBorders>
          </w:tcPr>
          <w:p w14:paraId="26BB8B5B"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03DDF6F5"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7557C0C2" w14:textId="5C6E5BAA" w:rsidR="000E4EDA" w:rsidRDefault="000E4EDA" w:rsidP="000E4EDA">
            <w:pPr>
              <w:rPr>
                <w:rFonts w:eastAsia="Batang" w:cs="Arial"/>
                <w:color w:val="000000"/>
                <w:lang w:eastAsia="ko-KR"/>
              </w:rPr>
            </w:pPr>
            <w:r w:rsidRPr="00903E74">
              <w:rPr>
                <w:rFonts w:eastAsia="Batang" w:cs="Arial"/>
                <w:color w:val="000000"/>
                <w:lang w:eastAsia="ko-KR"/>
              </w:rPr>
              <w:t>CT aspects of Application layer support for Personal IoT Network</w:t>
            </w:r>
          </w:p>
          <w:p w14:paraId="428AD5AD" w14:textId="77777777" w:rsidR="000E4EDA" w:rsidRPr="00D95972" w:rsidRDefault="000E4EDA" w:rsidP="000E4EDA">
            <w:pPr>
              <w:rPr>
                <w:rFonts w:eastAsia="Batang" w:cs="Arial"/>
                <w:color w:val="000000"/>
                <w:lang w:eastAsia="ko-KR"/>
              </w:rPr>
            </w:pPr>
          </w:p>
          <w:p w14:paraId="633429C8" w14:textId="77777777" w:rsidR="000E4EDA" w:rsidRPr="00D95972" w:rsidRDefault="000E4EDA" w:rsidP="000E4EDA">
            <w:pPr>
              <w:rPr>
                <w:rFonts w:eastAsia="Batang" w:cs="Arial"/>
                <w:lang w:eastAsia="ko-KR"/>
              </w:rPr>
            </w:pPr>
          </w:p>
        </w:tc>
      </w:tr>
      <w:tr w:rsidR="000E4EDA" w:rsidRPr="00D95972" w14:paraId="2AA5D8BE" w14:textId="77777777" w:rsidTr="002728C9">
        <w:tc>
          <w:tcPr>
            <w:tcW w:w="976" w:type="dxa"/>
            <w:tcBorders>
              <w:top w:val="nil"/>
              <w:left w:val="thinThickThinSmallGap" w:sz="24" w:space="0" w:color="auto"/>
              <w:bottom w:val="nil"/>
            </w:tcBorders>
            <w:shd w:val="clear" w:color="auto" w:fill="auto"/>
          </w:tcPr>
          <w:p w14:paraId="66D9D51E"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DD1C7D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03EBC106" w14:textId="5A948A18" w:rsidR="000E4EDA" w:rsidRDefault="00000000" w:rsidP="000E4EDA">
            <w:hyperlink r:id="rId424" w:history="1">
              <w:r w:rsidR="000E4EDA">
                <w:rPr>
                  <w:rStyle w:val="Hyperlink"/>
                </w:rPr>
                <w:t>C1-232552</w:t>
              </w:r>
            </w:hyperlink>
          </w:p>
        </w:tc>
        <w:tc>
          <w:tcPr>
            <w:tcW w:w="4191" w:type="dxa"/>
            <w:gridSpan w:val="3"/>
            <w:tcBorders>
              <w:top w:val="single" w:sz="4" w:space="0" w:color="auto"/>
              <w:bottom w:val="single" w:sz="4" w:space="0" w:color="auto"/>
            </w:tcBorders>
            <w:shd w:val="clear" w:color="auto" w:fill="FFFFFF"/>
          </w:tcPr>
          <w:p w14:paraId="0658AEB8" w14:textId="64BD64B3" w:rsidR="000E4EDA" w:rsidRDefault="000E4EDA" w:rsidP="000E4EDA">
            <w:pPr>
              <w:rPr>
                <w:rFonts w:cs="Arial"/>
              </w:rPr>
            </w:pPr>
            <w:r>
              <w:rPr>
                <w:rFonts w:cs="Arial"/>
              </w:rPr>
              <w:t>Work plan for the CT1 part of PINAPP</w:t>
            </w:r>
          </w:p>
        </w:tc>
        <w:tc>
          <w:tcPr>
            <w:tcW w:w="1767" w:type="dxa"/>
            <w:tcBorders>
              <w:top w:val="single" w:sz="4" w:space="0" w:color="auto"/>
              <w:bottom w:val="single" w:sz="4" w:space="0" w:color="auto"/>
            </w:tcBorders>
            <w:shd w:val="clear" w:color="auto" w:fill="FFFFFF"/>
          </w:tcPr>
          <w:p w14:paraId="13336A6A" w14:textId="50CD1F23" w:rsidR="000E4EDA" w:rsidRDefault="000E4EDA" w:rsidP="000E4EDA">
            <w:pPr>
              <w:rPr>
                <w:rFonts w:cs="Arial"/>
              </w:rPr>
            </w:pPr>
            <w:r>
              <w:rPr>
                <w:rFonts w:cs="Arial"/>
              </w:rPr>
              <w:t>vivo / Yizhong</w:t>
            </w:r>
          </w:p>
        </w:tc>
        <w:tc>
          <w:tcPr>
            <w:tcW w:w="826" w:type="dxa"/>
            <w:tcBorders>
              <w:top w:val="single" w:sz="4" w:space="0" w:color="auto"/>
              <w:bottom w:val="single" w:sz="4" w:space="0" w:color="auto"/>
            </w:tcBorders>
            <w:shd w:val="clear" w:color="auto" w:fill="FFFFFF"/>
          </w:tcPr>
          <w:p w14:paraId="3686265F" w14:textId="68306212" w:rsidR="000E4EDA" w:rsidRDefault="000E4EDA" w:rsidP="000E4EDA">
            <w:pPr>
              <w:rPr>
                <w:rFonts w:cs="Arial"/>
              </w:rPr>
            </w:pPr>
            <w:r>
              <w:rPr>
                <w:rFonts w:cs="Arial"/>
              </w:rPr>
              <w:t>discussion  24.583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A1127D" w14:textId="77777777" w:rsidR="002728C9" w:rsidRDefault="002728C9" w:rsidP="000E4EDA">
            <w:pPr>
              <w:rPr>
                <w:rFonts w:eastAsia="Batang" w:cs="Arial"/>
                <w:lang w:eastAsia="ko-KR"/>
              </w:rPr>
            </w:pPr>
            <w:r>
              <w:rPr>
                <w:rFonts w:eastAsia="Batang" w:cs="Arial"/>
                <w:lang w:eastAsia="ko-KR"/>
              </w:rPr>
              <w:t>Noted</w:t>
            </w:r>
          </w:p>
          <w:p w14:paraId="537AD763" w14:textId="706C951B" w:rsidR="000E4EDA" w:rsidRDefault="000E4EDA" w:rsidP="000E4EDA">
            <w:pPr>
              <w:rPr>
                <w:rFonts w:eastAsia="Batang" w:cs="Arial"/>
                <w:lang w:eastAsia="ko-KR"/>
              </w:rPr>
            </w:pPr>
          </w:p>
        </w:tc>
      </w:tr>
      <w:tr w:rsidR="000E4EDA" w:rsidRPr="00D95972" w14:paraId="3102390E" w14:textId="77777777" w:rsidTr="004B4371">
        <w:tc>
          <w:tcPr>
            <w:tcW w:w="976" w:type="dxa"/>
            <w:tcBorders>
              <w:top w:val="nil"/>
              <w:left w:val="thinThickThinSmallGap" w:sz="24" w:space="0" w:color="auto"/>
              <w:bottom w:val="nil"/>
            </w:tcBorders>
            <w:shd w:val="clear" w:color="auto" w:fill="auto"/>
          </w:tcPr>
          <w:p w14:paraId="7DEAAB07"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EB0269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6C4B922" w14:textId="4E3BD13A" w:rsidR="000E4EDA" w:rsidRDefault="00000000" w:rsidP="000E4EDA">
            <w:hyperlink r:id="rId425" w:history="1">
              <w:r w:rsidR="000E4EDA">
                <w:rPr>
                  <w:rStyle w:val="Hyperlink"/>
                </w:rPr>
                <w:t>C1-232553</w:t>
              </w:r>
            </w:hyperlink>
          </w:p>
        </w:tc>
        <w:tc>
          <w:tcPr>
            <w:tcW w:w="4191" w:type="dxa"/>
            <w:gridSpan w:val="3"/>
            <w:tcBorders>
              <w:top w:val="single" w:sz="4" w:space="0" w:color="auto"/>
              <w:bottom w:val="single" w:sz="4" w:space="0" w:color="auto"/>
            </w:tcBorders>
            <w:shd w:val="clear" w:color="auto" w:fill="FFFF00"/>
          </w:tcPr>
          <w:p w14:paraId="33FF1E20" w14:textId="4B3BD957" w:rsidR="000E4EDA" w:rsidRDefault="000E4EDA" w:rsidP="000E4EDA">
            <w:pPr>
              <w:rPr>
                <w:rFonts w:cs="Arial"/>
              </w:rPr>
            </w:pPr>
            <w:r>
              <w:rPr>
                <w:rFonts w:cs="Arial"/>
              </w:rPr>
              <w:t>Scope of PINAPP</w:t>
            </w:r>
          </w:p>
        </w:tc>
        <w:tc>
          <w:tcPr>
            <w:tcW w:w="1767" w:type="dxa"/>
            <w:tcBorders>
              <w:top w:val="single" w:sz="4" w:space="0" w:color="auto"/>
              <w:bottom w:val="single" w:sz="4" w:space="0" w:color="auto"/>
            </w:tcBorders>
            <w:shd w:val="clear" w:color="auto" w:fill="FFFF00"/>
          </w:tcPr>
          <w:p w14:paraId="5D33841F" w14:textId="520DC7BB" w:rsidR="000E4EDA" w:rsidRDefault="000E4EDA" w:rsidP="000E4EDA">
            <w:pPr>
              <w:rPr>
                <w:rFonts w:cs="Arial"/>
              </w:rPr>
            </w:pPr>
            <w:r>
              <w:rPr>
                <w:rFonts w:cs="Arial"/>
              </w:rPr>
              <w:t>vivo / Yizhong</w:t>
            </w:r>
          </w:p>
        </w:tc>
        <w:tc>
          <w:tcPr>
            <w:tcW w:w="826" w:type="dxa"/>
            <w:tcBorders>
              <w:top w:val="single" w:sz="4" w:space="0" w:color="auto"/>
              <w:bottom w:val="single" w:sz="4" w:space="0" w:color="auto"/>
            </w:tcBorders>
            <w:shd w:val="clear" w:color="auto" w:fill="FFFF00"/>
          </w:tcPr>
          <w:p w14:paraId="1C607294" w14:textId="75B424B3" w:rsidR="000E4EDA" w:rsidRDefault="000E4EDA" w:rsidP="000E4EDA">
            <w:pPr>
              <w:rPr>
                <w:rFonts w:cs="Arial"/>
              </w:rPr>
            </w:pPr>
            <w:proofErr w:type="spellStart"/>
            <w:r>
              <w:rPr>
                <w:rFonts w:cs="Arial"/>
              </w:rPr>
              <w:t>pCR</w:t>
            </w:r>
            <w:proofErr w:type="spellEnd"/>
            <w:r>
              <w:rPr>
                <w:rFonts w:cs="Arial"/>
              </w:rPr>
              <w:t xml:space="preserve">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D3AEBC" w14:textId="3B129B9A" w:rsidR="00D20FBA" w:rsidRDefault="00D20FBA" w:rsidP="00D20FBA">
            <w:pPr>
              <w:rPr>
                <w:rFonts w:eastAsia="Batang" w:cs="Arial"/>
                <w:lang w:eastAsia="ko-KR"/>
              </w:rPr>
            </w:pPr>
            <w:r>
              <w:rPr>
                <w:rFonts w:eastAsia="Batang" w:cs="Arial"/>
                <w:lang w:eastAsia="ko-KR"/>
              </w:rPr>
              <w:t>Nevenka Tue 0:58</w:t>
            </w:r>
          </w:p>
          <w:p w14:paraId="74E31C5D" w14:textId="77777777" w:rsidR="00D20FBA" w:rsidRDefault="00D20FBA" w:rsidP="00D20FBA">
            <w:pPr>
              <w:rPr>
                <w:rFonts w:eastAsia="Batang" w:cs="Arial"/>
                <w:lang w:eastAsia="ko-KR"/>
              </w:rPr>
            </w:pPr>
            <w:r>
              <w:rPr>
                <w:rFonts w:eastAsia="Batang" w:cs="Arial"/>
                <w:lang w:eastAsia="ko-KR"/>
              </w:rPr>
              <w:t>Rev required</w:t>
            </w:r>
          </w:p>
          <w:p w14:paraId="337A4A94" w14:textId="77777777" w:rsidR="000E4EDA" w:rsidRDefault="000E4EDA" w:rsidP="000E4EDA">
            <w:pPr>
              <w:rPr>
                <w:rFonts w:eastAsia="Batang" w:cs="Arial"/>
                <w:lang w:eastAsia="ko-KR"/>
              </w:rPr>
            </w:pPr>
          </w:p>
          <w:p w14:paraId="758BE182" w14:textId="4A8552FF" w:rsidR="001038C7" w:rsidRDefault="001038C7" w:rsidP="001038C7">
            <w:pPr>
              <w:rPr>
                <w:rFonts w:eastAsia="Batang" w:cs="Arial"/>
                <w:lang w:eastAsia="ko-KR"/>
              </w:rPr>
            </w:pPr>
            <w:r>
              <w:rPr>
                <w:rFonts w:eastAsia="Batang" w:cs="Arial"/>
                <w:lang w:eastAsia="ko-KR"/>
              </w:rPr>
              <w:t>Yizhong</w:t>
            </w:r>
            <w:r>
              <w:rPr>
                <w:rFonts w:eastAsia="Batang" w:cs="Arial"/>
                <w:lang w:eastAsia="ko-KR"/>
              </w:rPr>
              <w:t xml:space="preserve"> Wed 1</w:t>
            </w:r>
            <w:r w:rsidR="00E25D61">
              <w:rPr>
                <w:rFonts w:eastAsia="Batang" w:cs="Arial"/>
                <w:lang w:eastAsia="ko-KR"/>
              </w:rPr>
              <w:t>3:01</w:t>
            </w:r>
          </w:p>
          <w:p w14:paraId="12573EF3" w14:textId="55303D1E" w:rsidR="001038C7" w:rsidRDefault="007E0FD0" w:rsidP="001038C7">
            <w:pPr>
              <w:rPr>
                <w:rFonts w:eastAsia="Batang" w:cs="Arial"/>
                <w:lang w:eastAsia="ko-KR"/>
              </w:rPr>
            </w:pPr>
            <w:r>
              <w:rPr>
                <w:rFonts w:eastAsia="Batang" w:cs="Arial"/>
                <w:lang w:eastAsia="ko-KR"/>
              </w:rPr>
              <w:t>Rev</w:t>
            </w:r>
          </w:p>
          <w:p w14:paraId="3B185F06" w14:textId="5B56FED0" w:rsidR="001038C7" w:rsidRDefault="001038C7" w:rsidP="000E4EDA">
            <w:pPr>
              <w:rPr>
                <w:rFonts w:eastAsia="Batang" w:cs="Arial"/>
                <w:lang w:eastAsia="ko-KR"/>
              </w:rPr>
            </w:pPr>
          </w:p>
        </w:tc>
      </w:tr>
      <w:tr w:rsidR="000E4EDA" w:rsidRPr="00D95972" w14:paraId="56388D89" w14:textId="77777777" w:rsidTr="004B4371">
        <w:tc>
          <w:tcPr>
            <w:tcW w:w="976" w:type="dxa"/>
            <w:tcBorders>
              <w:top w:val="nil"/>
              <w:left w:val="thinThickThinSmallGap" w:sz="24" w:space="0" w:color="auto"/>
              <w:bottom w:val="nil"/>
            </w:tcBorders>
            <w:shd w:val="clear" w:color="auto" w:fill="auto"/>
          </w:tcPr>
          <w:p w14:paraId="16F6C57B"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402C1C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8D08459" w14:textId="2755BD4F" w:rsidR="000E4EDA" w:rsidRDefault="00000000" w:rsidP="000E4EDA">
            <w:hyperlink r:id="rId426" w:history="1">
              <w:r w:rsidR="000E4EDA">
                <w:rPr>
                  <w:rStyle w:val="Hyperlink"/>
                </w:rPr>
                <w:t>C1-232554</w:t>
              </w:r>
            </w:hyperlink>
          </w:p>
        </w:tc>
        <w:tc>
          <w:tcPr>
            <w:tcW w:w="4191" w:type="dxa"/>
            <w:gridSpan w:val="3"/>
            <w:tcBorders>
              <w:top w:val="single" w:sz="4" w:space="0" w:color="auto"/>
              <w:bottom w:val="single" w:sz="4" w:space="0" w:color="auto"/>
            </w:tcBorders>
            <w:shd w:val="clear" w:color="auto" w:fill="FFFF00"/>
          </w:tcPr>
          <w:p w14:paraId="027225C0" w14:textId="11BC923E" w:rsidR="000E4EDA" w:rsidRDefault="000E4EDA" w:rsidP="000E4EDA">
            <w:pPr>
              <w:rPr>
                <w:rFonts w:cs="Arial"/>
              </w:rPr>
            </w:pPr>
            <w:r>
              <w:rPr>
                <w:rFonts w:cs="Arial"/>
              </w:rPr>
              <w:t>Overview of PINAPP</w:t>
            </w:r>
          </w:p>
        </w:tc>
        <w:tc>
          <w:tcPr>
            <w:tcW w:w="1767" w:type="dxa"/>
            <w:tcBorders>
              <w:top w:val="single" w:sz="4" w:space="0" w:color="auto"/>
              <w:bottom w:val="single" w:sz="4" w:space="0" w:color="auto"/>
            </w:tcBorders>
            <w:shd w:val="clear" w:color="auto" w:fill="FFFF00"/>
          </w:tcPr>
          <w:p w14:paraId="701EDAF0" w14:textId="0A43060E" w:rsidR="000E4EDA" w:rsidRDefault="000E4EDA" w:rsidP="000E4EDA">
            <w:pPr>
              <w:rPr>
                <w:rFonts w:cs="Arial"/>
              </w:rPr>
            </w:pPr>
            <w:r>
              <w:rPr>
                <w:rFonts w:cs="Arial"/>
              </w:rPr>
              <w:t>vivo / Yizhong</w:t>
            </w:r>
          </w:p>
        </w:tc>
        <w:tc>
          <w:tcPr>
            <w:tcW w:w="826" w:type="dxa"/>
            <w:tcBorders>
              <w:top w:val="single" w:sz="4" w:space="0" w:color="auto"/>
              <w:bottom w:val="single" w:sz="4" w:space="0" w:color="auto"/>
            </w:tcBorders>
            <w:shd w:val="clear" w:color="auto" w:fill="FFFF00"/>
          </w:tcPr>
          <w:p w14:paraId="6AC21F20" w14:textId="484BFD09" w:rsidR="000E4EDA" w:rsidRDefault="000E4EDA" w:rsidP="000E4EDA">
            <w:pPr>
              <w:rPr>
                <w:rFonts w:cs="Arial"/>
              </w:rPr>
            </w:pPr>
            <w:proofErr w:type="spellStart"/>
            <w:r>
              <w:rPr>
                <w:rFonts w:cs="Arial"/>
              </w:rPr>
              <w:t>pCR</w:t>
            </w:r>
            <w:proofErr w:type="spellEnd"/>
            <w:r>
              <w:rPr>
                <w:rFonts w:cs="Arial"/>
              </w:rPr>
              <w:t xml:space="preserve">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2FFF80" w14:textId="1EC2148D" w:rsidR="00A43F21" w:rsidRDefault="00A43F21" w:rsidP="00A43F21">
            <w:pPr>
              <w:rPr>
                <w:rFonts w:eastAsia="Batang" w:cs="Arial"/>
                <w:lang w:eastAsia="ko-KR"/>
              </w:rPr>
            </w:pPr>
            <w:r>
              <w:rPr>
                <w:rFonts w:eastAsia="Batang" w:cs="Arial"/>
                <w:lang w:eastAsia="ko-KR"/>
              </w:rPr>
              <w:t>Nevenka Tue 1:00</w:t>
            </w:r>
          </w:p>
          <w:p w14:paraId="4B6992E9" w14:textId="77777777" w:rsidR="00A43F21" w:rsidRDefault="00A43F21" w:rsidP="00A43F21">
            <w:pPr>
              <w:rPr>
                <w:rFonts w:eastAsia="Batang" w:cs="Arial"/>
                <w:lang w:eastAsia="ko-KR"/>
              </w:rPr>
            </w:pPr>
            <w:r>
              <w:rPr>
                <w:rFonts w:eastAsia="Batang" w:cs="Arial"/>
                <w:lang w:eastAsia="ko-KR"/>
              </w:rPr>
              <w:t>Rev required</w:t>
            </w:r>
          </w:p>
          <w:p w14:paraId="350849E9" w14:textId="77777777" w:rsidR="000E4EDA" w:rsidRDefault="000E4EDA" w:rsidP="000E4EDA">
            <w:pPr>
              <w:rPr>
                <w:rFonts w:eastAsia="Batang" w:cs="Arial"/>
                <w:lang w:eastAsia="ko-KR"/>
              </w:rPr>
            </w:pPr>
          </w:p>
          <w:p w14:paraId="1A083328" w14:textId="5C1E2E99" w:rsidR="008445B7" w:rsidRDefault="008445B7" w:rsidP="008445B7">
            <w:pPr>
              <w:rPr>
                <w:rFonts w:eastAsia="Batang" w:cs="Arial"/>
                <w:lang w:eastAsia="ko-KR"/>
              </w:rPr>
            </w:pPr>
            <w:r>
              <w:rPr>
                <w:rFonts w:eastAsia="Batang" w:cs="Arial"/>
                <w:lang w:eastAsia="ko-KR"/>
              </w:rPr>
              <w:t>Yizhong Wed 13:</w:t>
            </w:r>
            <w:r>
              <w:rPr>
                <w:rFonts w:eastAsia="Batang" w:cs="Arial"/>
                <w:lang w:eastAsia="ko-KR"/>
              </w:rPr>
              <w:t>3</w:t>
            </w:r>
            <w:r>
              <w:rPr>
                <w:rFonts w:eastAsia="Batang" w:cs="Arial"/>
                <w:lang w:eastAsia="ko-KR"/>
              </w:rPr>
              <w:t>1</w:t>
            </w:r>
          </w:p>
          <w:p w14:paraId="479F5242" w14:textId="77777777" w:rsidR="008445B7" w:rsidRDefault="008445B7" w:rsidP="008445B7">
            <w:pPr>
              <w:rPr>
                <w:rFonts w:eastAsia="Batang" w:cs="Arial"/>
                <w:lang w:eastAsia="ko-KR"/>
              </w:rPr>
            </w:pPr>
            <w:r>
              <w:rPr>
                <w:rFonts w:eastAsia="Batang" w:cs="Arial"/>
                <w:lang w:eastAsia="ko-KR"/>
              </w:rPr>
              <w:t>Rev</w:t>
            </w:r>
          </w:p>
          <w:p w14:paraId="3430FBCC" w14:textId="4D3CEACB" w:rsidR="008445B7" w:rsidRDefault="008445B7" w:rsidP="000E4EDA">
            <w:pPr>
              <w:rPr>
                <w:rFonts w:eastAsia="Batang" w:cs="Arial"/>
                <w:lang w:eastAsia="ko-KR"/>
              </w:rPr>
            </w:pPr>
          </w:p>
        </w:tc>
      </w:tr>
      <w:tr w:rsidR="000E4EDA" w:rsidRPr="00D95972" w14:paraId="74D270AC" w14:textId="77777777" w:rsidTr="004B4371">
        <w:tc>
          <w:tcPr>
            <w:tcW w:w="976" w:type="dxa"/>
            <w:tcBorders>
              <w:top w:val="nil"/>
              <w:left w:val="thinThickThinSmallGap" w:sz="24" w:space="0" w:color="auto"/>
              <w:bottom w:val="nil"/>
            </w:tcBorders>
            <w:shd w:val="clear" w:color="auto" w:fill="auto"/>
          </w:tcPr>
          <w:p w14:paraId="31467851"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78288A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5C2391A" w14:textId="39C5FCDC" w:rsidR="000E4EDA" w:rsidRDefault="00000000" w:rsidP="000E4EDA">
            <w:hyperlink r:id="rId427" w:history="1">
              <w:r w:rsidR="000E4EDA">
                <w:rPr>
                  <w:rStyle w:val="Hyperlink"/>
                </w:rPr>
                <w:t>C1-232555</w:t>
              </w:r>
            </w:hyperlink>
          </w:p>
        </w:tc>
        <w:tc>
          <w:tcPr>
            <w:tcW w:w="4191" w:type="dxa"/>
            <w:gridSpan w:val="3"/>
            <w:tcBorders>
              <w:top w:val="single" w:sz="4" w:space="0" w:color="auto"/>
              <w:bottom w:val="single" w:sz="4" w:space="0" w:color="auto"/>
            </w:tcBorders>
            <w:shd w:val="clear" w:color="auto" w:fill="FFFF00"/>
          </w:tcPr>
          <w:p w14:paraId="671575C8" w14:textId="5EF2B69D" w:rsidR="000E4EDA" w:rsidRDefault="000E4EDA" w:rsidP="000E4EDA">
            <w:pPr>
              <w:rPr>
                <w:rFonts w:cs="Arial"/>
              </w:rPr>
            </w:pPr>
            <w:r>
              <w:rPr>
                <w:rFonts w:cs="Arial"/>
              </w:rPr>
              <w:t>PIN server discovery</w:t>
            </w:r>
          </w:p>
        </w:tc>
        <w:tc>
          <w:tcPr>
            <w:tcW w:w="1767" w:type="dxa"/>
            <w:tcBorders>
              <w:top w:val="single" w:sz="4" w:space="0" w:color="auto"/>
              <w:bottom w:val="single" w:sz="4" w:space="0" w:color="auto"/>
            </w:tcBorders>
            <w:shd w:val="clear" w:color="auto" w:fill="FFFF00"/>
          </w:tcPr>
          <w:p w14:paraId="3D54639B" w14:textId="2054809A" w:rsidR="000E4EDA" w:rsidRDefault="000E4EDA" w:rsidP="000E4EDA">
            <w:pPr>
              <w:rPr>
                <w:rFonts w:cs="Arial"/>
              </w:rPr>
            </w:pPr>
            <w:r>
              <w:rPr>
                <w:rFonts w:cs="Arial"/>
              </w:rPr>
              <w:t>vivo / Yizhong</w:t>
            </w:r>
          </w:p>
        </w:tc>
        <w:tc>
          <w:tcPr>
            <w:tcW w:w="826" w:type="dxa"/>
            <w:tcBorders>
              <w:top w:val="single" w:sz="4" w:space="0" w:color="auto"/>
              <w:bottom w:val="single" w:sz="4" w:space="0" w:color="auto"/>
            </w:tcBorders>
            <w:shd w:val="clear" w:color="auto" w:fill="FFFF00"/>
          </w:tcPr>
          <w:p w14:paraId="697E0500" w14:textId="64D64612" w:rsidR="000E4EDA" w:rsidRDefault="000E4EDA" w:rsidP="000E4EDA">
            <w:pPr>
              <w:rPr>
                <w:rFonts w:cs="Arial"/>
              </w:rPr>
            </w:pPr>
            <w:proofErr w:type="spellStart"/>
            <w:r>
              <w:rPr>
                <w:rFonts w:cs="Arial"/>
              </w:rPr>
              <w:t>pCR</w:t>
            </w:r>
            <w:proofErr w:type="spellEnd"/>
            <w:r>
              <w:rPr>
                <w:rFonts w:cs="Arial"/>
              </w:rPr>
              <w:t xml:space="preserve">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4F1D6F" w14:textId="28D01706" w:rsidR="00A43F21" w:rsidRDefault="00A43F21" w:rsidP="00A43F21">
            <w:pPr>
              <w:rPr>
                <w:rFonts w:eastAsia="Batang" w:cs="Arial"/>
                <w:lang w:eastAsia="ko-KR"/>
              </w:rPr>
            </w:pPr>
            <w:r>
              <w:rPr>
                <w:rFonts w:eastAsia="Batang" w:cs="Arial"/>
                <w:lang w:eastAsia="ko-KR"/>
              </w:rPr>
              <w:t>Nevenka Tue 1:02</w:t>
            </w:r>
          </w:p>
          <w:p w14:paraId="5A2907C9" w14:textId="77777777" w:rsidR="00A43F21" w:rsidRDefault="00A43F21" w:rsidP="00A43F21">
            <w:pPr>
              <w:rPr>
                <w:rFonts w:eastAsia="Batang" w:cs="Arial"/>
                <w:lang w:eastAsia="ko-KR"/>
              </w:rPr>
            </w:pPr>
            <w:r>
              <w:rPr>
                <w:rFonts w:eastAsia="Batang" w:cs="Arial"/>
                <w:lang w:eastAsia="ko-KR"/>
              </w:rPr>
              <w:t>Rev required</w:t>
            </w:r>
          </w:p>
          <w:p w14:paraId="31D56401" w14:textId="77777777" w:rsidR="000E4EDA" w:rsidRDefault="000E4EDA" w:rsidP="000E4EDA">
            <w:pPr>
              <w:rPr>
                <w:rFonts w:eastAsia="Batang" w:cs="Arial"/>
                <w:lang w:eastAsia="ko-KR"/>
              </w:rPr>
            </w:pPr>
          </w:p>
          <w:p w14:paraId="626A5939" w14:textId="71BD9BE0" w:rsidR="008E6829" w:rsidRDefault="008E6829" w:rsidP="008E6829">
            <w:pPr>
              <w:rPr>
                <w:rFonts w:eastAsia="Batang" w:cs="Arial"/>
                <w:lang w:eastAsia="ko-KR"/>
              </w:rPr>
            </w:pPr>
            <w:r>
              <w:rPr>
                <w:rFonts w:eastAsia="Batang" w:cs="Arial"/>
                <w:lang w:eastAsia="ko-KR"/>
              </w:rPr>
              <w:t>Yizhong Wed 13:</w:t>
            </w:r>
            <w:r>
              <w:rPr>
                <w:rFonts w:eastAsia="Batang" w:cs="Arial"/>
                <w:lang w:eastAsia="ko-KR"/>
              </w:rPr>
              <w:t>57</w:t>
            </w:r>
          </w:p>
          <w:p w14:paraId="24EDB7E6" w14:textId="77777777" w:rsidR="008E6829" w:rsidRDefault="008E6829" w:rsidP="008E6829">
            <w:pPr>
              <w:rPr>
                <w:rFonts w:eastAsia="Batang" w:cs="Arial"/>
                <w:lang w:eastAsia="ko-KR"/>
              </w:rPr>
            </w:pPr>
            <w:r>
              <w:rPr>
                <w:rFonts w:eastAsia="Batang" w:cs="Arial"/>
                <w:lang w:eastAsia="ko-KR"/>
              </w:rPr>
              <w:t>Rev</w:t>
            </w:r>
          </w:p>
          <w:p w14:paraId="2292CD15" w14:textId="26F2207F" w:rsidR="008E6829" w:rsidRDefault="008E6829" w:rsidP="000E4EDA">
            <w:pPr>
              <w:rPr>
                <w:rFonts w:eastAsia="Batang" w:cs="Arial"/>
                <w:lang w:eastAsia="ko-KR"/>
              </w:rPr>
            </w:pPr>
          </w:p>
        </w:tc>
      </w:tr>
      <w:tr w:rsidR="000E4EDA" w:rsidRPr="00D95972" w14:paraId="05FAFCAE" w14:textId="77777777" w:rsidTr="004B4371">
        <w:tc>
          <w:tcPr>
            <w:tcW w:w="976" w:type="dxa"/>
            <w:tcBorders>
              <w:top w:val="nil"/>
              <w:left w:val="thinThickThinSmallGap" w:sz="24" w:space="0" w:color="auto"/>
              <w:bottom w:val="nil"/>
            </w:tcBorders>
            <w:shd w:val="clear" w:color="auto" w:fill="auto"/>
          </w:tcPr>
          <w:p w14:paraId="571786DB"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C9D5DE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C27E7F7" w14:textId="2C7363EC" w:rsidR="000E4EDA" w:rsidRDefault="00000000" w:rsidP="000E4EDA">
            <w:hyperlink r:id="rId428" w:history="1">
              <w:r w:rsidR="000E4EDA">
                <w:rPr>
                  <w:rStyle w:val="Hyperlink"/>
                </w:rPr>
                <w:t>C1-232556</w:t>
              </w:r>
            </w:hyperlink>
          </w:p>
        </w:tc>
        <w:tc>
          <w:tcPr>
            <w:tcW w:w="4191" w:type="dxa"/>
            <w:gridSpan w:val="3"/>
            <w:tcBorders>
              <w:top w:val="single" w:sz="4" w:space="0" w:color="auto"/>
              <w:bottom w:val="single" w:sz="4" w:space="0" w:color="auto"/>
            </w:tcBorders>
            <w:shd w:val="clear" w:color="auto" w:fill="FFFF00"/>
          </w:tcPr>
          <w:p w14:paraId="21FADD67" w14:textId="3D102C59" w:rsidR="000E4EDA" w:rsidRDefault="000E4EDA" w:rsidP="000E4EDA">
            <w:pPr>
              <w:rPr>
                <w:rFonts w:cs="Arial"/>
              </w:rPr>
            </w:pPr>
            <w:r>
              <w:rPr>
                <w:rFonts w:cs="Arial"/>
              </w:rPr>
              <w:t>PIN Registration to PIN server</w:t>
            </w:r>
          </w:p>
        </w:tc>
        <w:tc>
          <w:tcPr>
            <w:tcW w:w="1767" w:type="dxa"/>
            <w:tcBorders>
              <w:top w:val="single" w:sz="4" w:space="0" w:color="auto"/>
              <w:bottom w:val="single" w:sz="4" w:space="0" w:color="auto"/>
            </w:tcBorders>
            <w:shd w:val="clear" w:color="auto" w:fill="FFFF00"/>
          </w:tcPr>
          <w:p w14:paraId="300C76D6" w14:textId="30823829" w:rsidR="000E4EDA" w:rsidRDefault="000E4EDA" w:rsidP="000E4EDA">
            <w:pPr>
              <w:rPr>
                <w:rFonts w:cs="Arial"/>
              </w:rPr>
            </w:pPr>
            <w:r>
              <w:rPr>
                <w:rFonts w:cs="Arial"/>
              </w:rPr>
              <w:t>vivo / Yizhong</w:t>
            </w:r>
          </w:p>
        </w:tc>
        <w:tc>
          <w:tcPr>
            <w:tcW w:w="826" w:type="dxa"/>
            <w:tcBorders>
              <w:top w:val="single" w:sz="4" w:space="0" w:color="auto"/>
              <w:bottom w:val="single" w:sz="4" w:space="0" w:color="auto"/>
            </w:tcBorders>
            <w:shd w:val="clear" w:color="auto" w:fill="FFFF00"/>
          </w:tcPr>
          <w:p w14:paraId="6937AEFB" w14:textId="0EB150F8" w:rsidR="000E4EDA" w:rsidRDefault="000E4EDA" w:rsidP="000E4EDA">
            <w:pPr>
              <w:rPr>
                <w:rFonts w:cs="Arial"/>
              </w:rPr>
            </w:pPr>
            <w:proofErr w:type="spellStart"/>
            <w:r>
              <w:rPr>
                <w:rFonts w:cs="Arial"/>
              </w:rPr>
              <w:t>pCR</w:t>
            </w:r>
            <w:proofErr w:type="spellEnd"/>
            <w:r>
              <w:rPr>
                <w:rFonts w:cs="Arial"/>
              </w:rPr>
              <w:t xml:space="preserve">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040B7C" w14:textId="0D91B37B" w:rsidR="007B2332" w:rsidRDefault="007B2332" w:rsidP="007B2332">
            <w:pPr>
              <w:rPr>
                <w:rFonts w:eastAsia="Batang" w:cs="Arial"/>
                <w:lang w:eastAsia="ko-KR"/>
              </w:rPr>
            </w:pPr>
            <w:r>
              <w:rPr>
                <w:rFonts w:eastAsia="Batang" w:cs="Arial"/>
                <w:lang w:eastAsia="ko-KR"/>
              </w:rPr>
              <w:t>Nevenka Tue 13:09</w:t>
            </w:r>
          </w:p>
          <w:p w14:paraId="45397D53" w14:textId="77777777" w:rsidR="007B2332" w:rsidRDefault="007B2332" w:rsidP="007B2332">
            <w:pPr>
              <w:rPr>
                <w:rFonts w:eastAsia="Batang" w:cs="Arial"/>
                <w:lang w:eastAsia="ko-KR"/>
              </w:rPr>
            </w:pPr>
            <w:r>
              <w:rPr>
                <w:rFonts w:eastAsia="Batang" w:cs="Arial"/>
                <w:lang w:eastAsia="ko-KR"/>
              </w:rPr>
              <w:t>Rev required</w:t>
            </w:r>
          </w:p>
          <w:p w14:paraId="326AAB6D" w14:textId="77777777" w:rsidR="000E4EDA" w:rsidRDefault="000E4EDA" w:rsidP="000E4EDA">
            <w:pPr>
              <w:rPr>
                <w:rFonts w:eastAsia="Batang" w:cs="Arial"/>
                <w:lang w:eastAsia="ko-KR"/>
              </w:rPr>
            </w:pPr>
          </w:p>
          <w:p w14:paraId="413F3BB4" w14:textId="18074DD2" w:rsidR="00314D2B" w:rsidRDefault="00314D2B" w:rsidP="00314D2B">
            <w:pPr>
              <w:rPr>
                <w:rFonts w:eastAsia="Batang" w:cs="Arial"/>
                <w:lang w:eastAsia="ko-KR"/>
              </w:rPr>
            </w:pPr>
            <w:r>
              <w:rPr>
                <w:rFonts w:eastAsia="Batang" w:cs="Arial"/>
                <w:lang w:eastAsia="ko-KR"/>
              </w:rPr>
              <w:t>Yizhong Wed 1</w:t>
            </w:r>
            <w:r>
              <w:rPr>
                <w:rFonts w:eastAsia="Batang" w:cs="Arial"/>
                <w:lang w:eastAsia="ko-KR"/>
              </w:rPr>
              <w:t>5</w:t>
            </w:r>
            <w:r>
              <w:rPr>
                <w:rFonts w:eastAsia="Batang" w:cs="Arial"/>
                <w:lang w:eastAsia="ko-KR"/>
              </w:rPr>
              <w:t>:</w:t>
            </w:r>
            <w:r>
              <w:rPr>
                <w:rFonts w:eastAsia="Batang" w:cs="Arial"/>
                <w:lang w:eastAsia="ko-KR"/>
              </w:rPr>
              <w:t>13</w:t>
            </w:r>
          </w:p>
          <w:p w14:paraId="31E250B1" w14:textId="77777777" w:rsidR="00314D2B" w:rsidRDefault="00314D2B" w:rsidP="00314D2B">
            <w:pPr>
              <w:rPr>
                <w:rFonts w:eastAsia="Batang" w:cs="Arial"/>
                <w:lang w:eastAsia="ko-KR"/>
              </w:rPr>
            </w:pPr>
            <w:r>
              <w:rPr>
                <w:rFonts w:eastAsia="Batang" w:cs="Arial"/>
                <w:lang w:eastAsia="ko-KR"/>
              </w:rPr>
              <w:t>Rev</w:t>
            </w:r>
          </w:p>
          <w:p w14:paraId="1840B8B7" w14:textId="53745EEE" w:rsidR="00314D2B" w:rsidRDefault="00314D2B" w:rsidP="000E4EDA">
            <w:pPr>
              <w:rPr>
                <w:rFonts w:eastAsia="Batang" w:cs="Arial"/>
                <w:lang w:eastAsia="ko-KR"/>
              </w:rPr>
            </w:pPr>
          </w:p>
        </w:tc>
      </w:tr>
      <w:tr w:rsidR="000E4EDA" w:rsidRPr="00D95972" w14:paraId="61B2FA93" w14:textId="77777777" w:rsidTr="004B4371">
        <w:tc>
          <w:tcPr>
            <w:tcW w:w="976" w:type="dxa"/>
            <w:tcBorders>
              <w:top w:val="nil"/>
              <w:left w:val="thinThickThinSmallGap" w:sz="24" w:space="0" w:color="auto"/>
              <w:bottom w:val="nil"/>
            </w:tcBorders>
            <w:shd w:val="clear" w:color="auto" w:fill="auto"/>
          </w:tcPr>
          <w:p w14:paraId="5BFC50AD"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9AFEB8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CEB0BA8" w14:textId="6CA6CBD0" w:rsidR="000E4EDA" w:rsidRDefault="00000000" w:rsidP="000E4EDA">
            <w:hyperlink r:id="rId429" w:history="1">
              <w:r w:rsidR="000E4EDA">
                <w:rPr>
                  <w:rStyle w:val="Hyperlink"/>
                </w:rPr>
                <w:t>C1-232557</w:t>
              </w:r>
            </w:hyperlink>
          </w:p>
        </w:tc>
        <w:tc>
          <w:tcPr>
            <w:tcW w:w="4191" w:type="dxa"/>
            <w:gridSpan w:val="3"/>
            <w:tcBorders>
              <w:top w:val="single" w:sz="4" w:space="0" w:color="auto"/>
              <w:bottom w:val="single" w:sz="4" w:space="0" w:color="auto"/>
            </w:tcBorders>
            <w:shd w:val="clear" w:color="auto" w:fill="FFFF00"/>
          </w:tcPr>
          <w:p w14:paraId="102B0AAB" w14:textId="033D17D2" w:rsidR="000E4EDA" w:rsidRDefault="000E4EDA" w:rsidP="000E4EDA">
            <w:pPr>
              <w:rPr>
                <w:rFonts w:cs="Arial"/>
              </w:rPr>
            </w:pPr>
            <w:r>
              <w:rPr>
                <w:rFonts w:cs="Arial"/>
              </w:rPr>
              <w:t>Skeleton of PIN Management procedure</w:t>
            </w:r>
          </w:p>
        </w:tc>
        <w:tc>
          <w:tcPr>
            <w:tcW w:w="1767" w:type="dxa"/>
            <w:tcBorders>
              <w:top w:val="single" w:sz="4" w:space="0" w:color="auto"/>
              <w:bottom w:val="single" w:sz="4" w:space="0" w:color="auto"/>
            </w:tcBorders>
            <w:shd w:val="clear" w:color="auto" w:fill="FFFF00"/>
          </w:tcPr>
          <w:p w14:paraId="5E45057B" w14:textId="59C774EE" w:rsidR="000E4EDA" w:rsidRDefault="000E4EDA" w:rsidP="000E4EDA">
            <w:pPr>
              <w:rPr>
                <w:rFonts w:cs="Arial"/>
              </w:rPr>
            </w:pPr>
            <w:r>
              <w:rPr>
                <w:rFonts w:cs="Arial"/>
              </w:rPr>
              <w:t>vivo / Yizhong</w:t>
            </w:r>
          </w:p>
        </w:tc>
        <w:tc>
          <w:tcPr>
            <w:tcW w:w="826" w:type="dxa"/>
            <w:tcBorders>
              <w:top w:val="single" w:sz="4" w:space="0" w:color="auto"/>
              <w:bottom w:val="single" w:sz="4" w:space="0" w:color="auto"/>
            </w:tcBorders>
            <w:shd w:val="clear" w:color="auto" w:fill="FFFF00"/>
          </w:tcPr>
          <w:p w14:paraId="18F024D7" w14:textId="53DDBDA8" w:rsidR="000E4EDA" w:rsidRDefault="000E4EDA" w:rsidP="000E4EDA">
            <w:pPr>
              <w:rPr>
                <w:rFonts w:cs="Arial"/>
              </w:rPr>
            </w:pPr>
            <w:proofErr w:type="spellStart"/>
            <w:r>
              <w:rPr>
                <w:rFonts w:cs="Arial"/>
              </w:rPr>
              <w:t>pCR</w:t>
            </w:r>
            <w:proofErr w:type="spellEnd"/>
            <w:r>
              <w:rPr>
                <w:rFonts w:cs="Arial"/>
              </w:rPr>
              <w:t xml:space="preserve">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C582F5" w14:textId="01B0679A" w:rsidR="00CF531A" w:rsidRDefault="00CF531A" w:rsidP="00CF531A">
            <w:pPr>
              <w:rPr>
                <w:rFonts w:eastAsia="Batang" w:cs="Arial"/>
                <w:lang w:eastAsia="ko-KR"/>
              </w:rPr>
            </w:pPr>
            <w:r>
              <w:rPr>
                <w:rFonts w:eastAsia="Batang" w:cs="Arial"/>
                <w:lang w:eastAsia="ko-KR"/>
              </w:rPr>
              <w:t>Nevenka Tue 13:15</w:t>
            </w:r>
          </w:p>
          <w:p w14:paraId="2C3DCED1" w14:textId="77777777" w:rsidR="00CF531A" w:rsidRDefault="00CF531A" w:rsidP="00CF531A">
            <w:pPr>
              <w:rPr>
                <w:rFonts w:eastAsia="Batang" w:cs="Arial"/>
                <w:lang w:eastAsia="ko-KR"/>
              </w:rPr>
            </w:pPr>
            <w:r>
              <w:rPr>
                <w:rFonts w:eastAsia="Batang" w:cs="Arial"/>
                <w:lang w:eastAsia="ko-KR"/>
              </w:rPr>
              <w:t>Rev required</w:t>
            </w:r>
          </w:p>
          <w:p w14:paraId="39CB8D45" w14:textId="77777777" w:rsidR="000E4EDA" w:rsidRDefault="000E4EDA" w:rsidP="000E4EDA">
            <w:pPr>
              <w:rPr>
                <w:rFonts w:eastAsia="Batang" w:cs="Arial"/>
                <w:lang w:eastAsia="ko-KR"/>
              </w:rPr>
            </w:pPr>
          </w:p>
          <w:p w14:paraId="50F75ED1" w14:textId="77D92F1E" w:rsidR="00F4046A" w:rsidRDefault="00F4046A" w:rsidP="00F4046A">
            <w:pPr>
              <w:rPr>
                <w:rFonts w:eastAsia="Batang" w:cs="Arial"/>
                <w:lang w:eastAsia="ko-KR"/>
              </w:rPr>
            </w:pPr>
            <w:r>
              <w:rPr>
                <w:rFonts w:eastAsia="Batang" w:cs="Arial"/>
                <w:lang w:eastAsia="ko-KR"/>
              </w:rPr>
              <w:t>Yizhong Wed 15:1</w:t>
            </w:r>
            <w:r>
              <w:rPr>
                <w:rFonts w:eastAsia="Batang" w:cs="Arial"/>
                <w:lang w:eastAsia="ko-KR"/>
              </w:rPr>
              <w:t>8</w:t>
            </w:r>
          </w:p>
          <w:p w14:paraId="3CFD4E18" w14:textId="77777777" w:rsidR="00F4046A" w:rsidRDefault="00F4046A" w:rsidP="00F4046A">
            <w:pPr>
              <w:rPr>
                <w:rFonts w:eastAsia="Batang" w:cs="Arial"/>
                <w:lang w:eastAsia="ko-KR"/>
              </w:rPr>
            </w:pPr>
            <w:r>
              <w:rPr>
                <w:rFonts w:eastAsia="Batang" w:cs="Arial"/>
                <w:lang w:eastAsia="ko-KR"/>
              </w:rPr>
              <w:t>Rev</w:t>
            </w:r>
          </w:p>
          <w:p w14:paraId="4FC207D3" w14:textId="6C8808EE" w:rsidR="00F4046A" w:rsidRDefault="00F4046A" w:rsidP="000E4EDA">
            <w:pPr>
              <w:rPr>
                <w:rFonts w:eastAsia="Batang" w:cs="Arial"/>
                <w:lang w:eastAsia="ko-KR"/>
              </w:rPr>
            </w:pPr>
          </w:p>
        </w:tc>
      </w:tr>
      <w:tr w:rsidR="000E4EDA" w:rsidRPr="00D95972" w14:paraId="51D6F160" w14:textId="77777777" w:rsidTr="004B4371">
        <w:tc>
          <w:tcPr>
            <w:tcW w:w="976" w:type="dxa"/>
            <w:tcBorders>
              <w:top w:val="nil"/>
              <w:left w:val="thinThickThinSmallGap" w:sz="24" w:space="0" w:color="auto"/>
              <w:bottom w:val="nil"/>
            </w:tcBorders>
            <w:shd w:val="clear" w:color="auto" w:fill="auto"/>
          </w:tcPr>
          <w:p w14:paraId="73D60B87"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58531DA"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1D6631F" w14:textId="710C5021" w:rsidR="000E4EDA" w:rsidRDefault="00000000" w:rsidP="000E4EDA">
            <w:hyperlink r:id="rId430" w:history="1">
              <w:r w:rsidR="000E4EDA">
                <w:rPr>
                  <w:rStyle w:val="Hyperlink"/>
                </w:rPr>
                <w:t>C1-232558</w:t>
              </w:r>
            </w:hyperlink>
          </w:p>
        </w:tc>
        <w:tc>
          <w:tcPr>
            <w:tcW w:w="4191" w:type="dxa"/>
            <w:gridSpan w:val="3"/>
            <w:tcBorders>
              <w:top w:val="single" w:sz="4" w:space="0" w:color="auto"/>
              <w:bottom w:val="single" w:sz="4" w:space="0" w:color="auto"/>
            </w:tcBorders>
            <w:shd w:val="clear" w:color="auto" w:fill="FFFF00"/>
          </w:tcPr>
          <w:p w14:paraId="68A55787" w14:textId="3E6351A3" w:rsidR="000E4EDA" w:rsidRDefault="000E4EDA" w:rsidP="000E4EDA">
            <w:pPr>
              <w:rPr>
                <w:rFonts w:cs="Arial"/>
              </w:rPr>
            </w:pPr>
            <w:r>
              <w:rPr>
                <w:rFonts w:cs="Arial"/>
              </w:rPr>
              <w:t>PIN creation procedure</w:t>
            </w:r>
          </w:p>
        </w:tc>
        <w:tc>
          <w:tcPr>
            <w:tcW w:w="1767" w:type="dxa"/>
            <w:tcBorders>
              <w:top w:val="single" w:sz="4" w:space="0" w:color="auto"/>
              <w:bottom w:val="single" w:sz="4" w:space="0" w:color="auto"/>
            </w:tcBorders>
            <w:shd w:val="clear" w:color="auto" w:fill="FFFF00"/>
          </w:tcPr>
          <w:p w14:paraId="2A1BC9E2" w14:textId="033FB4CF" w:rsidR="000E4EDA" w:rsidRDefault="000E4EDA" w:rsidP="000E4EDA">
            <w:pPr>
              <w:rPr>
                <w:rFonts w:cs="Arial"/>
              </w:rPr>
            </w:pPr>
            <w:r>
              <w:rPr>
                <w:rFonts w:cs="Arial"/>
              </w:rPr>
              <w:t>vivo / Yizhong</w:t>
            </w:r>
          </w:p>
        </w:tc>
        <w:tc>
          <w:tcPr>
            <w:tcW w:w="826" w:type="dxa"/>
            <w:tcBorders>
              <w:top w:val="single" w:sz="4" w:space="0" w:color="auto"/>
              <w:bottom w:val="single" w:sz="4" w:space="0" w:color="auto"/>
            </w:tcBorders>
            <w:shd w:val="clear" w:color="auto" w:fill="FFFF00"/>
          </w:tcPr>
          <w:p w14:paraId="071CB5E7" w14:textId="3E080D77" w:rsidR="000E4EDA" w:rsidRDefault="000E4EDA" w:rsidP="000E4EDA">
            <w:pPr>
              <w:rPr>
                <w:rFonts w:cs="Arial"/>
              </w:rPr>
            </w:pPr>
            <w:proofErr w:type="spellStart"/>
            <w:r>
              <w:rPr>
                <w:rFonts w:cs="Arial"/>
              </w:rPr>
              <w:t>pCR</w:t>
            </w:r>
            <w:proofErr w:type="spellEnd"/>
            <w:r>
              <w:rPr>
                <w:rFonts w:cs="Arial"/>
              </w:rPr>
              <w:t xml:space="preserve">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D27344" w14:textId="3723CBEC" w:rsidR="008A5E92" w:rsidRDefault="008A5E92" w:rsidP="008A5E92">
            <w:pPr>
              <w:rPr>
                <w:rFonts w:eastAsia="Batang" w:cs="Arial"/>
                <w:lang w:eastAsia="ko-KR"/>
              </w:rPr>
            </w:pPr>
            <w:r>
              <w:rPr>
                <w:rFonts w:eastAsia="Batang" w:cs="Arial"/>
                <w:lang w:eastAsia="ko-KR"/>
              </w:rPr>
              <w:t>Nevenka Tue 15:02</w:t>
            </w:r>
          </w:p>
          <w:p w14:paraId="0D9D059F" w14:textId="77777777" w:rsidR="008A5E92" w:rsidRDefault="008A5E92" w:rsidP="008A5E92">
            <w:pPr>
              <w:rPr>
                <w:rFonts w:eastAsia="Batang" w:cs="Arial"/>
                <w:lang w:eastAsia="ko-KR"/>
              </w:rPr>
            </w:pPr>
            <w:r>
              <w:rPr>
                <w:rFonts w:eastAsia="Batang" w:cs="Arial"/>
                <w:lang w:eastAsia="ko-KR"/>
              </w:rPr>
              <w:t>Rev required</w:t>
            </w:r>
          </w:p>
          <w:p w14:paraId="59D3B9F5" w14:textId="77777777" w:rsidR="000E4EDA" w:rsidRDefault="000E4EDA" w:rsidP="000E4EDA">
            <w:pPr>
              <w:rPr>
                <w:rFonts w:eastAsia="Batang" w:cs="Arial"/>
                <w:lang w:eastAsia="ko-KR"/>
              </w:rPr>
            </w:pPr>
          </w:p>
          <w:p w14:paraId="2A91E0D2" w14:textId="65FE3C84" w:rsidR="00F04BB6" w:rsidRDefault="00F04BB6" w:rsidP="00F04BB6">
            <w:pPr>
              <w:rPr>
                <w:rFonts w:eastAsia="Batang" w:cs="Arial"/>
                <w:lang w:eastAsia="ko-KR"/>
              </w:rPr>
            </w:pPr>
            <w:r>
              <w:rPr>
                <w:rFonts w:eastAsia="Batang" w:cs="Arial"/>
                <w:lang w:eastAsia="ko-KR"/>
              </w:rPr>
              <w:t>Yizhong Wed 1</w:t>
            </w:r>
            <w:r>
              <w:rPr>
                <w:rFonts w:eastAsia="Batang" w:cs="Arial"/>
                <w:lang w:eastAsia="ko-KR"/>
              </w:rPr>
              <w:t>6</w:t>
            </w:r>
            <w:r>
              <w:rPr>
                <w:rFonts w:eastAsia="Batang" w:cs="Arial"/>
                <w:lang w:eastAsia="ko-KR"/>
              </w:rPr>
              <w:t>:</w:t>
            </w:r>
            <w:r>
              <w:rPr>
                <w:rFonts w:eastAsia="Batang" w:cs="Arial"/>
                <w:lang w:eastAsia="ko-KR"/>
              </w:rPr>
              <w:t>09</w:t>
            </w:r>
          </w:p>
          <w:p w14:paraId="396A9296" w14:textId="77777777" w:rsidR="00F04BB6" w:rsidRDefault="00F04BB6" w:rsidP="00F04BB6">
            <w:pPr>
              <w:rPr>
                <w:rFonts w:eastAsia="Batang" w:cs="Arial"/>
                <w:lang w:eastAsia="ko-KR"/>
              </w:rPr>
            </w:pPr>
            <w:r>
              <w:rPr>
                <w:rFonts w:eastAsia="Batang" w:cs="Arial"/>
                <w:lang w:eastAsia="ko-KR"/>
              </w:rPr>
              <w:t>Rev</w:t>
            </w:r>
          </w:p>
          <w:p w14:paraId="737B0760" w14:textId="6402C886" w:rsidR="00F04BB6" w:rsidRDefault="00F04BB6" w:rsidP="000E4EDA">
            <w:pPr>
              <w:rPr>
                <w:rFonts w:eastAsia="Batang" w:cs="Arial"/>
                <w:lang w:eastAsia="ko-KR"/>
              </w:rPr>
            </w:pPr>
          </w:p>
        </w:tc>
      </w:tr>
      <w:tr w:rsidR="000E4EDA" w:rsidRPr="00D95972" w14:paraId="05957600" w14:textId="77777777" w:rsidTr="004B4371">
        <w:tc>
          <w:tcPr>
            <w:tcW w:w="976" w:type="dxa"/>
            <w:tcBorders>
              <w:top w:val="nil"/>
              <w:left w:val="thinThickThinSmallGap" w:sz="24" w:space="0" w:color="auto"/>
              <w:bottom w:val="nil"/>
            </w:tcBorders>
            <w:shd w:val="clear" w:color="auto" w:fill="auto"/>
          </w:tcPr>
          <w:p w14:paraId="7CB3FBAE"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FCB4809"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49744A1" w14:textId="62542669" w:rsidR="000E4EDA" w:rsidRDefault="00000000" w:rsidP="000E4EDA">
            <w:hyperlink r:id="rId431" w:history="1">
              <w:r w:rsidR="000E4EDA">
                <w:rPr>
                  <w:rStyle w:val="Hyperlink"/>
                </w:rPr>
                <w:t>C1-232559</w:t>
              </w:r>
            </w:hyperlink>
          </w:p>
        </w:tc>
        <w:tc>
          <w:tcPr>
            <w:tcW w:w="4191" w:type="dxa"/>
            <w:gridSpan w:val="3"/>
            <w:tcBorders>
              <w:top w:val="single" w:sz="4" w:space="0" w:color="auto"/>
              <w:bottom w:val="single" w:sz="4" w:space="0" w:color="auto"/>
            </w:tcBorders>
            <w:shd w:val="clear" w:color="auto" w:fill="FFFF00"/>
          </w:tcPr>
          <w:p w14:paraId="4A30B9A4" w14:textId="1319A5C6" w:rsidR="000E4EDA" w:rsidRDefault="000E4EDA" w:rsidP="000E4EDA">
            <w:pPr>
              <w:rPr>
                <w:rFonts w:cs="Arial"/>
              </w:rPr>
            </w:pPr>
            <w:r>
              <w:rPr>
                <w:rFonts w:cs="Arial"/>
              </w:rPr>
              <w:t>PIN deletion procedure</w:t>
            </w:r>
          </w:p>
        </w:tc>
        <w:tc>
          <w:tcPr>
            <w:tcW w:w="1767" w:type="dxa"/>
            <w:tcBorders>
              <w:top w:val="single" w:sz="4" w:space="0" w:color="auto"/>
              <w:bottom w:val="single" w:sz="4" w:space="0" w:color="auto"/>
            </w:tcBorders>
            <w:shd w:val="clear" w:color="auto" w:fill="FFFF00"/>
          </w:tcPr>
          <w:p w14:paraId="4A4EAAA9" w14:textId="59F965AF" w:rsidR="000E4EDA" w:rsidRDefault="000E4EDA" w:rsidP="000E4EDA">
            <w:pPr>
              <w:rPr>
                <w:rFonts w:cs="Arial"/>
              </w:rPr>
            </w:pPr>
            <w:r>
              <w:rPr>
                <w:rFonts w:cs="Arial"/>
              </w:rPr>
              <w:t>vivo / Yizhong</w:t>
            </w:r>
          </w:p>
        </w:tc>
        <w:tc>
          <w:tcPr>
            <w:tcW w:w="826" w:type="dxa"/>
            <w:tcBorders>
              <w:top w:val="single" w:sz="4" w:space="0" w:color="auto"/>
              <w:bottom w:val="single" w:sz="4" w:space="0" w:color="auto"/>
            </w:tcBorders>
            <w:shd w:val="clear" w:color="auto" w:fill="FFFF00"/>
          </w:tcPr>
          <w:p w14:paraId="46F5E651" w14:textId="4FBED2B9" w:rsidR="000E4EDA" w:rsidRDefault="000E4EDA" w:rsidP="000E4EDA">
            <w:pPr>
              <w:rPr>
                <w:rFonts w:cs="Arial"/>
              </w:rPr>
            </w:pPr>
            <w:proofErr w:type="spellStart"/>
            <w:r>
              <w:rPr>
                <w:rFonts w:cs="Arial"/>
              </w:rPr>
              <w:t>pCR</w:t>
            </w:r>
            <w:proofErr w:type="spellEnd"/>
            <w:r>
              <w:rPr>
                <w:rFonts w:cs="Arial"/>
              </w:rPr>
              <w:t xml:space="preserve">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06C562" w14:textId="6AAABD2B" w:rsidR="00797EC9" w:rsidRDefault="00797EC9" w:rsidP="00797EC9">
            <w:pPr>
              <w:rPr>
                <w:rFonts w:eastAsia="Batang" w:cs="Arial"/>
                <w:lang w:eastAsia="ko-KR"/>
              </w:rPr>
            </w:pPr>
            <w:r>
              <w:rPr>
                <w:rFonts w:eastAsia="Batang" w:cs="Arial"/>
                <w:lang w:eastAsia="ko-KR"/>
              </w:rPr>
              <w:t>Nevenka Tue 15:18</w:t>
            </w:r>
          </w:p>
          <w:p w14:paraId="74CF1498" w14:textId="77777777" w:rsidR="00797EC9" w:rsidRDefault="00797EC9" w:rsidP="00797EC9">
            <w:pPr>
              <w:rPr>
                <w:rFonts w:eastAsia="Batang" w:cs="Arial"/>
                <w:lang w:eastAsia="ko-KR"/>
              </w:rPr>
            </w:pPr>
            <w:r>
              <w:rPr>
                <w:rFonts w:eastAsia="Batang" w:cs="Arial"/>
                <w:lang w:eastAsia="ko-KR"/>
              </w:rPr>
              <w:t>Rev required</w:t>
            </w:r>
          </w:p>
          <w:p w14:paraId="58F1E420" w14:textId="77777777" w:rsidR="000E4EDA" w:rsidRDefault="000E4EDA" w:rsidP="000E4EDA">
            <w:pPr>
              <w:rPr>
                <w:rFonts w:eastAsia="Batang" w:cs="Arial"/>
                <w:lang w:eastAsia="ko-KR"/>
              </w:rPr>
            </w:pPr>
          </w:p>
          <w:p w14:paraId="52C9818E" w14:textId="481B0625" w:rsidR="00A30ECC" w:rsidRDefault="00A30ECC" w:rsidP="00A30ECC">
            <w:pPr>
              <w:rPr>
                <w:rFonts w:eastAsia="Batang" w:cs="Arial"/>
                <w:lang w:eastAsia="ko-KR"/>
              </w:rPr>
            </w:pPr>
            <w:r>
              <w:rPr>
                <w:rFonts w:eastAsia="Batang" w:cs="Arial"/>
                <w:lang w:eastAsia="ko-KR"/>
              </w:rPr>
              <w:t>Yizhong Wed 16:</w:t>
            </w:r>
            <w:r>
              <w:rPr>
                <w:rFonts w:eastAsia="Batang" w:cs="Arial"/>
                <w:lang w:eastAsia="ko-KR"/>
              </w:rPr>
              <w:t>26</w:t>
            </w:r>
          </w:p>
          <w:p w14:paraId="177C0DF0" w14:textId="77777777" w:rsidR="00A30ECC" w:rsidRDefault="00A30ECC" w:rsidP="00A30ECC">
            <w:pPr>
              <w:rPr>
                <w:rFonts w:eastAsia="Batang" w:cs="Arial"/>
                <w:lang w:eastAsia="ko-KR"/>
              </w:rPr>
            </w:pPr>
            <w:r>
              <w:rPr>
                <w:rFonts w:eastAsia="Batang" w:cs="Arial"/>
                <w:lang w:eastAsia="ko-KR"/>
              </w:rPr>
              <w:t>Rev</w:t>
            </w:r>
          </w:p>
          <w:p w14:paraId="629191DB" w14:textId="79CA176F" w:rsidR="00A30ECC" w:rsidRDefault="00A30ECC" w:rsidP="000E4EDA">
            <w:pPr>
              <w:rPr>
                <w:rFonts w:eastAsia="Batang" w:cs="Arial"/>
                <w:lang w:eastAsia="ko-KR"/>
              </w:rPr>
            </w:pPr>
          </w:p>
        </w:tc>
      </w:tr>
      <w:tr w:rsidR="000E4EDA" w:rsidRPr="00D95972" w14:paraId="6F35E7AC" w14:textId="77777777" w:rsidTr="004B4371">
        <w:tc>
          <w:tcPr>
            <w:tcW w:w="976" w:type="dxa"/>
            <w:tcBorders>
              <w:top w:val="nil"/>
              <w:left w:val="thinThickThinSmallGap" w:sz="24" w:space="0" w:color="auto"/>
              <w:bottom w:val="nil"/>
            </w:tcBorders>
            <w:shd w:val="clear" w:color="auto" w:fill="auto"/>
          </w:tcPr>
          <w:p w14:paraId="56E72E79"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DEEBB6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A97A03A" w14:textId="1A126371" w:rsidR="000E4EDA" w:rsidRDefault="00000000" w:rsidP="000E4EDA">
            <w:hyperlink r:id="rId432" w:history="1">
              <w:r w:rsidR="000E4EDA">
                <w:rPr>
                  <w:rStyle w:val="Hyperlink"/>
                </w:rPr>
                <w:t>C1-232560</w:t>
              </w:r>
            </w:hyperlink>
          </w:p>
        </w:tc>
        <w:tc>
          <w:tcPr>
            <w:tcW w:w="4191" w:type="dxa"/>
            <w:gridSpan w:val="3"/>
            <w:tcBorders>
              <w:top w:val="single" w:sz="4" w:space="0" w:color="auto"/>
              <w:bottom w:val="single" w:sz="4" w:space="0" w:color="auto"/>
            </w:tcBorders>
            <w:shd w:val="clear" w:color="auto" w:fill="FFFF00"/>
          </w:tcPr>
          <w:p w14:paraId="35EAB434" w14:textId="2FB51C4E" w:rsidR="000E4EDA" w:rsidRDefault="000E4EDA" w:rsidP="000E4EDA">
            <w:pPr>
              <w:rPr>
                <w:rFonts w:cs="Arial"/>
              </w:rPr>
            </w:pPr>
            <w:r>
              <w:rPr>
                <w:rFonts w:cs="Arial"/>
              </w:rPr>
              <w:t>PIN discovery procedure</w:t>
            </w:r>
          </w:p>
        </w:tc>
        <w:tc>
          <w:tcPr>
            <w:tcW w:w="1767" w:type="dxa"/>
            <w:tcBorders>
              <w:top w:val="single" w:sz="4" w:space="0" w:color="auto"/>
              <w:bottom w:val="single" w:sz="4" w:space="0" w:color="auto"/>
            </w:tcBorders>
            <w:shd w:val="clear" w:color="auto" w:fill="FFFF00"/>
          </w:tcPr>
          <w:p w14:paraId="080FEE49" w14:textId="520B9BBA" w:rsidR="000E4EDA" w:rsidRDefault="000E4EDA" w:rsidP="000E4EDA">
            <w:pPr>
              <w:rPr>
                <w:rFonts w:cs="Arial"/>
              </w:rPr>
            </w:pPr>
            <w:r>
              <w:rPr>
                <w:rFonts w:cs="Arial"/>
              </w:rPr>
              <w:t>vivo / Yizhong</w:t>
            </w:r>
          </w:p>
        </w:tc>
        <w:tc>
          <w:tcPr>
            <w:tcW w:w="826" w:type="dxa"/>
            <w:tcBorders>
              <w:top w:val="single" w:sz="4" w:space="0" w:color="auto"/>
              <w:bottom w:val="single" w:sz="4" w:space="0" w:color="auto"/>
            </w:tcBorders>
            <w:shd w:val="clear" w:color="auto" w:fill="FFFF00"/>
          </w:tcPr>
          <w:p w14:paraId="66350D41" w14:textId="226212AD" w:rsidR="000E4EDA" w:rsidRDefault="000E4EDA" w:rsidP="000E4EDA">
            <w:pPr>
              <w:rPr>
                <w:rFonts w:cs="Arial"/>
              </w:rPr>
            </w:pPr>
            <w:proofErr w:type="spellStart"/>
            <w:r>
              <w:rPr>
                <w:rFonts w:cs="Arial"/>
              </w:rPr>
              <w:t>pCR</w:t>
            </w:r>
            <w:proofErr w:type="spellEnd"/>
            <w:r>
              <w:rPr>
                <w:rFonts w:cs="Arial"/>
              </w:rPr>
              <w:t xml:space="preserve">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D31146" w14:textId="6EFAF9BD" w:rsidR="00441521" w:rsidRDefault="00441521" w:rsidP="00441521">
            <w:pPr>
              <w:rPr>
                <w:rFonts w:eastAsia="Batang" w:cs="Arial"/>
                <w:lang w:eastAsia="ko-KR"/>
              </w:rPr>
            </w:pPr>
            <w:r>
              <w:rPr>
                <w:rFonts w:eastAsia="Batang" w:cs="Arial"/>
                <w:lang w:eastAsia="ko-KR"/>
              </w:rPr>
              <w:t>Anuj Mon 4:25</w:t>
            </w:r>
          </w:p>
          <w:p w14:paraId="5A4A7BA7" w14:textId="43097AF5" w:rsidR="00441521" w:rsidRDefault="00C3072B" w:rsidP="00441521">
            <w:pPr>
              <w:rPr>
                <w:color w:val="000000"/>
                <w:lang w:eastAsia="en-GB"/>
              </w:rPr>
            </w:pPr>
            <w:r>
              <w:rPr>
                <w:rFonts w:eastAsia="Batang" w:cs="Arial"/>
                <w:lang w:eastAsia="ko-KR"/>
              </w:rPr>
              <w:t>Rev required</w:t>
            </w:r>
          </w:p>
          <w:p w14:paraId="3ADC8EE8" w14:textId="77777777" w:rsidR="000E4EDA" w:rsidRDefault="000E4EDA" w:rsidP="000E4EDA">
            <w:pPr>
              <w:rPr>
                <w:rFonts w:eastAsia="Batang" w:cs="Arial"/>
                <w:lang w:eastAsia="ko-KR"/>
              </w:rPr>
            </w:pPr>
          </w:p>
          <w:p w14:paraId="3A633FBC" w14:textId="67767C33" w:rsidR="00A840AF" w:rsidRDefault="00A840AF" w:rsidP="00A840AF">
            <w:pPr>
              <w:rPr>
                <w:rFonts w:eastAsia="Batang" w:cs="Arial"/>
                <w:lang w:eastAsia="ko-KR"/>
              </w:rPr>
            </w:pPr>
            <w:r>
              <w:rPr>
                <w:rFonts w:eastAsia="Batang" w:cs="Arial"/>
                <w:lang w:eastAsia="ko-KR"/>
              </w:rPr>
              <w:t>Nevenka Tue 15:34</w:t>
            </w:r>
          </w:p>
          <w:p w14:paraId="0C90E6E4" w14:textId="77777777" w:rsidR="00A840AF" w:rsidRDefault="00A840AF" w:rsidP="00A840AF">
            <w:pPr>
              <w:rPr>
                <w:rFonts w:eastAsia="Batang" w:cs="Arial"/>
                <w:lang w:eastAsia="ko-KR"/>
              </w:rPr>
            </w:pPr>
            <w:r>
              <w:rPr>
                <w:rFonts w:eastAsia="Batang" w:cs="Arial"/>
                <w:lang w:eastAsia="ko-KR"/>
              </w:rPr>
              <w:t>Rev required</w:t>
            </w:r>
          </w:p>
          <w:p w14:paraId="4C68B984" w14:textId="77777777" w:rsidR="00A840AF" w:rsidRDefault="00A840AF" w:rsidP="000E4EDA">
            <w:pPr>
              <w:rPr>
                <w:rFonts w:eastAsia="Batang" w:cs="Arial"/>
                <w:lang w:eastAsia="ko-KR"/>
              </w:rPr>
            </w:pPr>
          </w:p>
          <w:p w14:paraId="68A1D332" w14:textId="27B7D55F" w:rsidR="00125CD0" w:rsidRDefault="00125CD0" w:rsidP="00125CD0">
            <w:pPr>
              <w:rPr>
                <w:rFonts w:eastAsia="Batang" w:cs="Arial"/>
                <w:lang w:eastAsia="ko-KR"/>
              </w:rPr>
            </w:pPr>
            <w:r>
              <w:rPr>
                <w:rFonts w:eastAsia="Batang" w:cs="Arial"/>
                <w:lang w:eastAsia="ko-KR"/>
              </w:rPr>
              <w:t>Nevenka Tue 15:</w:t>
            </w:r>
            <w:r w:rsidR="000614E2">
              <w:rPr>
                <w:rFonts w:eastAsia="Batang" w:cs="Arial"/>
                <w:lang w:eastAsia="ko-KR"/>
              </w:rPr>
              <w:t>51</w:t>
            </w:r>
          </w:p>
          <w:p w14:paraId="233001A1" w14:textId="77777777" w:rsidR="00125CD0" w:rsidRDefault="00125CD0" w:rsidP="00125CD0">
            <w:pPr>
              <w:rPr>
                <w:rFonts w:eastAsia="Batang" w:cs="Arial"/>
                <w:lang w:eastAsia="ko-KR"/>
              </w:rPr>
            </w:pPr>
            <w:r>
              <w:rPr>
                <w:rFonts w:eastAsia="Batang" w:cs="Arial"/>
                <w:lang w:eastAsia="ko-KR"/>
              </w:rPr>
              <w:t>Rev required</w:t>
            </w:r>
          </w:p>
          <w:p w14:paraId="42DBA868" w14:textId="77777777" w:rsidR="00125CD0" w:rsidRDefault="00125CD0" w:rsidP="000E4EDA">
            <w:pPr>
              <w:rPr>
                <w:rFonts w:eastAsia="Batang" w:cs="Arial"/>
                <w:lang w:eastAsia="ko-KR"/>
              </w:rPr>
            </w:pPr>
          </w:p>
          <w:p w14:paraId="4AD8F802" w14:textId="4FD1A3A4" w:rsidR="00B61DF6" w:rsidRDefault="00B61DF6" w:rsidP="00B61DF6">
            <w:pPr>
              <w:rPr>
                <w:rFonts w:eastAsia="Batang" w:cs="Arial"/>
                <w:lang w:eastAsia="ko-KR"/>
              </w:rPr>
            </w:pPr>
            <w:r>
              <w:rPr>
                <w:rFonts w:eastAsia="Batang" w:cs="Arial"/>
                <w:lang w:eastAsia="ko-KR"/>
              </w:rPr>
              <w:t>Yizhong Wed 16:</w:t>
            </w:r>
            <w:r>
              <w:rPr>
                <w:rFonts w:eastAsia="Batang" w:cs="Arial"/>
                <w:lang w:eastAsia="ko-KR"/>
              </w:rPr>
              <w:t>4</w:t>
            </w:r>
            <w:r>
              <w:rPr>
                <w:rFonts w:eastAsia="Batang" w:cs="Arial"/>
                <w:lang w:eastAsia="ko-KR"/>
              </w:rPr>
              <w:t>6</w:t>
            </w:r>
          </w:p>
          <w:p w14:paraId="00AF3667" w14:textId="77777777" w:rsidR="00B61DF6" w:rsidRDefault="00B61DF6" w:rsidP="00B61DF6">
            <w:pPr>
              <w:rPr>
                <w:rFonts w:eastAsia="Batang" w:cs="Arial"/>
                <w:lang w:eastAsia="ko-KR"/>
              </w:rPr>
            </w:pPr>
            <w:r>
              <w:rPr>
                <w:rFonts w:eastAsia="Batang" w:cs="Arial"/>
                <w:lang w:eastAsia="ko-KR"/>
              </w:rPr>
              <w:t>Rev</w:t>
            </w:r>
          </w:p>
          <w:p w14:paraId="1C4A734C" w14:textId="2A8B7386" w:rsidR="00B61DF6" w:rsidRDefault="00B61DF6" w:rsidP="000E4EDA">
            <w:pPr>
              <w:rPr>
                <w:rFonts w:eastAsia="Batang" w:cs="Arial"/>
                <w:lang w:eastAsia="ko-KR"/>
              </w:rPr>
            </w:pPr>
          </w:p>
        </w:tc>
      </w:tr>
      <w:tr w:rsidR="000E4EDA" w:rsidRPr="00D95972" w14:paraId="215E0CFB" w14:textId="77777777" w:rsidTr="004B4371">
        <w:tc>
          <w:tcPr>
            <w:tcW w:w="976" w:type="dxa"/>
            <w:tcBorders>
              <w:top w:val="nil"/>
              <w:left w:val="thinThickThinSmallGap" w:sz="24" w:space="0" w:color="auto"/>
              <w:bottom w:val="nil"/>
            </w:tcBorders>
            <w:shd w:val="clear" w:color="auto" w:fill="auto"/>
          </w:tcPr>
          <w:p w14:paraId="7202A0C2"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9DE351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CA70AD3" w14:textId="6685960E" w:rsidR="000E4EDA" w:rsidRDefault="00000000" w:rsidP="000E4EDA">
            <w:hyperlink r:id="rId433" w:history="1">
              <w:r w:rsidR="000E4EDA">
                <w:rPr>
                  <w:rStyle w:val="Hyperlink"/>
                </w:rPr>
                <w:t>C1-232561</w:t>
              </w:r>
            </w:hyperlink>
          </w:p>
        </w:tc>
        <w:tc>
          <w:tcPr>
            <w:tcW w:w="4191" w:type="dxa"/>
            <w:gridSpan w:val="3"/>
            <w:tcBorders>
              <w:top w:val="single" w:sz="4" w:space="0" w:color="auto"/>
              <w:bottom w:val="single" w:sz="4" w:space="0" w:color="auto"/>
            </w:tcBorders>
            <w:shd w:val="clear" w:color="auto" w:fill="FFFF00"/>
          </w:tcPr>
          <w:p w14:paraId="7F56E9DC" w14:textId="0B56B1AE" w:rsidR="000E4EDA" w:rsidRDefault="000E4EDA" w:rsidP="000E4EDA">
            <w:pPr>
              <w:rPr>
                <w:rFonts w:cs="Arial"/>
              </w:rPr>
            </w:pPr>
            <w:r>
              <w:rPr>
                <w:rFonts w:cs="Arial"/>
              </w:rPr>
              <w:t>General of PIN enable 5GS communication</w:t>
            </w:r>
          </w:p>
        </w:tc>
        <w:tc>
          <w:tcPr>
            <w:tcW w:w="1767" w:type="dxa"/>
            <w:tcBorders>
              <w:top w:val="single" w:sz="4" w:space="0" w:color="auto"/>
              <w:bottom w:val="single" w:sz="4" w:space="0" w:color="auto"/>
            </w:tcBorders>
            <w:shd w:val="clear" w:color="auto" w:fill="FFFF00"/>
          </w:tcPr>
          <w:p w14:paraId="44569961" w14:textId="17EB1B8F" w:rsidR="000E4EDA" w:rsidRDefault="000E4EDA" w:rsidP="000E4EDA">
            <w:pPr>
              <w:rPr>
                <w:rFonts w:cs="Arial"/>
              </w:rPr>
            </w:pPr>
            <w:r>
              <w:rPr>
                <w:rFonts w:cs="Arial"/>
              </w:rPr>
              <w:t>vivo / Yizhong</w:t>
            </w:r>
          </w:p>
        </w:tc>
        <w:tc>
          <w:tcPr>
            <w:tcW w:w="826" w:type="dxa"/>
            <w:tcBorders>
              <w:top w:val="single" w:sz="4" w:space="0" w:color="auto"/>
              <w:bottom w:val="single" w:sz="4" w:space="0" w:color="auto"/>
            </w:tcBorders>
            <w:shd w:val="clear" w:color="auto" w:fill="FFFF00"/>
          </w:tcPr>
          <w:p w14:paraId="4946ECD6" w14:textId="318CEB08" w:rsidR="000E4EDA" w:rsidRDefault="000E4EDA" w:rsidP="000E4EDA">
            <w:pPr>
              <w:rPr>
                <w:rFonts w:cs="Arial"/>
              </w:rPr>
            </w:pPr>
            <w:proofErr w:type="spellStart"/>
            <w:r>
              <w:rPr>
                <w:rFonts w:cs="Arial"/>
              </w:rPr>
              <w:t>pCR</w:t>
            </w:r>
            <w:proofErr w:type="spellEnd"/>
            <w:r>
              <w:rPr>
                <w:rFonts w:cs="Arial"/>
              </w:rPr>
              <w:t xml:space="preserve">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833903" w14:textId="13EC2102" w:rsidR="00CF531A" w:rsidRDefault="00CF531A" w:rsidP="00CF531A">
            <w:pPr>
              <w:rPr>
                <w:rFonts w:eastAsia="Batang" w:cs="Arial"/>
                <w:lang w:eastAsia="ko-KR"/>
              </w:rPr>
            </w:pPr>
            <w:r>
              <w:rPr>
                <w:rFonts w:eastAsia="Batang" w:cs="Arial"/>
                <w:lang w:eastAsia="ko-KR"/>
              </w:rPr>
              <w:t>Nevenka Tue 13:22</w:t>
            </w:r>
          </w:p>
          <w:p w14:paraId="302F1F87" w14:textId="77777777" w:rsidR="00CF531A" w:rsidRDefault="00CF531A" w:rsidP="00CF531A">
            <w:pPr>
              <w:rPr>
                <w:rFonts w:eastAsia="Batang" w:cs="Arial"/>
                <w:lang w:eastAsia="ko-KR"/>
              </w:rPr>
            </w:pPr>
            <w:r>
              <w:rPr>
                <w:rFonts w:eastAsia="Batang" w:cs="Arial"/>
                <w:lang w:eastAsia="ko-KR"/>
              </w:rPr>
              <w:t>Rev required</w:t>
            </w:r>
          </w:p>
          <w:p w14:paraId="7BEF25D8" w14:textId="77777777" w:rsidR="000E4EDA" w:rsidRDefault="000E4EDA" w:rsidP="000E4EDA">
            <w:pPr>
              <w:rPr>
                <w:rFonts w:eastAsia="Batang" w:cs="Arial"/>
                <w:lang w:eastAsia="ko-KR"/>
              </w:rPr>
            </w:pPr>
          </w:p>
          <w:p w14:paraId="208BDA77" w14:textId="3E5EE102" w:rsidR="00700AEB" w:rsidRDefault="00700AEB" w:rsidP="00700AEB">
            <w:pPr>
              <w:rPr>
                <w:rFonts w:eastAsia="Batang" w:cs="Arial"/>
                <w:lang w:eastAsia="ko-KR"/>
              </w:rPr>
            </w:pPr>
            <w:r>
              <w:rPr>
                <w:rFonts w:eastAsia="Batang" w:cs="Arial"/>
                <w:lang w:eastAsia="ko-KR"/>
              </w:rPr>
              <w:t>Yizhong Wed 16:</w:t>
            </w:r>
            <w:r>
              <w:rPr>
                <w:rFonts w:eastAsia="Batang" w:cs="Arial"/>
                <w:lang w:eastAsia="ko-KR"/>
              </w:rPr>
              <w:t>54</w:t>
            </w:r>
          </w:p>
          <w:p w14:paraId="3048B89C" w14:textId="3428EF6D" w:rsidR="00700AEB" w:rsidRDefault="00700AEB" w:rsidP="00700AEB">
            <w:pPr>
              <w:rPr>
                <w:rFonts w:eastAsia="Batang" w:cs="Arial"/>
                <w:lang w:eastAsia="ko-KR"/>
              </w:rPr>
            </w:pPr>
            <w:r>
              <w:rPr>
                <w:rFonts w:eastAsia="Batang" w:cs="Arial"/>
                <w:lang w:eastAsia="ko-KR"/>
              </w:rPr>
              <w:t>Re</w:t>
            </w:r>
            <w:r>
              <w:rPr>
                <w:rFonts w:eastAsia="Batang" w:cs="Arial"/>
                <w:lang w:eastAsia="ko-KR"/>
              </w:rPr>
              <w:t>sponds</w:t>
            </w:r>
          </w:p>
          <w:p w14:paraId="40F8BC56" w14:textId="48659418" w:rsidR="00700AEB" w:rsidRDefault="00700AEB" w:rsidP="000E4EDA">
            <w:pPr>
              <w:rPr>
                <w:rFonts w:eastAsia="Batang" w:cs="Arial"/>
                <w:lang w:eastAsia="ko-KR"/>
              </w:rPr>
            </w:pPr>
          </w:p>
        </w:tc>
      </w:tr>
      <w:tr w:rsidR="000E4EDA" w:rsidRPr="00D95972" w14:paraId="339D9163" w14:textId="77777777" w:rsidTr="00F65AFD">
        <w:tc>
          <w:tcPr>
            <w:tcW w:w="976" w:type="dxa"/>
            <w:tcBorders>
              <w:top w:val="nil"/>
              <w:left w:val="thinThickThinSmallGap" w:sz="24" w:space="0" w:color="auto"/>
              <w:bottom w:val="nil"/>
            </w:tcBorders>
            <w:shd w:val="clear" w:color="auto" w:fill="auto"/>
          </w:tcPr>
          <w:p w14:paraId="3745E54C"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F7A762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68141620"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65A1C6E7"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0A5880BC"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004F6698"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1F94D6" w14:textId="77777777" w:rsidR="000E4EDA" w:rsidRDefault="000E4EDA" w:rsidP="000E4EDA">
            <w:pPr>
              <w:rPr>
                <w:rFonts w:eastAsia="Batang" w:cs="Arial"/>
                <w:lang w:eastAsia="ko-KR"/>
              </w:rPr>
            </w:pPr>
          </w:p>
        </w:tc>
      </w:tr>
      <w:tr w:rsidR="000E4EDA" w:rsidRPr="00D95972" w14:paraId="399432E6" w14:textId="77777777" w:rsidTr="00F65AFD">
        <w:tc>
          <w:tcPr>
            <w:tcW w:w="976" w:type="dxa"/>
            <w:tcBorders>
              <w:top w:val="nil"/>
              <w:left w:val="thinThickThinSmallGap" w:sz="24" w:space="0" w:color="auto"/>
              <w:bottom w:val="nil"/>
            </w:tcBorders>
            <w:shd w:val="clear" w:color="auto" w:fill="auto"/>
          </w:tcPr>
          <w:p w14:paraId="25FED82E"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CB8161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7D34E8E4"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71D75FEC"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6E87CC8E"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6ABF4C1C"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7B6FF" w14:textId="77777777" w:rsidR="000E4EDA" w:rsidRDefault="000E4EDA" w:rsidP="000E4EDA">
            <w:pPr>
              <w:rPr>
                <w:rFonts w:eastAsia="Batang" w:cs="Arial"/>
                <w:lang w:eastAsia="ko-KR"/>
              </w:rPr>
            </w:pPr>
          </w:p>
        </w:tc>
      </w:tr>
      <w:tr w:rsidR="000E4EDA" w:rsidRPr="00D95972" w14:paraId="1A24BDE3" w14:textId="77777777" w:rsidTr="00F65AFD">
        <w:tc>
          <w:tcPr>
            <w:tcW w:w="976" w:type="dxa"/>
            <w:tcBorders>
              <w:top w:val="nil"/>
              <w:left w:val="thinThickThinSmallGap" w:sz="24" w:space="0" w:color="auto"/>
              <w:bottom w:val="nil"/>
            </w:tcBorders>
            <w:shd w:val="clear" w:color="auto" w:fill="auto"/>
          </w:tcPr>
          <w:p w14:paraId="3F917F9F"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BD9DD7D"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0012DF61"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6F102CFB"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5A9A817C"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746653AD"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507B1" w14:textId="77777777" w:rsidR="000E4EDA" w:rsidRDefault="000E4EDA" w:rsidP="000E4EDA">
            <w:pPr>
              <w:rPr>
                <w:rFonts w:eastAsia="Batang" w:cs="Arial"/>
                <w:lang w:eastAsia="ko-KR"/>
              </w:rPr>
            </w:pPr>
          </w:p>
        </w:tc>
      </w:tr>
      <w:tr w:rsidR="000E4EDA" w:rsidRPr="00D95972" w14:paraId="531784AC" w14:textId="77777777" w:rsidTr="004B4371">
        <w:tc>
          <w:tcPr>
            <w:tcW w:w="976" w:type="dxa"/>
            <w:tcBorders>
              <w:top w:val="single" w:sz="4" w:space="0" w:color="auto"/>
              <w:left w:val="thinThickThinSmallGap" w:sz="24" w:space="0" w:color="auto"/>
              <w:bottom w:val="single" w:sz="4" w:space="0" w:color="auto"/>
            </w:tcBorders>
            <w:shd w:val="clear" w:color="auto" w:fill="FFFFFF"/>
          </w:tcPr>
          <w:p w14:paraId="57183B00"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79C47B7" w14:textId="7D1A2D6F" w:rsidR="000E4EDA" w:rsidRPr="00D95972" w:rsidRDefault="000E4EDA" w:rsidP="000E4EDA">
            <w:pPr>
              <w:rPr>
                <w:rFonts w:cs="Arial"/>
              </w:rPr>
            </w:pPr>
            <w:r>
              <w:t>PIN</w:t>
            </w:r>
          </w:p>
        </w:tc>
        <w:tc>
          <w:tcPr>
            <w:tcW w:w="1088" w:type="dxa"/>
            <w:tcBorders>
              <w:top w:val="single" w:sz="4" w:space="0" w:color="auto"/>
              <w:bottom w:val="single" w:sz="4" w:space="0" w:color="auto"/>
            </w:tcBorders>
          </w:tcPr>
          <w:p w14:paraId="217813B8"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16994453" w14:textId="5153C15B" w:rsidR="000E4EDA" w:rsidRPr="00DA2C24" w:rsidRDefault="000E4EDA" w:rsidP="000E4EDA">
            <w:pPr>
              <w:rPr>
                <w:rFonts w:eastAsia="Calibri" w:cs="Arial"/>
                <w:b/>
                <w:bCs/>
                <w:color w:val="FF0000"/>
              </w:rPr>
            </w:pPr>
            <w:r>
              <w:rPr>
                <w:rFonts w:eastAsia="Calibri" w:cs="Arial"/>
                <w:color w:val="000000"/>
                <w:highlight w:val="yellow"/>
              </w:rPr>
              <w:t>Peter</w:t>
            </w:r>
            <w:r w:rsidRPr="00D13071">
              <w:rPr>
                <w:rFonts w:eastAsia="Calibri" w:cs="Arial"/>
                <w:color w:val="000000"/>
                <w:highlight w:val="yellow"/>
              </w:rPr>
              <w:t xml:space="preserve"> - </w:t>
            </w:r>
            <w:r w:rsidRPr="00903E74">
              <w:rPr>
                <w:rFonts w:eastAsia="Calibri" w:cs="Arial"/>
                <w:color w:val="000000"/>
                <w:highlight w:val="yellow"/>
              </w:rPr>
              <w:t>main</w:t>
            </w:r>
          </w:p>
        </w:tc>
        <w:tc>
          <w:tcPr>
            <w:tcW w:w="1767" w:type="dxa"/>
            <w:tcBorders>
              <w:top w:val="single" w:sz="4" w:space="0" w:color="auto"/>
              <w:bottom w:val="single" w:sz="4" w:space="0" w:color="auto"/>
            </w:tcBorders>
          </w:tcPr>
          <w:p w14:paraId="10DEECC3"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532DA8B0"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19AD5C74" w14:textId="36B9277D" w:rsidR="000E4EDA" w:rsidRDefault="000E4EDA" w:rsidP="000E4EDA">
            <w:pPr>
              <w:rPr>
                <w:rFonts w:eastAsia="Batang" w:cs="Arial"/>
                <w:color w:val="000000"/>
                <w:lang w:eastAsia="ko-KR"/>
              </w:rPr>
            </w:pPr>
            <w:r w:rsidRPr="00903E74">
              <w:rPr>
                <w:rFonts w:eastAsia="Batang" w:cs="Arial"/>
                <w:color w:val="000000"/>
                <w:lang w:eastAsia="ko-KR"/>
              </w:rPr>
              <w:t>Personal IoT Network</w:t>
            </w:r>
          </w:p>
          <w:p w14:paraId="2AC092ED" w14:textId="77777777" w:rsidR="000E4EDA" w:rsidRPr="00D95972" w:rsidRDefault="000E4EDA" w:rsidP="000E4EDA">
            <w:pPr>
              <w:rPr>
                <w:rFonts w:eastAsia="Batang" w:cs="Arial"/>
                <w:color w:val="000000"/>
                <w:lang w:eastAsia="ko-KR"/>
              </w:rPr>
            </w:pPr>
          </w:p>
          <w:p w14:paraId="38D15E32" w14:textId="77777777" w:rsidR="000E4EDA" w:rsidRPr="00D95972" w:rsidRDefault="000E4EDA" w:rsidP="000E4EDA">
            <w:pPr>
              <w:rPr>
                <w:rFonts w:eastAsia="Batang" w:cs="Arial"/>
                <w:lang w:eastAsia="ko-KR"/>
              </w:rPr>
            </w:pPr>
          </w:p>
        </w:tc>
      </w:tr>
      <w:tr w:rsidR="000E4EDA" w:rsidRPr="00D95972" w14:paraId="10196C20" w14:textId="77777777" w:rsidTr="004B4371">
        <w:tc>
          <w:tcPr>
            <w:tcW w:w="976" w:type="dxa"/>
            <w:tcBorders>
              <w:top w:val="nil"/>
              <w:left w:val="thinThickThinSmallGap" w:sz="24" w:space="0" w:color="auto"/>
              <w:bottom w:val="nil"/>
            </w:tcBorders>
            <w:shd w:val="clear" w:color="auto" w:fill="auto"/>
          </w:tcPr>
          <w:p w14:paraId="0E32BBA7"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B55A10D"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F105015" w14:textId="197DD01F" w:rsidR="000E4EDA" w:rsidRDefault="00000000" w:rsidP="000E4EDA">
            <w:hyperlink r:id="rId434" w:history="1">
              <w:r w:rsidR="000E4EDA">
                <w:rPr>
                  <w:rStyle w:val="Hyperlink"/>
                </w:rPr>
                <w:t>C1-232024</w:t>
              </w:r>
            </w:hyperlink>
          </w:p>
        </w:tc>
        <w:tc>
          <w:tcPr>
            <w:tcW w:w="4191" w:type="dxa"/>
            <w:gridSpan w:val="3"/>
            <w:tcBorders>
              <w:top w:val="single" w:sz="4" w:space="0" w:color="auto"/>
              <w:bottom w:val="single" w:sz="4" w:space="0" w:color="auto"/>
            </w:tcBorders>
            <w:shd w:val="clear" w:color="auto" w:fill="FFFF00"/>
          </w:tcPr>
          <w:p w14:paraId="1FDCFFBC" w14:textId="27717498" w:rsidR="000E4EDA" w:rsidRDefault="000E4EDA" w:rsidP="000E4EDA">
            <w:pPr>
              <w:rPr>
                <w:rFonts w:cs="Arial"/>
              </w:rPr>
            </w:pPr>
            <w:r>
              <w:rPr>
                <w:rFonts w:cs="Arial"/>
              </w:rPr>
              <w:t>Support for Personal IoT Network service</w:t>
            </w:r>
          </w:p>
        </w:tc>
        <w:tc>
          <w:tcPr>
            <w:tcW w:w="1767" w:type="dxa"/>
            <w:tcBorders>
              <w:top w:val="single" w:sz="4" w:space="0" w:color="auto"/>
              <w:bottom w:val="single" w:sz="4" w:space="0" w:color="auto"/>
            </w:tcBorders>
            <w:shd w:val="clear" w:color="auto" w:fill="FFFF00"/>
          </w:tcPr>
          <w:p w14:paraId="7C4B9B6C" w14:textId="4692A224" w:rsidR="000E4EDA" w:rsidRDefault="000E4EDA" w:rsidP="000E4EDA">
            <w:pPr>
              <w:rPr>
                <w:rFonts w:cs="Arial"/>
              </w:rPr>
            </w:pPr>
            <w:proofErr w:type="spellStart"/>
            <w:r>
              <w:rPr>
                <w:rFonts w:cs="Arial"/>
              </w:rPr>
              <w:t>InterDigital</w:t>
            </w:r>
            <w:proofErr w:type="spellEnd"/>
            <w:r>
              <w:rPr>
                <w:rFonts w:cs="Arial"/>
              </w:rPr>
              <w:t xml:space="preserve"> Finland Oy</w:t>
            </w:r>
          </w:p>
        </w:tc>
        <w:tc>
          <w:tcPr>
            <w:tcW w:w="826" w:type="dxa"/>
            <w:tcBorders>
              <w:top w:val="single" w:sz="4" w:space="0" w:color="auto"/>
              <w:bottom w:val="single" w:sz="4" w:space="0" w:color="auto"/>
            </w:tcBorders>
            <w:shd w:val="clear" w:color="auto" w:fill="FFFF00"/>
          </w:tcPr>
          <w:p w14:paraId="7B966D0D" w14:textId="02631E64" w:rsidR="000E4EDA" w:rsidRDefault="000E4EDA" w:rsidP="000E4EDA">
            <w:pPr>
              <w:rPr>
                <w:rFonts w:cs="Arial"/>
              </w:rPr>
            </w:pPr>
            <w:r>
              <w:rPr>
                <w:rFonts w:cs="Arial"/>
              </w:rPr>
              <w:t>CR 5170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E27E70" w14:textId="77777777" w:rsidR="000E4EDA" w:rsidRDefault="000E4EDA" w:rsidP="000E4EDA">
            <w:pPr>
              <w:rPr>
                <w:rFonts w:eastAsia="Batang" w:cs="Arial"/>
                <w:lang w:eastAsia="ko-KR"/>
              </w:rPr>
            </w:pPr>
          </w:p>
        </w:tc>
      </w:tr>
      <w:tr w:rsidR="000E4EDA" w:rsidRPr="00D95972" w14:paraId="274183C1" w14:textId="77777777" w:rsidTr="004B4371">
        <w:tc>
          <w:tcPr>
            <w:tcW w:w="976" w:type="dxa"/>
            <w:tcBorders>
              <w:top w:val="nil"/>
              <w:left w:val="thinThickThinSmallGap" w:sz="24" w:space="0" w:color="auto"/>
              <w:bottom w:val="nil"/>
            </w:tcBorders>
            <w:shd w:val="clear" w:color="auto" w:fill="auto"/>
          </w:tcPr>
          <w:p w14:paraId="31D69CD9"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14C034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C25A6F6" w14:textId="0E6FC476" w:rsidR="000E4EDA" w:rsidRDefault="00000000" w:rsidP="000E4EDA">
            <w:hyperlink r:id="rId435" w:history="1">
              <w:r w:rsidR="000E4EDA">
                <w:rPr>
                  <w:rStyle w:val="Hyperlink"/>
                </w:rPr>
                <w:t>C1-232248</w:t>
              </w:r>
            </w:hyperlink>
          </w:p>
        </w:tc>
        <w:tc>
          <w:tcPr>
            <w:tcW w:w="4191" w:type="dxa"/>
            <w:gridSpan w:val="3"/>
            <w:tcBorders>
              <w:top w:val="single" w:sz="4" w:space="0" w:color="auto"/>
              <w:bottom w:val="single" w:sz="4" w:space="0" w:color="auto"/>
            </w:tcBorders>
            <w:shd w:val="clear" w:color="auto" w:fill="FFFF00"/>
          </w:tcPr>
          <w:p w14:paraId="3B82F6BF" w14:textId="15BDBC9D" w:rsidR="000E4EDA" w:rsidRDefault="000E4EDA" w:rsidP="000E4EDA">
            <w:pPr>
              <w:rPr>
                <w:rFonts w:cs="Arial"/>
              </w:rPr>
            </w:pPr>
            <w:r>
              <w:rPr>
                <w:rFonts w:cs="Arial"/>
              </w:rPr>
              <w:t>New traffic descriptor component for PIN</w:t>
            </w:r>
          </w:p>
        </w:tc>
        <w:tc>
          <w:tcPr>
            <w:tcW w:w="1767" w:type="dxa"/>
            <w:tcBorders>
              <w:top w:val="single" w:sz="4" w:space="0" w:color="auto"/>
              <w:bottom w:val="single" w:sz="4" w:space="0" w:color="auto"/>
            </w:tcBorders>
            <w:shd w:val="clear" w:color="auto" w:fill="FFFF00"/>
          </w:tcPr>
          <w:p w14:paraId="2A40CCE3" w14:textId="2AF99799" w:rsidR="000E4EDA" w:rsidRDefault="000E4EDA" w:rsidP="000E4EDA">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1300EF98" w14:textId="443983C7" w:rsidR="000E4EDA" w:rsidRDefault="000E4EDA" w:rsidP="000E4EDA">
            <w:pPr>
              <w:rPr>
                <w:rFonts w:cs="Arial"/>
              </w:rPr>
            </w:pPr>
            <w:r>
              <w:rPr>
                <w:rFonts w:cs="Arial"/>
              </w:rPr>
              <w:t>CR 0184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F44681" w14:textId="77777777" w:rsidR="000E4EDA" w:rsidRDefault="000E4EDA" w:rsidP="000E4EDA">
            <w:pPr>
              <w:rPr>
                <w:rFonts w:eastAsia="Batang" w:cs="Arial"/>
                <w:lang w:eastAsia="ko-KR"/>
              </w:rPr>
            </w:pPr>
          </w:p>
        </w:tc>
      </w:tr>
      <w:tr w:rsidR="000E4EDA" w:rsidRPr="00D95972" w14:paraId="07AE1CEA" w14:textId="77777777" w:rsidTr="004B4371">
        <w:tc>
          <w:tcPr>
            <w:tcW w:w="976" w:type="dxa"/>
            <w:tcBorders>
              <w:top w:val="nil"/>
              <w:left w:val="thinThickThinSmallGap" w:sz="24" w:space="0" w:color="auto"/>
              <w:bottom w:val="nil"/>
            </w:tcBorders>
            <w:shd w:val="clear" w:color="auto" w:fill="auto"/>
          </w:tcPr>
          <w:p w14:paraId="1675F4E6"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640DD0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16CBF65" w14:textId="76D3AD9F" w:rsidR="000E4EDA" w:rsidRDefault="00000000" w:rsidP="000E4EDA">
            <w:hyperlink r:id="rId436" w:history="1">
              <w:r w:rsidR="000E4EDA">
                <w:rPr>
                  <w:rStyle w:val="Hyperlink"/>
                </w:rPr>
                <w:t>C1-232249</w:t>
              </w:r>
            </w:hyperlink>
          </w:p>
        </w:tc>
        <w:tc>
          <w:tcPr>
            <w:tcW w:w="4191" w:type="dxa"/>
            <w:gridSpan w:val="3"/>
            <w:tcBorders>
              <w:top w:val="single" w:sz="4" w:space="0" w:color="auto"/>
              <w:bottom w:val="single" w:sz="4" w:space="0" w:color="auto"/>
            </w:tcBorders>
            <w:shd w:val="clear" w:color="auto" w:fill="FFFF00"/>
          </w:tcPr>
          <w:p w14:paraId="03F75BB7" w14:textId="091F94A7" w:rsidR="000E4EDA" w:rsidRDefault="000E4EDA" w:rsidP="000E4EDA">
            <w:pPr>
              <w:rPr>
                <w:rFonts w:cs="Arial"/>
              </w:rPr>
            </w:pPr>
            <w:r>
              <w:rPr>
                <w:rFonts w:cs="Arial"/>
              </w:rPr>
              <w:t>PDU session modification procedure for supporting N3QAI and non3gpp delay budget</w:t>
            </w:r>
          </w:p>
        </w:tc>
        <w:tc>
          <w:tcPr>
            <w:tcW w:w="1767" w:type="dxa"/>
            <w:tcBorders>
              <w:top w:val="single" w:sz="4" w:space="0" w:color="auto"/>
              <w:bottom w:val="single" w:sz="4" w:space="0" w:color="auto"/>
            </w:tcBorders>
            <w:shd w:val="clear" w:color="auto" w:fill="FFFF00"/>
          </w:tcPr>
          <w:p w14:paraId="43861CAC" w14:textId="1B96887D" w:rsidR="000E4EDA" w:rsidRDefault="000E4EDA" w:rsidP="000E4EDA">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0B06DE3C" w14:textId="78FED143" w:rsidR="000E4EDA" w:rsidRDefault="000E4EDA" w:rsidP="000E4EDA">
            <w:pPr>
              <w:rPr>
                <w:rFonts w:cs="Arial"/>
              </w:rPr>
            </w:pPr>
            <w:r>
              <w:rPr>
                <w:rFonts w:cs="Arial"/>
              </w:rPr>
              <w:t>CR 5222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885EEB" w14:textId="77777777" w:rsidR="000E4EDA" w:rsidRDefault="000E4EDA" w:rsidP="000E4EDA">
            <w:pPr>
              <w:rPr>
                <w:rFonts w:eastAsia="Batang" w:cs="Arial"/>
                <w:lang w:eastAsia="ko-KR"/>
              </w:rPr>
            </w:pPr>
          </w:p>
        </w:tc>
      </w:tr>
      <w:tr w:rsidR="000E4EDA" w:rsidRPr="00D95972" w14:paraId="0984FC92" w14:textId="77777777" w:rsidTr="004B4371">
        <w:tc>
          <w:tcPr>
            <w:tcW w:w="976" w:type="dxa"/>
            <w:tcBorders>
              <w:top w:val="nil"/>
              <w:left w:val="thinThickThinSmallGap" w:sz="24" w:space="0" w:color="auto"/>
              <w:bottom w:val="nil"/>
            </w:tcBorders>
            <w:shd w:val="clear" w:color="auto" w:fill="auto"/>
          </w:tcPr>
          <w:p w14:paraId="3035CCCA"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AFE29C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3950984" w14:textId="6B1A9AB7" w:rsidR="000E4EDA" w:rsidRDefault="00000000" w:rsidP="000E4EDA">
            <w:hyperlink r:id="rId437" w:history="1">
              <w:r w:rsidR="000E4EDA">
                <w:rPr>
                  <w:rStyle w:val="Hyperlink"/>
                </w:rPr>
                <w:t>C1-232343</w:t>
              </w:r>
            </w:hyperlink>
          </w:p>
        </w:tc>
        <w:tc>
          <w:tcPr>
            <w:tcW w:w="4191" w:type="dxa"/>
            <w:gridSpan w:val="3"/>
            <w:tcBorders>
              <w:top w:val="single" w:sz="4" w:space="0" w:color="auto"/>
              <w:bottom w:val="single" w:sz="4" w:space="0" w:color="auto"/>
            </w:tcBorders>
            <w:shd w:val="clear" w:color="auto" w:fill="FFFF00"/>
          </w:tcPr>
          <w:p w14:paraId="279AC11B" w14:textId="41C294C9" w:rsidR="000E4EDA" w:rsidRDefault="000E4EDA" w:rsidP="000E4EDA">
            <w:pPr>
              <w:rPr>
                <w:rFonts w:cs="Arial"/>
              </w:rPr>
            </w:pPr>
            <w:r>
              <w:rPr>
                <w:rFonts w:cs="Arial"/>
              </w:rPr>
              <w:t>Work plan for PIN in CT1</w:t>
            </w:r>
          </w:p>
        </w:tc>
        <w:tc>
          <w:tcPr>
            <w:tcW w:w="1767" w:type="dxa"/>
            <w:tcBorders>
              <w:top w:val="single" w:sz="4" w:space="0" w:color="auto"/>
              <w:bottom w:val="single" w:sz="4" w:space="0" w:color="auto"/>
            </w:tcBorders>
            <w:shd w:val="clear" w:color="auto" w:fill="FFFF00"/>
          </w:tcPr>
          <w:p w14:paraId="76EEEC77" w14:textId="60D2AB79" w:rsidR="000E4EDA" w:rsidRDefault="000E4EDA" w:rsidP="000E4EDA">
            <w:pPr>
              <w:rPr>
                <w:rFonts w:cs="Arial"/>
              </w:rPr>
            </w:pPr>
            <w:r>
              <w:rPr>
                <w:rFonts w:cs="Arial"/>
              </w:rPr>
              <w:t>vivo</w:t>
            </w:r>
          </w:p>
        </w:tc>
        <w:tc>
          <w:tcPr>
            <w:tcW w:w="826" w:type="dxa"/>
            <w:tcBorders>
              <w:top w:val="single" w:sz="4" w:space="0" w:color="auto"/>
              <w:bottom w:val="single" w:sz="4" w:space="0" w:color="auto"/>
            </w:tcBorders>
            <w:shd w:val="clear" w:color="auto" w:fill="FFFF00"/>
          </w:tcPr>
          <w:p w14:paraId="46F29242" w14:textId="0D09339A" w:rsidR="000E4EDA" w:rsidRDefault="000E4EDA" w:rsidP="000E4EDA">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1BFB9" w14:textId="77777777" w:rsidR="000E4EDA" w:rsidRDefault="000E4EDA" w:rsidP="000E4EDA">
            <w:pPr>
              <w:rPr>
                <w:rFonts w:eastAsia="Batang" w:cs="Arial"/>
                <w:lang w:eastAsia="ko-KR"/>
              </w:rPr>
            </w:pPr>
          </w:p>
        </w:tc>
      </w:tr>
      <w:tr w:rsidR="000E4EDA" w:rsidRPr="00D95972" w14:paraId="36C39906" w14:textId="77777777" w:rsidTr="004B4371">
        <w:tc>
          <w:tcPr>
            <w:tcW w:w="976" w:type="dxa"/>
            <w:tcBorders>
              <w:top w:val="nil"/>
              <w:left w:val="thinThickThinSmallGap" w:sz="24" w:space="0" w:color="auto"/>
              <w:bottom w:val="nil"/>
            </w:tcBorders>
            <w:shd w:val="clear" w:color="auto" w:fill="auto"/>
          </w:tcPr>
          <w:p w14:paraId="5469DDE0"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C71CB8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4996B6F" w14:textId="36739D15" w:rsidR="000E4EDA" w:rsidRDefault="00000000" w:rsidP="000E4EDA">
            <w:hyperlink r:id="rId438" w:history="1">
              <w:r w:rsidR="000E4EDA">
                <w:rPr>
                  <w:rStyle w:val="Hyperlink"/>
                </w:rPr>
                <w:t>C1-232344</w:t>
              </w:r>
            </w:hyperlink>
          </w:p>
        </w:tc>
        <w:tc>
          <w:tcPr>
            <w:tcW w:w="4191" w:type="dxa"/>
            <w:gridSpan w:val="3"/>
            <w:tcBorders>
              <w:top w:val="single" w:sz="4" w:space="0" w:color="auto"/>
              <w:bottom w:val="single" w:sz="4" w:space="0" w:color="auto"/>
            </w:tcBorders>
            <w:shd w:val="clear" w:color="auto" w:fill="FFFF00"/>
          </w:tcPr>
          <w:p w14:paraId="7CBB4B20" w14:textId="05AD4E2B" w:rsidR="000E4EDA" w:rsidRDefault="000E4EDA" w:rsidP="000E4EDA">
            <w:pPr>
              <w:rPr>
                <w:rFonts w:cs="Arial"/>
              </w:rPr>
            </w:pPr>
            <w:r>
              <w:rPr>
                <w:rFonts w:cs="Arial"/>
              </w:rPr>
              <w:t>Update of general aspects of PIN</w:t>
            </w:r>
          </w:p>
        </w:tc>
        <w:tc>
          <w:tcPr>
            <w:tcW w:w="1767" w:type="dxa"/>
            <w:tcBorders>
              <w:top w:val="single" w:sz="4" w:space="0" w:color="auto"/>
              <w:bottom w:val="single" w:sz="4" w:space="0" w:color="auto"/>
            </w:tcBorders>
            <w:shd w:val="clear" w:color="auto" w:fill="FFFF00"/>
          </w:tcPr>
          <w:p w14:paraId="383E079B" w14:textId="649C7A32" w:rsidR="000E4EDA" w:rsidRDefault="000E4EDA" w:rsidP="000E4EDA">
            <w:pPr>
              <w:rPr>
                <w:rFonts w:cs="Arial"/>
              </w:rPr>
            </w:pPr>
            <w:r>
              <w:rPr>
                <w:rFonts w:cs="Arial"/>
              </w:rPr>
              <w:t>vivo</w:t>
            </w:r>
          </w:p>
        </w:tc>
        <w:tc>
          <w:tcPr>
            <w:tcW w:w="826" w:type="dxa"/>
            <w:tcBorders>
              <w:top w:val="single" w:sz="4" w:space="0" w:color="auto"/>
              <w:bottom w:val="single" w:sz="4" w:space="0" w:color="auto"/>
            </w:tcBorders>
            <w:shd w:val="clear" w:color="auto" w:fill="FFFF00"/>
          </w:tcPr>
          <w:p w14:paraId="3EB69E40" w14:textId="6208C14E" w:rsidR="000E4EDA" w:rsidRDefault="000E4EDA" w:rsidP="000E4EDA">
            <w:pPr>
              <w:rPr>
                <w:rFonts w:cs="Arial"/>
              </w:rPr>
            </w:pPr>
            <w:r>
              <w:rPr>
                <w:rFonts w:cs="Arial"/>
              </w:rPr>
              <w:t>CR 5259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E1C806" w14:textId="77777777" w:rsidR="000E4EDA" w:rsidRDefault="000E4EDA" w:rsidP="000E4EDA">
            <w:pPr>
              <w:rPr>
                <w:rFonts w:eastAsia="Batang" w:cs="Arial"/>
                <w:lang w:eastAsia="ko-KR"/>
              </w:rPr>
            </w:pPr>
          </w:p>
        </w:tc>
      </w:tr>
      <w:tr w:rsidR="000E4EDA" w:rsidRPr="00D95972" w14:paraId="2FB18938" w14:textId="77777777" w:rsidTr="004B4371">
        <w:tc>
          <w:tcPr>
            <w:tcW w:w="976" w:type="dxa"/>
            <w:tcBorders>
              <w:top w:val="nil"/>
              <w:left w:val="thinThickThinSmallGap" w:sz="24" w:space="0" w:color="auto"/>
              <w:bottom w:val="nil"/>
            </w:tcBorders>
            <w:shd w:val="clear" w:color="auto" w:fill="auto"/>
          </w:tcPr>
          <w:p w14:paraId="57E6E66B"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0227FD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68F6DAA" w14:textId="16778184" w:rsidR="000E4EDA" w:rsidRDefault="00000000" w:rsidP="000E4EDA">
            <w:hyperlink r:id="rId439" w:history="1">
              <w:r w:rsidR="000E4EDA">
                <w:rPr>
                  <w:rStyle w:val="Hyperlink"/>
                </w:rPr>
                <w:t>C1-232347</w:t>
              </w:r>
            </w:hyperlink>
          </w:p>
        </w:tc>
        <w:tc>
          <w:tcPr>
            <w:tcW w:w="4191" w:type="dxa"/>
            <w:gridSpan w:val="3"/>
            <w:tcBorders>
              <w:top w:val="single" w:sz="4" w:space="0" w:color="auto"/>
              <w:bottom w:val="single" w:sz="4" w:space="0" w:color="auto"/>
            </w:tcBorders>
            <w:shd w:val="clear" w:color="auto" w:fill="FFFF00"/>
          </w:tcPr>
          <w:p w14:paraId="576EF7AF" w14:textId="55608A0C" w:rsidR="000E4EDA" w:rsidRDefault="000E4EDA" w:rsidP="000E4EDA">
            <w:pPr>
              <w:rPr>
                <w:rFonts w:cs="Arial"/>
              </w:rPr>
            </w:pPr>
            <w:r>
              <w:rPr>
                <w:rFonts w:cs="Arial"/>
              </w:rPr>
              <w:t>The enhancement of URSP rules for PIN</w:t>
            </w:r>
          </w:p>
        </w:tc>
        <w:tc>
          <w:tcPr>
            <w:tcW w:w="1767" w:type="dxa"/>
            <w:tcBorders>
              <w:top w:val="single" w:sz="4" w:space="0" w:color="auto"/>
              <w:bottom w:val="single" w:sz="4" w:space="0" w:color="auto"/>
            </w:tcBorders>
            <w:shd w:val="clear" w:color="auto" w:fill="FFFF00"/>
          </w:tcPr>
          <w:p w14:paraId="5720E81D" w14:textId="739CC593" w:rsidR="000E4EDA" w:rsidRDefault="000E4EDA" w:rsidP="000E4EDA">
            <w:pPr>
              <w:rPr>
                <w:rFonts w:cs="Arial"/>
              </w:rPr>
            </w:pPr>
            <w:r>
              <w:rPr>
                <w:rFonts w:cs="Arial"/>
              </w:rPr>
              <w:t>vivo</w:t>
            </w:r>
          </w:p>
        </w:tc>
        <w:tc>
          <w:tcPr>
            <w:tcW w:w="826" w:type="dxa"/>
            <w:tcBorders>
              <w:top w:val="single" w:sz="4" w:space="0" w:color="auto"/>
              <w:bottom w:val="single" w:sz="4" w:space="0" w:color="auto"/>
            </w:tcBorders>
            <w:shd w:val="clear" w:color="auto" w:fill="FFFF00"/>
          </w:tcPr>
          <w:p w14:paraId="24757DD3" w14:textId="605482B9" w:rsidR="000E4EDA" w:rsidRDefault="000E4EDA" w:rsidP="000E4EDA">
            <w:pPr>
              <w:rPr>
                <w:rFonts w:cs="Arial"/>
              </w:rPr>
            </w:pPr>
            <w:r>
              <w:rPr>
                <w:rFonts w:cs="Arial"/>
              </w:rPr>
              <w:t>CR 0185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68C099" w14:textId="77777777" w:rsidR="000E4EDA" w:rsidRDefault="000E4EDA" w:rsidP="000E4EDA">
            <w:pPr>
              <w:rPr>
                <w:rFonts w:eastAsia="Batang" w:cs="Arial"/>
                <w:lang w:eastAsia="ko-KR"/>
              </w:rPr>
            </w:pPr>
          </w:p>
        </w:tc>
      </w:tr>
      <w:tr w:rsidR="000E4EDA" w:rsidRPr="00D95972" w14:paraId="44C4B1C5" w14:textId="77777777" w:rsidTr="004B4371">
        <w:tc>
          <w:tcPr>
            <w:tcW w:w="976" w:type="dxa"/>
            <w:tcBorders>
              <w:top w:val="nil"/>
              <w:left w:val="thinThickThinSmallGap" w:sz="24" w:space="0" w:color="auto"/>
              <w:bottom w:val="nil"/>
            </w:tcBorders>
            <w:shd w:val="clear" w:color="auto" w:fill="auto"/>
          </w:tcPr>
          <w:p w14:paraId="74F082F0"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9DC1D6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C601D88" w14:textId="783FE641" w:rsidR="000E4EDA" w:rsidRDefault="00000000" w:rsidP="000E4EDA">
            <w:hyperlink r:id="rId440" w:history="1">
              <w:r w:rsidR="000E4EDA">
                <w:rPr>
                  <w:rStyle w:val="Hyperlink"/>
                </w:rPr>
                <w:t>C1-232349</w:t>
              </w:r>
            </w:hyperlink>
          </w:p>
        </w:tc>
        <w:tc>
          <w:tcPr>
            <w:tcW w:w="4191" w:type="dxa"/>
            <w:gridSpan w:val="3"/>
            <w:tcBorders>
              <w:top w:val="single" w:sz="4" w:space="0" w:color="auto"/>
              <w:bottom w:val="single" w:sz="4" w:space="0" w:color="auto"/>
            </w:tcBorders>
            <w:shd w:val="clear" w:color="auto" w:fill="FFFF00"/>
          </w:tcPr>
          <w:p w14:paraId="2E59B795" w14:textId="0A12884C" w:rsidR="000E4EDA" w:rsidRDefault="000E4EDA" w:rsidP="000E4EDA">
            <w:pPr>
              <w:rPr>
                <w:rFonts w:cs="Arial"/>
              </w:rPr>
            </w:pPr>
            <w:r>
              <w:rPr>
                <w:rFonts w:cs="Arial"/>
              </w:rPr>
              <w:t xml:space="preserve">Resolution of </w:t>
            </w:r>
            <w:proofErr w:type="spellStart"/>
            <w:r>
              <w:rPr>
                <w:rFonts w:cs="Arial"/>
              </w:rPr>
              <w:t>editors</w:t>
            </w:r>
            <w:proofErr w:type="spellEnd"/>
            <w:r>
              <w:rPr>
                <w:rFonts w:cs="Arial"/>
              </w:rPr>
              <w:t xml:space="preserve"> note on the request frequency of non-3GPP delay</w:t>
            </w:r>
          </w:p>
        </w:tc>
        <w:tc>
          <w:tcPr>
            <w:tcW w:w="1767" w:type="dxa"/>
            <w:tcBorders>
              <w:top w:val="single" w:sz="4" w:space="0" w:color="auto"/>
              <w:bottom w:val="single" w:sz="4" w:space="0" w:color="auto"/>
            </w:tcBorders>
            <w:shd w:val="clear" w:color="auto" w:fill="FFFF00"/>
          </w:tcPr>
          <w:p w14:paraId="42E4AC6A" w14:textId="04038F93" w:rsidR="000E4EDA" w:rsidRDefault="000E4EDA" w:rsidP="000E4EDA">
            <w:pPr>
              <w:rPr>
                <w:rFonts w:cs="Arial"/>
              </w:rPr>
            </w:pPr>
            <w:r>
              <w:rPr>
                <w:rFonts w:cs="Arial"/>
              </w:rPr>
              <w:t>vivo</w:t>
            </w:r>
          </w:p>
        </w:tc>
        <w:tc>
          <w:tcPr>
            <w:tcW w:w="826" w:type="dxa"/>
            <w:tcBorders>
              <w:top w:val="single" w:sz="4" w:space="0" w:color="auto"/>
              <w:bottom w:val="single" w:sz="4" w:space="0" w:color="auto"/>
            </w:tcBorders>
            <w:shd w:val="clear" w:color="auto" w:fill="FFFF00"/>
          </w:tcPr>
          <w:p w14:paraId="59B73DD1" w14:textId="17A7A437" w:rsidR="000E4EDA" w:rsidRDefault="000E4EDA" w:rsidP="000E4EDA">
            <w:pPr>
              <w:rPr>
                <w:rFonts w:cs="Arial"/>
              </w:rPr>
            </w:pPr>
            <w:r>
              <w:rPr>
                <w:rFonts w:cs="Arial"/>
              </w:rPr>
              <w:t>CR 5261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8889C5" w14:textId="77777777" w:rsidR="00272E2E" w:rsidRDefault="00272E2E" w:rsidP="00272E2E">
            <w:pPr>
              <w:rPr>
                <w:color w:val="000000"/>
                <w:lang w:eastAsia="en-GB"/>
              </w:rPr>
            </w:pPr>
            <w:r>
              <w:rPr>
                <w:color w:val="000000"/>
                <w:lang w:eastAsia="en-GB"/>
              </w:rPr>
              <w:t>Sunghoon Mon 8:31</w:t>
            </w:r>
          </w:p>
          <w:p w14:paraId="351A4D78" w14:textId="77777777" w:rsidR="00272E2E" w:rsidRDefault="00272E2E" w:rsidP="00272E2E">
            <w:pPr>
              <w:rPr>
                <w:color w:val="000000"/>
                <w:lang w:eastAsia="en-GB"/>
              </w:rPr>
            </w:pPr>
            <w:r>
              <w:rPr>
                <w:color w:val="000000"/>
                <w:lang w:eastAsia="en-GB"/>
              </w:rPr>
              <w:t>Rev required</w:t>
            </w:r>
          </w:p>
          <w:p w14:paraId="65CB5690" w14:textId="77777777" w:rsidR="000E4EDA" w:rsidRDefault="000E4EDA" w:rsidP="000E4EDA">
            <w:pPr>
              <w:rPr>
                <w:rFonts w:eastAsia="Batang" w:cs="Arial"/>
                <w:lang w:eastAsia="ko-KR"/>
              </w:rPr>
            </w:pPr>
          </w:p>
        </w:tc>
      </w:tr>
      <w:tr w:rsidR="000E4EDA" w:rsidRPr="00D95972" w14:paraId="249B9D8E" w14:textId="77777777" w:rsidTr="00F65AFD">
        <w:tc>
          <w:tcPr>
            <w:tcW w:w="976" w:type="dxa"/>
            <w:tcBorders>
              <w:top w:val="nil"/>
              <w:left w:val="thinThickThinSmallGap" w:sz="24" w:space="0" w:color="auto"/>
              <w:bottom w:val="nil"/>
            </w:tcBorders>
            <w:shd w:val="clear" w:color="auto" w:fill="auto"/>
          </w:tcPr>
          <w:p w14:paraId="66929B99"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168284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33DD2021"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452655A6"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6AB09BF7"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145C4AB2"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AA3AB9" w14:textId="77777777" w:rsidR="000E4EDA" w:rsidRDefault="000E4EDA" w:rsidP="000E4EDA">
            <w:pPr>
              <w:rPr>
                <w:rFonts w:eastAsia="Batang" w:cs="Arial"/>
                <w:lang w:eastAsia="ko-KR"/>
              </w:rPr>
            </w:pPr>
          </w:p>
        </w:tc>
      </w:tr>
      <w:tr w:rsidR="000E4EDA" w:rsidRPr="00D95972" w14:paraId="339F8846" w14:textId="77777777" w:rsidTr="00F65AFD">
        <w:tc>
          <w:tcPr>
            <w:tcW w:w="976" w:type="dxa"/>
            <w:tcBorders>
              <w:top w:val="nil"/>
              <w:left w:val="thinThickThinSmallGap" w:sz="24" w:space="0" w:color="auto"/>
              <w:bottom w:val="nil"/>
            </w:tcBorders>
            <w:shd w:val="clear" w:color="auto" w:fill="auto"/>
          </w:tcPr>
          <w:p w14:paraId="3DFD2284" w14:textId="0A3BC172" w:rsidR="000E4EDA" w:rsidRPr="00D95972" w:rsidRDefault="000E4EDA" w:rsidP="000E4EDA">
            <w:pPr>
              <w:rPr>
                <w:rFonts w:cs="Arial"/>
              </w:rPr>
            </w:pPr>
          </w:p>
        </w:tc>
        <w:tc>
          <w:tcPr>
            <w:tcW w:w="1317" w:type="dxa"/>
            <w:gridSpan w:val="2"/>
            <w:tcBorders>
              <w:top w:val="nil"/>
              <w:bottom w:val="nil"/>
            </w:tcBorders>
            <w:shd w:val="clear" w:color="auto" w:fill="auto"/>
          </w:tcPr>
          <w:p w14:paraId="3321F87F"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3946F21C"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71C2EB12"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5DC0F5A4"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4E9C8831"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21A40E" w14:textId="77777777" w:rsidR="000E4EDA" w:rsidRDefault="000E4EDA" w:rsidP="000E4EDA">
            <w:pPr>
              <w:rPr>
                <w:rFonts w:eastAsia="Batang" w:cs="Arial"/>
                <w:lang w:eastAsia="ko-KR"/>
              </w:rPr>
            </w:pPr>
          </w:p>
        </w:tc>
      </w:tr>
      <w:tr w:rsidR="000E4EDA" w:rsidRPr="00D95972" w14:paraId="3C98621D" w14:textId="77777777" w:rsidTr="00F65AFD">
        <w:tc>
          <w:tcPr>
            <w:tcW w:w="976" w:type="dxa"/>
            <w:tcBorders>
              <w:top w:val="nil"/>
              <w:left w:val="thinThickThinSmallGap" w:sz="24" w:space="0" w:color="auto"/>
              <w:bottom w:val="nil"/>
            </w:tcBorders>
            <w:shd w:val="clear" w:color="auto" w:fill="auto"/>
          </w:tcPr>
          <w:p w14:paraId="351E2F48"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208BC5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042D3D21"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568EDC53"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41A744FA"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490E0914"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7F3170" w14:textId="77777777" w:rsidR="000E4EDA" w:rsidRDefault="000E4EDA" w:rsidP="000E4EDA">
            <w:pPr>
              <w:rPr>
                <w:rFonts w:eastAsia="Batang" w:cs="Arial"/>
                <w:lang w:eastAsia="ko-KR"/>
              </w:rPr>
            </w:pPr>
          </w:p>
        </w:tc>
      </w:tr>
      <w:tr w:rsidR="000E4EDA" w:rsidRPr="00D95972" w14:paraId="7CC7C922" w14:textId="77777777" w:rsidTr="002728C9">
        <w:tc>
          <w:tcPr>
            <w:tcW w:w="976" w:type="dxa"/>
            <w:tcBorders>
              <w:top w:val="single" w:sz="4" w:space="0" w:color="auto"/>
              <w:left w:val="thinThickThinSmallGap" w:sz="24" w:space="0" w:color="auto"/>
              <w:bottom w:val="single" w:sz="4" w:space="0" w:color="auto"/>
            </w:tcBorders>
            <w:shd w:val="clear" w:color="auto" w:fill="FFFFFF"/>
          </w:tcPr>
          <w:p w14:paraId="7313FBA3"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0A98018" w14:textId="7B3F84F0" w:rsidR="000E4EDA" w:rsidRPr="00D95972" w:rsidRDefault="000E4EDA" w:rsidP="000E4EDA">
            <w:pPr>
              <w:rPr>
                <w:rFonts w:cs="Arial"/>
              </w:rPr>
            </w:pPr>
            <w:r w:rsidRPr="00005515">
              <w:t>5GMARCH_Ph2</w:t>
            </w:r>
          </w:p>
        </w:tc>
        <w:tc>
          <w:tcPr>
            <w:tcW w:w="1088" w:type="dxa"/>
            <w:tcBorders>
              <w:top w:val="single" w:sz="4" w:space="0" w:color="auto"/>
              <w:bottom w:val="single" w:sz="4" w:space="0" w:color="auto"/>
            </w:tcBorders>
          </w:tcPr>
          <w:p w14:paraId="61A3F780"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6A5AE115" w14:textId="4035B9B2" w:rsidR="000E4EDA" w:rsidRPr="00DA2C24" w:rsidRDefault="000E4EDA" w:rsidP="000E4EDA">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Pr>
                <w:rFonts w:eastAsia="Calibri" w:cs="Arial"/>
                <w:color w:val="000000"/>
              </w:rPr>
              <w:t>services</w:t>
            </w:r>
          </w:p>
        </w:tc>
        <w:tc>
          <w:tcPr>
            <w:tcW w:w="1767" w:type="dxa"/>
            <w:tcBorders>
              <w:top w:val="single" w:sz="4" w:space="0" w:color="auto"/>
              <w:bottom w:val="single" w:sz="4" w:space="0" w:color="auto"/>
            </w:tcBorders>
          </w:tcPr>
          <w:p w14:paraId="3B79DEEF"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4D6A5DC6"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7ED3C737" w14:textId="7DBFB11B" w:rsidR="000E4EDA" w:rsidRPr="00D95972" w:rsidRDefault="000E4EDA" w:rsidP="000E4EDA">
            <w:pPr>
              <w:rPr>
                <w:rFonts w:eastAsia="Batang" w:cs="Arial"/>
                <w:color w:val="000000"/>
                <w:lang w:eastAsia="ko-KR"/>
              </w:rPr>
            </w:pPr>
            <w:r w:rsidRPr="00005515">
              <w:rPr>
                <w:rFonts w:eastAsia="Batang" w:cs="Arial"/>
                <w:color w:val="000000"/>
                <w:lang w:eastAsia="ko-KR"/>
              </w:rPr>
              <w:t>CT aspects for enabling MSGin5G Service phase 2</w:t>
            </w:r>
          </w:p>
          <w:p w14:paraId="1D8E7268" w14:textId="77777777" w:rsidR="000E4EDA" w:rsidRPr="00D95972" w:rsidRDefault="000E4EDA" w:rsidP="000E4EDA">
            <w:pPr>
              <w:rPr>
                <w:rFonts w:eastAsia="Batang" w:cs="Arial"/>
                <w:lang w:eastAsia="ko-KR"/>
              </w:rPr>
            </w:pPr>
          </w:p>
        </w:tc>
      </w:tr>
      <w:tr w:rsidR="000E4EDA" w:rsidRPr="00D95972" w14:paraId="7E2F189A" w14:textId="77777777" w:rsidTr="002728C9">
        <w:tc>
          <w:tcPr>
            <w:tcW w:w="976" w:type="dxa"/>
            <w:tcBorders>
              <w:top w:val="nil"/>
              <w:left w:val="thinThickThinSmallGap" w:sz="24" w:space="0" w:color="auto"/>
              <w:bottom w:val="nil"/>
            </w:tcBorders>
            <w:shd w:val="clear" w:color="auto" w:fill="auto"/>
          </w:tcPr>
          <w:p w14:paraId="3F0F8909" w14:textId="6FCFBCEF" w:rsidR="000E4EDA" w:rsidRPr="00D95972" w:rsidRDefault="000E4EDA" w:rsidP="000E4EDA">
            <w:pPr>
              <w:rPr>
                <w:rFonts w:cs="Arial"/>
              </w:rPr>
            </w:pPr>
          </w:p>
        </w:tc>
        <w:tc>
          <w:tcPr>
            <w:tcW w:w="1317" w:type="dxa"/>
            <w:gridSpan w:val="2"/>
            <w:tcBorders>
              <w:top w:val="nil"/>
              <w:bottom w:val="nil"/>
            </w:tcBorders>
            <w:shd w:val="clear" w:color="auto" w:fill="auto"/>
          </w:tcPr>
          <w:p w14:paraId="52090299"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3EB589BD" w14:textId="11AED609" w:rsidR="000E4EDA" w:rsidRDefault="00000000" w:rsidP="000E4EDA">
            <w:hyperlink r:id="rId441" w:history="1">
              <w:r w:rsidR="000E4EDA">
                <w:rPr>
                  <w:rStyle w:val="Hyperlink"/>
                </w:rPr>
                <w:t>C1-232170</w:t>
              </w:r>
            </w:hyperlink>
          </w:p>
        </w:tc>
        <w:tc>
          <w:tcPr>
            <w:tcW w:w="4191" w:type="dxa"/>
            <w:gridSpan w:val="3"/>
            <w:tcBorders>
              <w:top w:val="single" w:sz="4" w:space="0" w:color="auto"/>
              <w:bottom w:val="single" w:sz="4" w:space="0" w:color="auto"/>
            </w:tcBorders>
            <w:shd w:val="clear" w:color="auto" w:fill="FFFFFF"/>
          </w:tcPr>
          <w:p w14:paraId="5571EF8D" w14:textId="64355B52" w:rsidR="000E4EDA" w:rsidRDefault="000E4EDA" w:rsidP="000E4EDA">
            <w:pPr>
              <w:rPr>
                <w:rFonts w:cs="Arial"/>
              </w:rPr>
            </w:pPr>
            <w:r>
              <w:rPr>
                <w:rFonts w:cs="Arial"/>
              </w:rPr>
              <w:t>Add message delivery between different MSGin5G Servers</w:t>
            </w:r>
          </w:p>
        </w:tc>
        <w:tc>
          <w:tcPr>
            <w:tcW w:w="1767" w:type="dxa"/>
            <w:tcBorders>
              <w:top w:val="single" w:sz="4" w:space="0" w:color="auto"/>
              <w:bottom w:val="single" w:sz="4" w:space="0" w:color="auto"/>
            </w:tcBorders>
            <w:shd w:val="clear" w:color="auto" w:fill="FFFFFF"/>
          </w:tcPr>
          <w:p w14:paraId="0EFFD08A" w14:textId="6DFD571E" w:rsidR="000E4EDA" w:rsidRDefault="000E4EDA" w:rsidP="000E4EDA">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06EFE938" w14:textId="2B03FD2E" w:rsidR="000E4EDA" w:rsidRDefault="000E4EDA" w:rsidP="000E4EDA">
            <w:pPr>
              <w:rPr>
                <w:rFonts w:cs="Arial"/>
              </w:rPr>
            </w:pPr>
            <w:r>
              <w:rPr>
                <w:rFonts w:cs="Arial"/>
              </w:rPr>
              <w:t>CR 0032 24.538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7D8DCF" w14:textId="77777777" w:rsidR="002728C9" w:rsidRDefault="002728C9" w:rsidP="000E4EDA">
            <w:pPr>
              <w:rPr>
                <w:rFonts w:eastAsia="Batang" w:cs="Arial"/>
                <w:lang w:eastAsia="ko-KR"/>
              </w:rPr>
            </w:pPr>
            <w:r>
              <w:rPr>
                <w:rFonts w:eastAsia="Batang" w:cs="Arial"/>
                <w:lang w:eastAsia="ko-KR"/>
              </w:rPr>
              <w:t>Agreed</w:t>
            </w:r>
          </w:p>
          <w:p w14:paraId="3CD2CDD4" w14:textId="0E4F0B9F" w:rsidR="000E4EDA" w:rsidRDefault="000E4EDA" w:rsidP="000E4EDA">
            <w:pPr>
              <w:rPr>
                <w:rFonts w:eastAsia="Batang" w:cs="Arial"/>
                <w:lang w:eastAsia="ko-KR"/>
              </w:rPr>
            </w:pPr>
          </w:p>
        </w:tc>
      </w:tr>
      <w:tr w:rsidR="000E4EDA" w:rsidRPr="00D95972" w14:paraId="55971957" w14:textId="77777777" w:rsidTr="00932AA0">
        <w:tc>
          <w:tcPr>
            <w:tcW w:w="976" w:type="dxa"/>
            <w:tcBorders>
              <w:top w:val="nil"/>
              <w:left w:val="thinThickThinSmallGap" w:sz="24" w:space="0" w:color="auto"/>
              <w:bottom w:val="nil"/>
            </w:tcBorders>
            <w:shd w:val="clear" w:color="auto" w:fill="auto"/>
          </w:tcPr>
          <w:p w14:paraId="39AC4DBD"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22F19AA"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03F8459C" w14:textId="225B9178" w:rsidR="000E4EDA" w:rsidRDefault="00000000" w:rsidP="000E4EDA">
            <w:hyperlink r:id="rId442" w:history="1">
              <w:r w:rsidR="000E4EDA">
                <w:rPr>
                  <w:rStyle w:val="Hyperlink"/>
                </w:rPr>
                <w:t>C1-232171</w:t>
              </w:r>
            </w:hyperlink>
          </w:p>
        </w:tc>
        <w:tc>
          <w:tcPr>
            <w:tcW w:w="4191" w:type="dxa"/>
            <w:gridSpan w:val="3"/>
            <w:tcBorders>
              <w:top w:val="single" w:sz="4" w:space="0" w:color="auto"/>
              <w:bottom w:val="single" w:sz="4" w:space="0" w:color="auto"/>
            </w:tcBorders>
            <w:shd w:val="clear" w:color="auto" w:fill="FFFFFF"/>
          </w:tcPr>
          <w:p w14:paraId="669323A6" w14:textId="358265BD" w:rsidR="000E4EDA" w:rsidRDefault="000E4EDA" w:rsidP="000E4EDA">
            <w:pPr>
              <w:rPr>
                <w:rFonts w:cs="Arial"/>
              </w:rPr>
            </w:pPr>
            <w:r>
              <w:rPr>
                <w:rFonts w:cs="Arial"/>
              </w:rPr>
              <w:t>add new SEAL GMS capabilities</w:t>
            </w:r>
          </w:p>
        </w:tc>
        <w:tc>
          <w:tcPr>
            <w:tcW w:w="1767" w:type="dxa"/>
            <w:tcBorders>
              <w:top w:val="single" w:sz="4" w:space="0" w:color="auto"/>
              <w:bottom w:val="single" w:sz="4" w:space="0" w:color="auto"/>
            </w:tcBorders>
            <w:shd w:val="clear" w:color="auto" w:fill="FFFFFF"/>
          </w:tcPr>
          <w:p w14:paraId="35CB7710" w14:textId="6685DAF3" w:rsidR="000E4EDA" w:rsidRDefault="000E4EDA" w:rsidP="000E4EDA">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59A37FE5" w14:textId="382D8D92" w:rsidR="000E4EDA" w:rsidRDefault="000E4EDA" w:rsidP="000E4EDA">
            <w:pPr>
              <w:rPr>
                <w:rFonts w:cs="Arial"/>
              </w:rPr>
            </w:pPr>
            <w:r>
              <w:rPr>
                <w:rFonts w:cs="Arial"/>
              </w:rPr>
              <w:t xml:space="preserve">CR 0033 </w:t>
            </w:r>
            <w:r>
              <w:rPr>
                <w:rFonts w:cs="Arial"/>
              </w:rPr>
              <w:lastRenderedPageBreak/>
              <w:t>24.538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C8C2BA" w14:textId="77777777" w:rsidR="002728C9" w:rsidRDefault="002728C9" w:rsidP="000E4EDA">
            <w:pPr>
              <w:rPr>
                <w:rFonts w:eastAsia="Batang" w:cs="Arial"/>
                <w:lang w:eastAsia="ko-KR"/>
              </w:rPr>
            </w:pPr>
            <w:r>
              <w:rPr>
                <w:rFonts w:eastAsia="Batang" w:cs="Arial"/>
                <w:lang w:eastAsia="ko-KR"/>
              </w:rPr>
              <w:lastRenderedPageBreak/>
              <w:t>Agreed</w:t>
            </w:r>
          </w:p>
          <w:p w14:paraId="706E6149" w14:textId="30B5F6C5" w:rsidR="000E4EDA" w:rsidRDefault="000E4EDA" w:rsidP="000E4EDA">
            <w:pPr>
              <w:rPr>
                <w:rFonts w:eastAsia="Batang" w:cs="Arial"/>
                <w:lang w:eastAsia="ko-KR"/>
              </w:rPr>
            </w:pPr>
          </w:p>
        </w:tc>
      </w:tr>
      <w:tr w:rsidR="000E4EDA" w:rsidRPr="00D95972" w14:paraId="43EBD1F6" w14:textId="77777777" w:rsidTr="00932AA0">
        <w:tc>
          <w:tcPr>
            <w:tcW w:w="976" w:type="dxa"/>
            <w:tcBorders>
              <w:top w:val="nil"/>
              <w:left w:val="thinThickThinSmallGap" w:sz="24" w:space="0" w:color="auto"/>
              <w:bottom w:val="nil"/>
            </w:tcBorders>
            <w:shd w:val="clear" w:color="auto" w:fill="auto"/>
          </w:tcPr>
          <w:p w14:paraId="1A4E5404"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9F9D22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0FFF0A11" w14:textId="09680F50" w:rsidR="000E4EDA" w:rsidRDefault="00000000" w:rsidP="000E4EDA">
            <w:hyperlink r:id="rId443" w:history="1">
              <w:r w:rsidR="000E4EDA">
                <w:rPr>
                  <w:rStyle w:val="Hyperlink"/>
                </w:rPr>
                <w:t>C1-232172</w:t>
              </w:r>
            </w:hyperlink>
          </w:p>
        </w:tc>
        <w:tc>
          <w:tcPr>
            <w:tcW w:w="4191" w:type="dxa"/>
            <w:gridSpan w:val="3"/>
            <w:tcBorders>
              <w:top w:val="single" w:sz="4" w:space="0" w:color="auto"/>
              <w:bottom w:val="single" w:sz="4" w:space="0" w:color="auto"/>
            </w:tcBorders>
            <w:shd w:val="clear" w:color="auto" w:fill="FFFFFF"/>
          </w:tcPr>
          <w:p w14:paraId="4631EBFE" w14:textId="36FC56DF" w:rsidR="000E4EDA" w:rsidRDefault="000E4EDA" w:rsidP="000E4EDA">
            <w:pPr>
              <w:rPr>
                <w:rFonts w:cs="Arial"/>
              </w:rPr>
            </w:pPr>
            <w:r>
              <w:rPr>
                <w:rFonts w:cs="Arial"/>
              </w:rPr>
              <w:t>update the General description</w:t>
            </w:r>
          </w:p>
        </w:tc>
        <w:tc>
          <w:tcPr>
            <w:tcW w:w="1767" w:type="dxa"/>
            <w:tcBorders>
              <w:top w:val="single" w:sz="4" w:space="0" w:color="auto"/>
              <w:bottom w:val="single" w:sz="4" w:space="0" w:color="auto"/>
            </w:tcBorders>
            <w:shd w:val="clear" w:color="auto" w:fill="FFFFFF"/>
          </w:tcPr>
          <w:p w14:paraId="0437437F" w14:textId="099D707F" w:rsidR="000E4EDA" w:rsidRDefault="000E4EDA" w:rsidP="000E4EDA">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572518E8" w14:textId="77F1768D" w:rsidR="000E4EDA" w:rsidRDefault="000E4EDA" w:rsidP="000E4EDA">
            <w:pPr>
              <w:rPr>
                <w:rFonts w:cs="Arial"/>
              </w:rPr>
            </w:pPr>
            <w:r>
              <w:rPr>
                <w:rFonts w:cs="Arial"/>
              </w:rPr>
              <w:t>CR 0034 24.538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41DBD3" w14:textId="77777777" w:rsidR="00932AA0" w:rsidRDefault="00932AA0" w:rsidP="000E4EDA">
            <w:pPr>
              <w:rPr>
                <w:rFonts w:eastAsia="Batang" w:cs="Arial"/>
                <w:lang w:eastAsia="ko-KR"/>
              </w:rPr>
            </w:pPr>
            <w:r>
              <w:rPr>
                <w:rFonts w:eastAsia="Batang" w:cs="Arial"/>
                <w:lang w:eastAsia="ko-KR"/>
              </w:rPr>
              <w:t>Agreed</w:t>
            </w:r>
          </w:p>
          <w:p w14:paraId="453957D8" w14:textId="01A18397" w:rsidR="000E4EDA" w:rsidRDefault="000E4EDA" w:rsidP="000E4EDA">
            <w:pPr>
              <w:rPr>
                <w:rFonts w:eastAsia="Batang" w:cs="Arial"/>
                <w:lang w:eastAsia="ko-KR"/>
              </w:rPr>
            </w:pPr>
          </w:p>
        </w:tc>
      </w:tr>
      <w:tr w:rsidR="000E4EDA" w:rsidRPr="00D95972" w14:paraId="7EAD4528" w14:textId="77777777" w:rsidTr="004B4371">
        <w:tc>
          <w:tcPr>
            <w:tcW w:w="976" w:type="dxa"/>
            <w:tcBorders>
              <w:top w:val="nil"/>
              <w:left w:val="thinThickThinSmallGap" w:sz="24" w:space="0" w:color="auto"/>
              <w:bottom w:val="nil"/>
            </w:tcBorders>
            <w:shd w:val="clear" w:color="auto" w:fill="auto"/>
          </w:tcPr>
          <w:p w14:paraId="4B0D5B09"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A6A460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A0C771F" w14:textId="40BCCE91" w:rsidR="000E4EDA" w:rsidRDefault="00000000" w:rsidP="000E4EDA">
            <w:hyperlink r:id="rId444" w:history="1">
              <w:r w:rsidR="000E4EDA">
                <w:rPr>
                  <w:rStyle w:val="Hyperlink"/>
                </w:rPr>
                <w:t>C1-232173</w:t>
              </w:r>
            </w:hyperlink>
          </w:p>
        </w:tc>
        <w:tc>
          <w:tcPr>
            <w:tcW w:w="4191" w:type="dxa"/>
            <w:gridSpan w:val="3"/>
            <w:tcBorders>
              <w:top w:val="single" w:sz="4" w:space="0" w:color="auto"/>
              <w:bottom w:val="single" w:sz="4" w:space="0" w:color="auto"/>
            </w:tcBorders>
            <w:shd w:val="clear" w:color="auto" w:fill="FFFF00"/>
          </w:tcPr>
          <w:p w14:paraId="0B42A32D" w14:textId="21CD7974" w:rsidR="000E4EDA" w:rsidRDefault="000E4EDA" w:rsidP="000E4EDA">
            <w:pPr>
              <w:rPr>
                <w:rFonts w:cs="Arial"/>
              </w:rPr>
            </w:pPr>
            <w:r>
              <w:rPr>
                <w:rFonts w:cs="Arial"/>
              </w:rPr>
              <w:t>Remove EN in A.3</w:t>
            </w:r>
          </w:p>
        </w:tc>
        <w:tc>
          <w:tcPr>
            <w:tcW w:w="1767" w:type="dxa"/>
            <w:tcBorders>
              <w:top w:val="single" w:sz="4" w:space="0" w:color="auto"/>
              <w:bottom w:val="single" w:sz="4" w:space="0" w:color="auto"/>
            </w:tcBorders>
            <w:shd w:val="clear" w:color="auto" w:fill="FFFF00"/>
          </w:tcPr>
          <w:p w14:paraId="167AB0B2" w14:textId="62B92537" w:rsidR="000E4EDA" w:rsidRDefault="000E4EDA" w:rsidP="000E4EDA">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BD94ABE" w14:textId="73D59328" w:rsidR="000E4EDA" w:rsidRDefault="000E4EDA" w:rsidP="000E4EDA">
            <w:pPr>
              <w:rPr>
                <w:rFonts w:cs="Arial"/>
              </w:rPr>
            </w:pPr>
            <w:r>
              <w:rPr>
                <w:rFonts w:cs="Arial"/>
              </w:rPr>
              <w:t>CR 0035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686720" w14:textId="77777777" w:rsidR="000E4EDA" w:rsidRDefault="00AA6ED5" w:rsidP="000E4EDA">
            <w:pPr>
              <w:rPr>
                <w:rFonts w:eastAsia="Batang" w:cs="Arial"/>
                <w:lang w:eastAsia="ko-KR"/>
              </w:rPr>
            </w:pPr>
            <w:r>
              <w:rPr>
                <w:rFonts w:eastAsia="Batang" w:cs="Arial"/>
                <w:lang w:eastAsia="ko-KR"/>
              </w:rPr>
              <w:t>Rel-18, CAT F.</w:t>
            </w:r>
          </w:p>
          <w:p w14:paraId="633E7B02" w14:textId="77777777" w:rsidR="00AA6ED5" w:rsidRDefault="00AA6ED5" w:rsidP="000E4EDA">
            <w:pPr>
              <w:rPr>
                <w:rFonts w:eastAsia="Batang" w:cs="Arial"/>
                <w:lang w:eastAsia="ko-KR"/>
              </w:rPr>
            </w:pPr>
            <w:r>
              <w:rPr>
                <w:rFonts w:eastAsia="Batang" w:cs="Arial"/>
                <w:lang w:eastAsia="ko-KR"/>
              </w:rPr>
              <w:t>This should be a CAT A CR to a Rel-17 CR and hence it is out of this meeting</w:t>
            </w:r>
          </w:p>
          <w:p w14:paraId="5A15500F" w14:textId="2D63B50B" w:rsidR="00AA6ED5" w:rsidRDefault="00AA6ED5" w:rsidP="000E4EDA">
            <w:pPr>
              <w:rPr>
                <w:rFonts w:eastAsia="Batang" w:cs="Arial"/>
                <w:lang w:eastAsia="ko-KR"/>
              </w:rPr>
            </w:pPr>
            <w:r>
              <w:rPr>
                <w:rFonts w:eastAsia="Batang" w:cs="Arial"/>
                <w:lang w:eastAsia="ko-KR"/>
              </w:rPr>
              <w:t>EN removal should be done under 5</w:t>
            </w:r>
            <w:r>
              <w:rPr>
                <w:rFonts w:hint="eastAsia"/>
                <w:lang w:eastAsia="zh-CN"/>
              </w:rPr>
              <w:t>GMARCH</w:t>
            </w:r>
          </w:p>
        </w:tc>
      </w:tr>
      <w:tr w:rsidR="000E4EDA" w:rsidRPr="00D95972" w14:paraId="2BED2AF6" w14:textId="77777777" w:rsidTr="004B4371">
        <w:tc>
          <w:tcPr>
            <w:tcW w:w="976" w:type="dxa"/>
            <w:tcBorders>
              <w:top w:val="nil"/>
              <w:left w:val="thinThickThinSmallGap" w:sz="24" w:space="0" w:color="auto"/>
              <w:bottom w:val="nil"/>
            </w:tcBorders>
            <w:shd w:val="clear" w:color="auto" w:fill="auto"/>
          </w:tcPr>
          <w:p w14:paraId="13DCE099"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BA10CD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C75B9D2" w14:textId="32054914" w:rsidR="000E4EDA" w:rsidRDefault="00000000" w:rsidP="000E4EDA">
            <w:hyperlink r:id="rId445" w:history="1">
              <w:r w:rsidR="000E4EDA">
                <w:rPr>
                  <w:rStyle w:val="Hyperlink"/>
                </w:rPr>
                <w:t>C1-232174</w:t>
              </w:r>
            </w:hyperlink>
          </w:p>
        </w:tc>
        <w:tc>
          <w:tcPr>
            <w:tcW w:w="4191" w:type="dxa"/>
            <w:gridSpan w:val="3"/>
            <w:tcBorders>
              <w:top w:val="single" w:sz="4" w:space="0" w:color="auto"/>
              <w:bottom w:val="single" w:sz="4" w:space="0" w:color="auto"/>
            </w:tcBorders>
            <w:shd w:val="clear" w:color="auto" w:fill="FFFF00"/>
          </w:tcPr>
          <w:p w14:paraId="1B66657D" w14:textId="4761051E" w:rsidR="000E4EDA" w:rsidRDefault="000E4EDA" w:rsidP="000E4EDA">
            <w:pPr>
              <w:rPr>
                <w:rFonts w:cs="Arial"/>
              </w:rPr>
            </w:pPr>
            <w:r>
              <w:rPr>
                <w:rFonts w:cs="Arial"/>
              </w:rPr>
              <w:t>Remove EN in A.3 mirror CR to Rel-17</w:t>
            </w:r>
          </w:p>
        </w:tc>
        <w:tc>
          <w:tcPr>
            <w:tcW w:w="1767" w:type="dxa"/>
            <w:tcBorders>
              <w:top w:val="single" w:sz="4" w:space="0" w:color="auto"/>
              <w:bottom w:val="single" w:sz="4" w:space="0" w:color="auto"/>
            </w:tcBorders>
            <w:shd w:val="clear" w:color="auto" w:fill="FFFF00"/>
          </w:tcPr>
          <w:p w14:paraId="425028BA" w14:textId="700E27A3" w:rsidR="000E4EDA" w:rsidRDefault="000E4EDA" w:rsidP="000E4EDA">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83749E1" w14:textId="6A138CF3" w:rsidR="000E4EDA" w:rsidRDefault="000E4EDA" w:rsidP="000E4EDA">
            <w:pPr>
              <w:rPr>
                <w:rFonts w:cs="Arial"/>
              </w:rPr>
            </w:pPr>
            <w:r>
              <w:rPr>
                <w:rFonts w:cs="Arial"/>
              </w:rPr>
              <w:t>CR 0036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BC6C98" w14:textId="77777777" w:rsidR="000E4EDA" w:rsidRDefault="00AA6ED5" w:rsidP="000E4EDA">
            <w:pPr>
              <w:rPr>
                <w:rFonts w:eastAsia="Batang" w:cs="Arial"/>
                <w:lang w:eastAsia="ko-KR"/>
              </w:rPr>
            </w:pPr>
            <w:r>
              <w:rPr>
                <w:rFonts w:eastAsia="Batang" w:cs="Arial"/>
                <w:lang w:eastAsia="ko-KR"/>
              </w:rPr>
              <w:t xml:space="preserve">Rel-17 CR, but CAT A. </w:t>
            </w:r>
          </w:p>
          <w:p w14:paraId="4365A50A" w14:textId="77777777" w:rsidR="00AA6ED5" w:rsidRDefault="00AA6ED5" w:rsidP="000E4EDA">
            <w:pPr>
              <w:rPr>
                <w:rFonts w:eastAsia="Batang" w:cs="Arial"/>
                <w:lang w:eastAsia="ko-KR"/>
              </w:rPr>
            </w:pPr>
            <w:r>
              <w:rPr>
                <w:rFonts w:eastAsia="Batang" w:cs="Arial"/>
                <w:lang w:eastAsia="ko-KR"/>
              </w:rPr>
              <w:t>This should be a CAT F CR to Rel17 and hence it is out of this meeting</w:t>
            </w:r>
          </w:p>
          <w:p w14:paraId="69DCAEED" w14:textId="77777777" w:rsidR="00AA6ED5" w:rsidRDefault="00AA6ED5" w:rsidP="000E4EDA">
            <w:pPr>
              <w:rPr>
                <w:lang w:eastAsia="zh-CN"/>
              </w:rPr>
            </w:pPr>
            <w:r>
              <w:rPr>
                <w:rFonts w:eastAsia="Batang" w:cs="Arial"/>
                <w:lang w:eastAsia="ko-KR"/>
              </w:rPr>
              <w:t xml:space="preserve">EN </w:t>
            </w:r>
            <w:proofErr w:type="spellStart"/>
            <w:r>
              <w:rPr>
                <w:rFonts w:eastAsia="Batang" w:cs="Arial"/>
                <w:lang w:eastAsia="ko-KR"/>
              </w:rPr>
              <w:t>removel</w:t>
            </w:r>
            <w:proofErr w:type="spellEnd"/>
            <w:r>
              <w:rPr>
                <w:rFonts w:eastAsia="Batang" w:cs="Arial"/>
                <w:lang w:eastAsia="ko-KR"/>
              </w:rPr>
              <w:t xml:space="preserve"> should be done under 5</w:t>
            </w:r>
            <w:r>
              <w:rPr>
                <w:rFonts w:hint="eastAsia"/>
                <w:lang w:eastAsia="zh-CN"/>
              </w:rPr>
              <w:t>GMARCH</w:t>
            </w:r>
          </w:p>
          <w:p w14:paraId="0A6460A9" w14:textId="77777777" w:rsidR="00DF6E9A" w:rsidRDefault="00DF6E9A" w:rsidP="000E4EDA">
            <w:pPr>
              <w:rPr>
                <w:lang w:eastAsia="zh-CN"/>
              </w:rPr>
            </w:pPr>
          </w:p>
          <w:p w14:paraId="7D89417C" w14:textId="38EE8915" w:rsidR="00DD7781" w:rsidRDefault="00DD7781" w:rsidP="00DD7781">
            <w:pPr>
              <w:rPr>
                <w:rFonts w:eastAsia="Batang" w:cs="Arial"/>
                <w:lang w:eastAsia="ko-KR"/>
              </w:rPr>
            </w:pPr>
            <w:r>
              <w:rPr>
                <w:rFonts w:eastAsia="Batang" w:cs="Arial"/>
                <w:lang w:eastAsia="ko-KR"/>
              </w:rPr>
              <w:t>Mohamed Mon 2:21</w:t>
            </w:r>
          </w:p>
          <w:p w14:paraId="0826465B" w14:textId="77777777" w:rsidR="00DF6E9A" w:rsidRDefault="00DD7781" w:rsidP="00DD7781">
            <w:pPr>
              <w:rPr>
                <w:rFonts w:eastAsia="Batang" w:cs="Arial"/>
                <w:lang w:eastAsia="ko-KR"/>
              </w:rPr>
            </w:pPr>
            <w:r>
              <w:rPr>
                <w:rFonts w:eastAsia="Batang" w:cs="Arial"/>
                <w:lang w:eastAsia="ko-KR"/>
              </w:rPr>
              <w:t>Request to postpone, Rel-17</w:t>
            </w:r>
          </w:p>
          <w:p w14:paraId="1C19FC34" w14:textId="7650785C" w:rsidR="00DD7781" w:rsidRDefault="00DD7781" w:rsidP="00DD7781">
            <w:pPr>
              <w:rPr>
                <w:rFonts w:eastAsia="Batang" w:cs="Arial"/>
                <w:lang w:eastAsia="ko-KR"/>
              </w:rPr>
            </w:pPr>
          </w:p>
        </w:tc>
      </w:tr>
      <w:tr w:rsidR="000E4EDA" w:rsidRPr="00D95972" w14:paraId="2B394072" w14:textId="77777777" w:rsidTr="004B4371">
        <w:tc>
          <w:tcPr>
            <w:tcW w:w="976" w:type="dxa"/>
            <w:tcBorders>
              <w:top w:val="nil"/>
              <w:left w:val="thinThickThinSmallGap" w:sz="24" w:space="0" w:color="auto"/>
              <w:bottom w:val="nil"/>
            </w:tcBorders>
            <w:shd w:val="clear" w:color="auto" w:fill="auto"/>
          </w:tcPr>
          <w:p w14:paraId="361E7D6E"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ABEC1C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31D8AF9" w14:textId="0880F7C3" w:rsidR="000E4EDA" w:rsidRDefault="00000000" w:rsidP="000E4EDA">
            <w:hyperlink r:id="rId446" w:history="1">
              <w:r w:rsidR="000E4EDA">
                <w:rPr>
                  <w:rStyle w:val="Hyperlink"/>
                </w:rPr>
                <w:t>C1-232177</w:t>
              </w:r>
            </w:hyperlink>
          </w:p>
        </w:tc>
        <w:tc>
          <w:tcPr>
            <w:tcW w:w="4191" w:type="dxa"/>
            <w:gridSpan w:val="3"/>
            <w:tcBorders>
              <w:top w:val="single" w:sz="4" w:space="0" w:color="auto"/>
              <w:bottom w:val="single" w:sz="4" w:space="0" w:color="auto"/>
            </w:tcBorders>
            <w:shd w:val="clear" w:color="auto" w:fill="FFFF00"/>
          </w:tcPr>
          <w:p w14:paraId="6F694074" w14:textId="57C6A343" w:rsidR="000E4EDA" w:rsidRDefault="000E4EDA" w:rsidP="000E4EDA">
            <w:pPr>
              <w:rPr>
                <w:rFonts w:cs="Arial"/>
              </w:rPr>
            </w:pPr>
            <w:r>
              <w:rPr>
                <w:rFonts w:cs="Arial"/>
              </w:rPr>
              <w:t>The procedure at Constrained UE for registration via MSGin5G Proxy UE</w:t>
            </w:r>
          </w:p>
        </w:tc>
        <w:tc>
          <w:tcPr>
            <w:tcW w:w="1767" w:type="dxa"/>
            <w:tcBorders>
              <w:top w:val="single" w:sz="4" w:space="0" w:color="auto"/>
              <w:bottom w:val="single" w:sz="4" w:space="0" w:color="auto"/>
            </w:tcBorders>
            <w:shd w:val="clear" w:color="auto" w:fill="FFFF00"/>
          </w:tcPr>
          <w:p w14:paraId="33DAA5B7" w14:textId="7A7229C9" w:rsidR="000E4EDA" w:rsidRDefault="000E4EDA" w:rsidP="000E4EDA">
            <w:pPr>
              <w:rPr>
                <w:rFonts w:cs="Arial"/>
              </w:rPr>
            </w:pPr>
            <w:r>
              <w:rPr>
                <w:rFonts w:cs="Arial"/>
              </w:rPr>
              <w:t>ZTE</w:t>
            </w:r>
          </w:p>
        </w:tc>
        <w:tc>
          <w:tcPr>
            <w:tcW w:w="826" w:type="dxa"/>
            <w:tcBorders>
              <w:top w:val="single" w:sz="4" w:space="0" w:color="auto"/>
              <w:bottom w:val="single" w:sz="4" w:space="0" w:color="auto"/>
            </w:tcBorders>
            <w:shd w:val="clear" w:color="auto" w:fill="FFFF00"/>
          </w:tcPr>
          <w:p w14:paraId="661435D2" w14:textId="08BA0C2B" w:rsidR="000E4EDA" w:rsidRDefault="000E4EDA" w:rsidP="000E4EDA">
            <w:pPr>
              <w:rPr>
                <w:rFonts w:cs="Arial"/>
              </w:rPr>
            </w:pPr>
            <w:r>
              <w:rPr>
                <w:rFonts w:cs="Arial"/>
              </w:rPr>
              <w:t>CR 0037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2AF320" w14:textId="72E14361" w:rsidR="00BC25B3" w:rsidRDefault="00BC25B3" w:rsidP="00BC25B3">
            <w:pPr>
              <w:rPr>
                <w:rFonts w:eastAsia="Batang" w:cs="Arial"/>
                <w:lang w:eastAsia="ko-KR"/>
              </w:rPr>
            </w:pPr>
            <w:r>
              <w:rPr>
                <w:rFonts w:eastAsia="Batang" w:cs="Arial"/>
                <w:lang w:eastAsia="ko-KR"/>
              </w:rPr>
              <w:t>Mohamed Mon 2:16</w:t>
            </w:r>
          </w:p>
          <w:p w14:paraId="3061990C" w14:textId="4BBDE173" w:rsidR="000E4EDA" w:rsidRDefault="00BC25B3" w:rsidP="00BC25B3">
            <w:pPr>
              <w:rPr>
                <w:rFonts w:eastAsia="Batang" w:cs="Arial"/>
                <w:lang w:eastAsia="ko-KR"/>
              </w:rPr>
            </w:pPr>
            <w:r>
              <w:rPr>
                <w:rFonts w:eastAsia="Batang" w:cs="Arial"/>
                <w:lang w:eastAsia="ko-KR"/>
              </w:rPr>
              <w:t>Rev required</w:t>
            </w:r>
          </w:p>
        </w:tc>
      </w:tr>
      <w:tr w:rsidR="000E4EDA" w:rsidRPr="00D95972" w14:paraId="1AB01965" w14:textId="77777777" w:rsidTr="004B4371">
        <w:tc>
          <w:tcPr>
            <w:tcW w:w="976" w:type="dxa"/>
            <w:tcBorders>
              <w:top w:val="nil"/>
              <w:left w:val="thinThickThinSmallGap" w:sz="24" w:space="0" w:color="auto"/>
              <w:bottom w:val="nil"/>
            </w:tcBorders>
            <w:shd w:val="clear" w:color="auto" w:fill="auto"/>
          </w:tcPr>
          <w:p w14:paraId="25902F23"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76D0F9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DFC8880" w14:textId="1A5CB762" w:rsidR="000E4EDA" w:rsidRDefault="00000000" w:rsidP="000E4EDA">
            <w:hyperlink r:id="rId447" w:history="1">
              <w:r w:rsidR="000E4EDA">
                <w:rPr>
                  <w:rStyle w:val="Hyperlink"/>
                </w:rPr>
                <w:t>C1-232178</w:t>
              </w:r>
            </w:hyperlink>
          </w:p>
        </w:tc>
        <w:tc>
          <w:tcPr>
            <w:tcW w:w="4191" w:type="dxa"/>
            <w:gridSpan w:val="3"/>
            <w:tcBorders>
              <w:top w:val="single" w:sz="4" w:space="0" w:color="auto"/>
              <w:bottom w:val="single" w:sz="4" w:space="0" w:color="auto"/>
            </w:tcBorders>
            <w:shd w:val="clear" w:color="auto" w:fill="FFFF00"/>
          </w:tcPr>
          <w:p w14:paraId="7C0D4C25" w14:textId="3416FD82" w:rsidR="000E4EDA" w:rsidRDefault="000E4EDA" w:rsidP="000E4EDA">
            <w:pPr>
              <w:rPr>
                <w:rFonts w:cs="Arial"/>
              </w:rPr>
            </w:pPr>
            <w:r>
              <w:rPr>
                <w:rFonts w:cs="Arial"/>
              </w:rPr>
              <w:t xml:space="preserve">The </w:t>
            </w:r>
            <w:proofErr w:type="spellStart"/>
            <w:r>
              <w:rPr>
                <w:rFonts w:cs="Arial"/>
              </w:rPr>
              <w:t>behaviors</w:t>
            </w:r>
            <w:proofErr w:type="spellEnd"/>
            <w:r>
              <w:rPr>
                <w:rFonts w:cs="Arial"/>
              </w:rPr>
              <w:t xml:space="preserve"> of MSGin5G Proxy UE receiving Registration Request</w:t>
            </w:r>
          </w:p>
        </w:tc>
        <w:tc>
          <w:tcPr>
            <w:tcW w:w="1767" w:type="dxa"/>
            <w:tcBorders>
              <w:top w:val="single" w:sz="4" w:space="0" w:color="auto"/>
              <w:bottom w:val="single" w:sz="4" w:space="0" w:color="auto"/>
            </w:tcBorders>
            <w:shd w:val="clear" w:color="auto" w:fill="FFFF00"/>
          </w:tcPr>
          <w:p w14:paraId="252F29BE" w14:textId="71083EAA" w:rsidR="000E4EDA" w:rsidRDefault="000E4EDA" w:rsidP="000E4EDA">
            <w:pPr>
              <w:rPr>
                <w:rFonts w:cs="Arial"/>
              </w:rPr>
            </w:pPr>
            <w:r>
              <w:rPr>
                <w:rFonts w:cs="Arial"/>
              </w:rPr>
              <w:t>ZTE</w:t>
            </w:r>
          </w:p>
        </w:tc>
        <w:tc>
          <w:tcPr>
            <w:tcW w:w="826" w:type="dxa"/>
            <w:tcBorders>
              <w:top w:val="single" w:sz="4" w:space="0" w:color="auto"/>
              <w:bottom w:val="single" w:sz="4" w:space="0" w:color="auto"/>
            </w:tcBorders>
            <w:shd w:val="clear" w:color="auto" w:fill="FFFF00"/>
          </w:tcPr>
          <w:p w14:paraId="1D613312" w14:textId="6458E2D0" w:rsidR="000E4EDA" w:rsidRDefault="000E4EDA" w:rsidP="000E4EDA">
            <w:pPr>
              <w:rPr>
                <w:rFonts w:cs="Arial"/>
              </w:rPr>
            </w:pPr>
            <w:r>
              <w:rPr>
                <w:rFonts w:cs="Arial"/>
              </w:rPr>
              <w:t>CR 0038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B892BA" w14:textId="26917464" w:rsidR="00BC25B3" w:rsidRDefault="00BC25B3" w:rsidP="00BC25B3">
            <w:pPr>
              <w:rPr>
                <w:rFonts w:eastAsia="Batang" w:cs="Arial"/>
                <w:lang w:eastAsia="ko-KR"/>
              </w:rPr>
            </w:pPr>
            <w:r>
              <w:rPr>
                <w:rFonts w:eastAsia="Batang" w:cs="Arial"/>
                <w:lang w:eastAsia="ko-KR"/>
              </w:rPr>
              <w:t>Mohamed Mon 2:17</w:t>
            </w:r>
          </w:p>
          <w:p w14:paraId="34F0F33C" w14:textId="51E1CD26" w:rsidR="000E4EDA" w:rsidRDefault="00BC25B3" w:rsidP="00BC25B3">
            <w:pPr>
              <w:rPr>
                <w:rFonts w:eastAsia="Batang" w:cs="Arial"/>
                <w:lang w:eastAsia="ko-KR"/>
              </w:rPr>
            </w:pPr>
            <w:r>
              <w:rPr>
                <w:rFonts w:eastAsia="Batang" w:cs="Arial"/>
                <w:lang w:eastAsia="ko-KR"/>
              </w:rPr>
              <w:t>Rev required</w:t>
            </w:r>
          </w:p>
        </w:tc>
      </w:tr>
      <w:tr w:rsidR="000E4EDA" w:rsidRPr="00D95972" w14:paraId="252C7345" w14:textId="77777777" w:rsidTr="00ED71F7">
        <w:tc>
          <w:tcPr>
            <w:tcW w:w="976" w:type="dxa"/>
            <w:tcBorders>
              <w:top w:val="nil"/>
              <w:left w:val="thinThickThinSmallGap" w:sz="24" w:space="0" w:color="auto"/>
              <w:bottom w:val="nil"/>
            </w:tcBorders>
            <w:shd w:val="clear" w:color="auto" w:fill="auto"/>
          </w:tcPr>
          <w:p w14:paraId="7977789F"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75B767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ADC2260" w14:textId="27AA768C" w:rsidR="000E4EDA" w:rsidRDefault="00000000" w:rsidP="000E4EDA">
            <w:hyperlink r:id="rId448" w:history="1">
              <w:r w:rsidR="000E4EDA">
                <w:rPr>
                  <w:rStyle w:val="Hyperlink"/>
                </w:rPr>
                <w:t>C1-232179</w:t>
              </w:r>
            </w:hyperlink>
          </w:p>
        </w:tc>
        <w:tc>
          <w:tcPr>
            <w:tcW w:w="4191" w:type="dxa"/>
            <w:gridSpan w:val="3"/>
            <w:tcBorders>
              <w:top w:val="single" w:sz="4" w:space="0" w:color="auto"/>
              <w:bottom w:val="single" w:sz="4" w:space="0" w:color="auto"/>
            </w:tcBorders>
            <w:shd w:val="clear" w:color="auto" w:fill="FFFF00"/>
          </w:tcPr>
          <w:p w14:paraId="3A1F7572" w14:textId="2C732B8A" w:rsidR="000E4EDA" w:rsidRDefault="000E4EDA" w:rsidP="000E4EDA">
            <w:pPr>
              <w:rPr>
                <w:rFonts w:cs="Arial"/>
              </w:rPr>
            </w:pPr>
            <w:r>
              <w:rPr>
                <w:rFonts w:cs="Arial"/>
              </w:rPr>
              <w:t xml:space="preserve">The </w:t>
            </w:r>
            <w:proofErr w:type="spellStart"/>
            <w:r>
              <w:rPr>
                <w:rFonts w:cs="Arial"/>
              </w:rPr>
              <w:t>behaviors</w:t>
            </w:r>
            <w:proofErr w:type="spellEnd"/>
            <w:r>
              <w:rPr>
                <w:rFonts w:cs="Arial"/>
              </w:rPr>
              <w:t xml:space="preserve"> of MSGin5G Proxy UE sending bulk Registration Request</w:t>
            </w:r>
          </w:p>
        </w:tc>
        <w:tc>
          <w:tcPr>
            <w:tcW w:w="1767" w:type="dxa"/>
            <w:tcBorders>
              <w:top w:val="single" w:sz="4" w:space="0" w:color="auto"/>
              <w:bottom w:val="single" w:sz="4" w:space="0" w:color="auto"/>
            </w:tcBorders>
            <w:shd w:val="clear" w:color="auto" w:fill="FFFF00"/>
          </w:tcPr>
          <w:p w14:paraId="63E97592" w14:textId="595A198F" w:rsidR="000E4EDA" w:rsidRDefault="000E4EDA" w:rsidP="000E4EDA">
            <w:pPr>
              <w:rPr>
                <w:rFonts w:cs="Arial"/>
              </w:rPr>
            </w:pPr>
            <w:r>
              <w:rPr>
                <w:rFonts w:cs="Arial"/>
              </w:rPr>
              <w:t>ZTE</w:t>
            </w:r>
          </w:p>
        </w:tc>
        <w:tc>
          <w:tcPr>
            <w:tcW w:w="826" w:type="dxa"/>
            <w:tcBorders>
              <w:top w:val="single" w:sz="4" w:space="0" w:color="auto"/>
              <w:bottom w:val="single" w:sz="4" w:space="0" w:color="auto"/>
            </w:tcBorders>
            <w:shd w:val="clear" w:color="auto" w:fill="FFFF00"/>
          </w:tcPr>
          <w:p w14:paraId="0E50561B" w14:textId="70936747" w:rsidR="000E4EDA" w:rsidRDefault="000E4EDA" w:rsidP="000E4EDA">
            <w:pPr>
              <w:rPr>
                <w:rFonts w:cs="Arial"/>
              </w:rPr>
            </w:pPr>
            <w:r>
              <w:rPr>
                <w:rFonts w:cs="Arial"/>
              </w:rPr>
              <w:t>CR 0039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EBC6CB" w14:textId="169ED75C" w:rsidR="00BC25B3" w:rsidRDefault="00BC25B3" w:rsidP="00BC25B3">
            <w:pPr>
              <w:rPr>
                <w:rFonts w:eastAsia="Batang" w:cs="Arial"/>
                <w:lang w:eastAsia="ko-KR"/>
              </w:rPr>
            </w:pPr>
            <w:r>
              <w:rPr>
                <w:rFonts w:eastAsia="Batang" w:cs="Arial"/>
                <w:lang w:eastAsia="ko-KR"/>
              </w:rPr>
              <w:t>Mohamed Mon 2:17</w:t>
            </w:r>
          </w:p>
          <w:p w14:paraId="3B040B26" w14:textId="7B361DDA" w:rsidR="000E4EDA" w:rsidRDefault="00BC25B3" w:rsidP="00BC25B3">
            <w:pPr>
              <w:rPr>
                <w:rFonts w:eastAsia="Batang" w:cs="Arial"/>
                <w:lang w:eastAsia="ko-KR"/>
              </w:rPr>
            </w:pPr>
            <w:r>
              <w:rPr>
                <w:rFonts w:eastAsia="Batang" w:cs="Arial"/>
                <w:lang w:eastAsia="ko-KR"/>
              </w:rPr>
              <w:t>Rev required</w:t>
            </w:r>
          </w:p>
        </w:tc>
      </w:tr>
      <w:tr w:rsidR="000E4EDA" w:rsidRPr="00D95972" w14:paraId="5D653861" w14:textId="77777777" w:rsidTr="00ED71F7">
        <w:tc>
          <w:tcPr>
            <w:tcW w:w="976" w:type="dxa"/>
            <w:tcBorders>
              <w:top w:val="nil"/>
              <w:left w:val="thinThickThinSmallGap" w:sz="24" w:space="0" w:color="auto"/>
              <w:bottom w:val="nil"/>
            </w:tcBorders>
            <w:shd w:val="clear" w:color="auto" w:fill="auto"/>
          </w:tcPr>
          <w:p w14:paraId="0B6FE28E"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E53064D"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322591F6" w14:textId="0F30C5DF" w:rsidR="000E4EDA" w:rsidRDefault="000E4EDA" w:rsidP="000E4EDA">
            <w:r>
              <w:t>C1-232180</w:t>
            </w:r>
          </w:p>
        </w:tc>
        <w:tc>
          <w:tcPr>
            <w:tcW w:w="4191" w:type="dxa"/>
            <w:gridSpan w:val="3"/>
            <w:tcBorders>
              <w:top w:val="single" w:sz="4" w:space="0" w:color="auto"/>
              <w:bottom w:val="single" w:sz="4" w:space="0" w:color="auto"/>
            </w:tcBorders>
            <w:shd w:val="clear" w:color="auto" w:fill="FFFFFF"/>
          </w:tcPr>
          <w:p w14:paraId="665D69F9" w14:textId="5D23AD50" w:rsidR="000E4EDA" w:rsidRDefault="000E4EDA" w:rsidP="000E4EDA">
            <w:pPr>
              <w:rPr>
                <w:rFonts w:cs="Arial"/>
              </w:rPr>
            </w:pPr>
            <w:r>
              <w:rPr>
                <w:rFonts w:cs="Arial"/>
              </w:rPr>
              <w:t xml:space="preserve">The </w:t>
            </w:r>
            <w:proofErr w:type="spellStart"/>
            <w:r>
              <w:rPr>
                <w:rFonts w:cs="Arial"/>
              </w:rPr>
              <w:t>behaviors</w:t>
            </w:r>
            <w:proofErr w:type="spellEnd"/>
            <w:r>
              <w:rPr>
                <w:rFonts w:cs="Arial"/>
              </w:rPr>
              <w:t xml:space="preserve"> of MSGin5G Proxy UE receiving Bulk Registration Response</w:t>
            </w:r>
          </w:p>
        </w:tc>
        <w:tc>
          <w:tcPr>
            <w:tcW w:w="1767" w:type="dxa"/>
            <w:tcBorders>
              <w:top w:val="single" w:sz="4" w:space="0" w:color="auto"/>
              <w:bottom w:val="single" w:sz="4" w:space="0" w:color="auto"/>
            </w:tcBorders>
            <w:shd w:val="clear" w:color="auto" w:fill="FFFFFF"/>
          </w:tcPr>
          <w:p w14:paraId="28B76CF8" w14:textId="3CBCC3D5" w:rsidR="000E4EDA" w:rsidRDefault="000E4EDA" w:rsidP="000E4EDA">
            <w:pPr>
              <w:rPr>
                <w:rFonts w:cs="Arial"/>
              </w:rPr>
            </w:pPr>
            <w:r>
              <w:rPr>
                <w:rFonts w:cs="Arial"/>
              </w:rPr>
              <w:t>ZTE</w:t>
            </w:r>
          </w:p>
        </w:tc>
        <w:tc>
          <w:tcPr>
            <w:tcW w:w="826" w:type="dxa"/>
            <w:tcBorders>
              <w:top w:val="single" w:sz="4" w:space="0" w:color="auto"/>
              <w:bottom w:val="single" w:sz="4" w:space="0" w:color="auto"/>
            </w:tcBorders>
            <w:shd w:val="clear" w:color="auto" w:fill="FFFFFF"/>
          </w:tcPr>
          <w:p w14:paraId="1FDC3512" w14:textId="30B1A031" w:rsidR="000E4EDA" w:rsidRDefault="000E4EDA" w:rsidP="000E4EDA">
            <w:pPr>
              <w:rPr>
                <w:rFonts w:cs="Arial"/>
              </w:rPr>
            </w:pPr>
            <w:r>
              <w:rPr>
                <w:rFonts w:cs="Arial"/>
              </w:rPr>
              <w:t>CR 0004 24.528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32E202" w14:textId="77777777" w:rsidR="000E4EDA" w:rsidRDefault="000E4EDA" w:rsidP="000E4EDA">
            <w:pPr>
              <w:rPr>
                <w:rFonts w:eastAsia="Batang" w:cs="Arial"/>
                <w:lang w:eastAsia="ko-KR"/>
              </w:rPr>
            </w:pPr>
            <w:r>
              <w:rPr>
                <w:rFonts w:eastAsia="Batang" w:cs="Arial"/>
                <w:lang w:eastAsia="ko-KR"/>
              </w:rPr>
              <w:t>Withdrawn</w:t>
            </w:r>
          </w:p>
          <w:p w14:paraId="5DECB83F" w14:textId="4A9E7672" w:rsidR="000E4EDA" w:rsidRDefault="000E4EDA" w:rsidP="000E4EDA">
            <w:pPr>
              <w:rPr>
                <w:rFonts w:eastAsia="Batang" w:cs="Arial"/>
                <w:lang w:eastAsia="ko-KR"/>
              </w:rPr>
            </w:pPr>
          </w:p>
        </w:tc>
      </w:tr>
      <w:tr w:rsidR="000E4EDA" w:rsidRPr="00D95972" w14:paraId="4B56C62E" w14:textId="77777777" w:rsidTr="004B4371">
        <w:tc>
          <w:tcPr>
            <w:tcW w:w="976" w:type="dxa"/>
            <w:tcBorders>
              <w:top w:val="nil"/>
              <w:left w:val="thinThickThinSmallGap" w:sz="24" w:space="0" w:color="auto"/>
              <w:bottom w:val="nil"/>
            </w:tcBorders>
            <w:shd w:val="clear" w:color="auto" w:fill="auto"/>
          </w:tcPr>
          <w:p w14:paraId="0C40D6EF"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E823CAF"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55EBF58" w14:textId="257E87DD" w:rsidR="000E4EDA" w:rsidRDefault="00000000" w:rsidP="000E4EDA">
            <w:hyperlink r:id="rId449" w:history="1">
              <w:r w:rsidR="000E4EDA">
                <w:rPr>
                  <w:rStyle w:val="Hyperlink"/>
                </w:rPr>
                <w:t>C1-232181</w:t>
              </w:r>
            </w:hyperlink>
          </w:p>
        </w:tc>
        <w:tc>
          <w:tcPr>
            <w:tcW w:w="4191" w:type="dxa"/>
            <w:gridSpan w:val="3"/>
            <w:tcBorders>
              <w:top w:val="single" w:sz="4" w:space="0" w:color="auto"/>
              <w:bottom w:val="single" w:sz="4" w:space="0" w:color="auto"/>
            </w:tcBorders>
            <w:shd w:val="clear" w:color="auto" w:fill="FFFF00"/>
          </w:tcPr>
          <w:p w14:paraId="2EDF6E88" w14:textId="527ADBC1" w:rsidR="000E4EDA" w:rsidRDefault="000E4EDA" w:rsidP="000E4EDA">
            <w:pPr>
              <w:rPr>
                <w:rFonts w:cs="Arial"/>
              </w:rPr>
            </w:pPr>
            <w:r>
              <w:rPr>
                <w:rFonts w:cs="Arial"/>
              </w:rPr>
              <w:t xml:space="preserve">The </w:t>
            </w:r>
            <w:proofErr w:type="spellStart"/>
            <w:r>
              <w:rPr>
                <w:rFonts w:cs="Arial"/>
              </w:rPr>
              <w:t>behaviors</w:t>
            </w:r>
            <w:proofErr w:type="spellEnd"/>
            <w:r>
              <w:rPr>
                <w:rFonts w:cs="Arial"/>
              </w:rPr>
              <w:t xml:space="preserve"> of MSGin5G Proxy UE receiving Bulk Registration Response</w:t>
            </w:r>
          </w:p>
        </w:tc>
        <w:tc>
          <w:tcPr>
            <w:tcW w:w="1767" w:type="dxa"/>
            <w:tcBorders>
              <w:top w:val="single" w:sz="4" w:space="0" w:color="auto"/>
              <w:bottom w:val="single" w:sz="4" w:space="0" w:color="auto"/>
            </w:tcBorders>
            <w:shd w:val="clear" w:color="auto" w:fill="FFFF00"/>
          </w:tcPr>
          <w:p w14:paraId="4CA02FE5" w14:textId="4E4D5866" w:rsidR="000E4EDA" w:rsidRDefault="000E4EDA" w:rsidP="000E4EDA">
            <w:pPr>
              <w:rPr>
                <w:rFonts w:cs="Arial"/>
              </w:rPr>
            </w:pPr>
            <w:r>
              <w:rPr>
                <w:rFonts w:cs="Arial"/>
              </w:rPr>
              <w:t>ZTE</w:t>
            </w:r>
          </w:p>
        </w:tc>
        <w:tc>
          <w:tcPr>
            <w:tcW w:w="826" w:type="dxa"/>
            <w:tcBorders>
              <w:top w:val="single" w:sz="4" w:space="0" w:color="auto"/>
              <w:bottom w:val="single" w:sz="4" w:space="0" w:color="auto"/>
            </w:tcBorders>
            <w:shd w:val="clear" w:color="auto" w:fill="FFFF00"/>
          </w:tcPr>
          <w:p w14:paraId="385A51E3" w14:textId="0845205E" w:rsidR="000E4EDA" w:rsidRDefault="000E4EDA" w:rsidP="000E4EDA">
            <w:pPr>
              <w:rPr>
                <w:rFonts w:cs="Arial"/>
              </w:rPr>
            </w:pPr>
            <w:r>
              <w:rPr>
                <w:rFonts w:cs="Arial"/>
              </w:rPr>
              <w:t>CR 0040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973258" w14:textId="77777777" w:rsidR="000E4EDA" w:rsidRDefault="005357B4" w:rsidP="000E4EDA">
            <w:pPr>
              <w:rPr>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xml:space="preserve"> number incorrect</w:t>
            </w:r>
          </w:p>
          <w:p w14:paraId="1D730DAC" w14:textId="42C87F6F" w:rsidR="00B524E6" w:rsidRDefault="00B524E6" w:rsidP="00B524E6">
            <w:pPr>
              <w:rPr>
                <w:rFonts w:eastAsia="Batang" w:cs="Arial"/>
                <w:lang w:eastAsia="ko-KR"/>
              </w:rPr>
            </w:pPr>
            <w:r>
              <w:rPr>
                <w:rFonts w:eastAsia="Batang" w:cs="Arial"/>
                <w:lang w:eastAsia="ko-KR"/>
              </w:rPr>
              <w:t>Mohamed Mon 2:17</w:t>
            </w:r>
          </w:p>
          <w:p w14:paraId="7C04484E" w14:textId="61E03FB2" w:rsidR="00B524E6" w:rsidRDefault="00B524E6" w:rsidP="00B524E6">
            <w:pPr>
              <w:rPr>
                <w:rFonts w:eastAsia="Batang" w:cs="Arial"/>
                <w:lang w:eastAsia="ko-KR"/>
              </w:rPr>
            </w:pPr>
            <w:r>
              <w:rPr>
                <w:rFonts w:eastAsia="Batang" w:cs="Arial"/>
                <w:lang w:eastAsia="ko-KR"/>
              </w:rPr>
              <w:t>Rev required</w:t>
            </w:r>
          </w:p>
        </w:tc>
      </w:tr>
      <w:tr w:rsidR="000E4EDA" w:rsidRPr="00D95972" w14:paraId="683BADDC" w14:textId="77777777" w:rsidTr="004B4371">
        <w:tc>
          <w:tcPr>
            <w:tcW w:w="976" w:type="dxa"/>
            <w:tcBorders>
              <w:top w:val="nil"/>
              <w:left w:val="thinThickThinSmallGap" w:sz="24" w:space="0" w:color="auto"/>
              <w:bottom w:val="nil"/>
            </w:tcBorders>
            <w:shd w:val="clear" w:color="auto" w:fill="auto"/>
          </w:tcPr>
          <w:p w14:paraId="774C6DAF"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A18BD3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21F1349" w14:textId="4126FBCF" w:rsidR="000E4EDA" w:rsidRDefault="00000000" w:rsidP="000E4EDA">
            <w:hyperlink r:id="rId450" w:history="1">
              <w:r w:rsidR="000E4EDA">
                <w:rPr>
                  <w:rStyle w:val="Hyperlink"/>
                </w:rPr>
                <w:t>C1-232182</w:t>
              </w:r>
            </w:hyperlink>
          </w:p>
        </w:tc>
        <w:tc>
          <w:tcPr>
            <w:tcW w:w="4191" w:type="dxa"/>
            <w:gridSpan w:val="3"/>
            <w:tcBorders>
              <w:top w:val="single" w:sz="4" w:space="0" w:color="auto"/>
              <w:bottom w:val="single" w:sz="4" w:space="0" w:color="auto"/>
            </w:tcBorders>
            <w:shd w:val="clear" w:color="auto" w:fill="FFFF00"/>
          </w:tcPr>
          <w:p w14:paraId="6D33B57A" w14:textId="46288A4C" w:rsidR="000E4EDA" w:rsidRDefault="000E4EDA" w:rsidP="000E4EDA">
            <w:pPr>
              <w:rPr>
                <w:rFonts w:cs="Arial"/>
              </w:rPr>
            </w:pPr>
            <w:r>
              <w:rPr>
                <w:rFonts w:cs="Arial"/>
              </w:rPr>
              <w:t xml:space="preserve">The </w:t>
            </w:r>
            <w:proofErr w:type="spellStart"/>
            <w:r>
              <w:rPr>
                <w:rFonts w:cs="Arial"/>
              </w:rPr>
              <w:t>behaviors</w:t>
            </w:r>
            <w:proofErr w:type="spellEnd"/>
            <w:r>
              <w:rPr>
                <w:rFonts w:cs="Arial"/>
              </w:rPr>
              <w:t xml:space="preserve"> of MSGin5G Server receiving bulk Registration Request</w:t>
            </w:r>
          </w:p>
        </w:tc>
        <w:tc>
          <w:tcPr>
            <w:tcW w:w="1767" w:type="dxa"/>
            <w:tcBorders>
              <w:top w:val="single" w:sz="4" w:space="0" w:color="auto"/>
              <w:bottom w:val="single" w:sz="4" w:space="0" w:color="auto"/>
            </w:tcBorders>
            <w:shd w:val="clear" w:color="auto" w:fill="FFFF00"/>
          </w:tcPr>
          <w:p w14:paraId="73C600FA" w14:textId="1C4E5F00" w:rsidR="000E4EDA" w:rsidRDefault="000E4EDA" w:rsidP="000E4EDA">
            <w:pPr>
              <w:rPr>
                <w:rFonts w:cs="Arial"/>
              </w:rPr>
            </w:pPr>
            <w:r>
              <w:rPr>
                <w:rFonts w:cs="Arial"/>
              </w:rPr>
              <w:t>ZTE</w:t>
            </w:r>
          </w:p>
        </w:tc>
        <w:tc>
          <w:tcPr>
            <w:tcW w:w="826" w:type="dxa"/>
            <w:tcBorders>
              <w:top w:val="single" w:sz="4" w:space="0" w:color="auto"/>
              <w:bottom w:val="single" w:sz="4" w:space="0" w:color="auto"/>
            </w:tcBorders>
            <w:shd w:val="clear" w:color="auto" w:fill="FFFF00"/>
          </w:tcPr>
          <w:p w14:paraId="0E207A2C" w14:textId="059F513B" w:rsidR="000E4EDA" w:rsidRDefault="000E4EDA" w:rsidP="000E4EDA">
            <w:pPr>
              <w:rPr>
                <w:rFonts w:cs="Arial"/>
              </w:rPr>
            </w:pPr>
            <w:r>
              <w:rPr>
                <w:rFonts w:cs="Arial"/>
              </w:rPr>
              <w:t>CR 0041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12A896" w14:textId="77777777" w:rsidR="000E4EDA" w:rsidRDefault="00DA69F5" w:rsidP="000E4EDA">
            <w:pPr>
              <w:rPr>
                <w:rFonts w:eastAsia="Batang" w:cs="Arial"/>
                <w:lang w:eastAsia="ko-KR"/>
              </w:rPr>
            </w:pPr>
            <w:r>
              <w:rPr>
                <w:rFonts w:eastAsia="Batang" w:cs="Arial"/>
                <w:lang w:eastAsia="ko-KR"/>
              </w:rPr>
              <w:t xml:space="preserve">Mohamed </w:t>
            </w:r>
            <w:r w:rsidR="00B524E6">
              <w:rPr>
                <w:rFonts w:eastAsia="Batang" w:cs="Arial"/>
                <w:lang w:eastAsia="ko-KR"/>
              </w:rPr>
              <w:t>Mon 2:18</w:t>
            </w:r>
          </w:p>
          <w:p w14:paraId="0EFBAD80" w14:textId="3057588F" w:rsidR="00B524E6" w:rsidRDefault="00B524E6" w:rsidP="000E4EDA">
            <w:pPr>
              <w:rPr>
                <w:rFonts w:eastAsia="Batang" w:cs="Arial"/>
                <w:lang w:eastAsia="ko-KR"/>
              </w:rPr>
            </w:pPr>
            <w:r>
              <w:rPr>
                <w:rFonts w:eastAsia="Batang" w:cs="Arial"/>
                <w:lang w:eastAsia="ko-KR"/>
              </w:rPr>
              <w:t>Rev required</w:t>
            </w:r>
          </w:p>
        </w:tc>
      </w:tr>
      <w:tr w:rsidR="000E4EDA" w:rsidRPr="00D95972" w14:paraId="6E4445E5" w14:textId="77777777" w:rsidTr="00F65AFD">
        <w:tc>
          <w:tcPr>
            <w:tcW w:w="976" w:type="dxa"/>
            <w:tcBorders>
              <w:top w:val="nil"/>
              <w:left w:val="thinThickThinSmallGap" w:sz="24" w:space="0" w:color="auto"/>
              <w:bottom w:val="nil"/>
            </w:tcBorders>
            <w:shd w:val="clear" w:color="auto" w:fill="auto"/>
          </w:tcPr>
          <w:p w14:paraId="7EF8B745"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69BC25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407A2E6F"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2A543B15"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7C6B5789"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3D0A2AD7"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1A4E8D" w14:textId="77777777" w:rsidR="000E4EDA" w:rsidRDefault="000E4EDA" w:rsidP="000E4EDA">
            <w:pPr>
              <w:rPr>
                <w:rFonts w:eastAsia="Batang" w:cs="Arial"/>
                <w:lang w:eastAsia="ko-KR"/>
              </w:rPr>
            </w:pPr>
          </w:p>
        </w:tc>
      </w:tr>
      <w:tr w:rsidR="000E4EDA" w:rsidRPr="00D95972" w14:paraId="333D91CA" w14:textId="77777777" w:rsidTr="00F65AFD">
        <w:tc>
          <w:tcPr>
            <w:tcW w:w="976" w:type="dxa"/>
            <w:tcBorders>
              <w:top w:val="nil"/>
              <w:left w:val="thinThickThinSmallGap" w:sz="24" w:space="0" w:color="auto"/>
              <w:bottom w:val="nil"/>
            </w:tcBorders>
            <w:shd w:val="clear" w:color="auto" w:fill="auto"/>
          </w:tcPr>
          <w:p w14:paraId="1BC245D5"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6FDB64D"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4E476B1C"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24E4E16C"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7BA8B450"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121A573A"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9110C8" w14:textId="77777777" w:rsidR="000E4EDA" w:rsidRDefault="000E4EDA" w:rsidP="000E4EDA">
            <w:pPr>
              <w:rPr>
                <w:rFonts w:eastAsia="Batang" w:cs="Arial"/>
                <w:lang w:eastAsia="ko-KR"/>
              </w:rPr>
            </w:pPr>
          </w:p>
        </w:tc>
      </w:tr>
      <w:tr w:rsidR="000E4EDA" w:rsidRPr="00D95972" w14:paraId="7A062212" w14:textId="77777777" w:rsidTr="003E5953">
        <w:tc>
          <w:tcPr>
            <w:tcW w:w="976" w:type="dxa"/>
            <w:tcBorders>
              <w:top w:val="single" w:sz="4" w:space="0" w:color="auto"/>
              <w:left w:val="thinThickThinSmallGap" w:sz="24" w:space="0" w:color="auto"/>
              <w:bottom w:val="single" w:sz="4" w:space="0" w:color="auto"/>
            </w:tcBorders>
            <w:shd w:val="clear" w:color="auto" w:fill="FFFFFF"/>
          </w:tcPr>
          <w:p w14:paraId="2781B975"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6B475C7" w14:textId="23B02B2E" w:rsidR="000E4EDA" w:rsidRPr="00D95972" w:rsidRDefault="000E4EDA" w:rsidP="000E4EDA">
            <w:pPr>
              <w:rPr>
                <w:rFonts w:cs="Arial"/>
              </w:rPr>
            </w:pPr>
            <w:r w:rsidRPr="00005515">
              <w:t>ADAES</w:t>
            </w:r>
          </w:p>
        </w:tc>
        <w:tc>
          <w:tcPr>
            <w:tcW w:w="1088" w:type="dxa"/>
            <w:tcBorders>
              <w:top w:val="single" w:sz="4" w:space="0" w:color="auto"/>
              <w:bottom w:val="single" w:sz="4" w:space="0" w:color="auto"/>
            </w:tcBorders>
          </w:tcPr>
          <w:p w14:paraId="44171694"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44CA09F3" w14:textId="38B46715" w:rsidR="000E4EDA" w:rsidRPr="00DA2C24" w:rsidRDefault="000E4EDA" w:rsidP="000E4EDA">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w:t>
            </w:r>
            <w:r>
              <w:rPr>
                <w:rFonts w:eastAsia="Calibri" w:cs="Arial"/>
                <w:color w:val="000000"/>
                <w:highlight w:val="yellow"/>
              </w:rPr>
              <w:t>services</w:t>
            </w:r>
          </w:p>
        </w:tc>
        <w:tc>
          <w:tcPr>
            <w:tcW w:w="1767" w:type="dxa"/>
            <w:tcBorders>
              <w:top w:val="single" w:sz="4" w:space="0" w:color="auto"/>
              <w:bottom w:val="single" w:sz="4" w:space="0" w:color="auto"/>
            </w:tcBorders>
          </w:tcPr>
          <w:p w14:paraId="15EC957C"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302F603C"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248B9B64" w14:textId="62C5030C" w:rsidR="000E4EDA" w:rsidRPr="00D95972" w:rsidRDefault="000E4EDA" w:rsidP="000E4EDA">
            <w:pPr>
              <w:rPr>
                <w:rFonts w:eastAsia="Batang" w:cs="Arial"/>
                <w:color w:val="000000"/>
                <w:lang w:eastAsia="ko-KR"/>
              </w:rPr>
            </w:pPr>
            <w:r w:rsidRPr="00005515">
              <w:rPr>
                <w:rFonts w:eastAsia="Batang" w:cs="Arial"/>
                <w:color w:val="000000"/>
                <w:lang w:eastAsia="ko-KR"/>
              </w:rPr>
              <w:t>Application Data Analytics Enablement Service</w:t>
            </w:r>
          </w:p>
          <w:p w14:paraId="1AD50AA5" w14:textId="77777777" w:rsidR="000E4EDA" w:rsidRPr="00D95972" w:rsidRDefault="000E4EDA" w:rsidP="000E4EDA">
            <w:pPr>
              <w:rPr>
                <w:rFonts w:eastAsia="Batang" w:cs="Arial"/>
                <w:lang w:eastAsia="ko-KR"/>
              </w:rPr>
            </w:pPr>
          </w:p>
        </w:tc>
      </w:tr>
      <w:tr w:rsidR="000E4EDA" w:rsidRPr="00D95972" w14:paraId="2ECB9C51" w14:textId="77777777" w:rsidTr="00F65AFD">
        <w:tc>
          <w:tcPr>
            <w:tcW w:w="976" w:type="dxa"/>
            <w:tcBorders>
              <w:top w:val="nil"/>
              <w:left w:val="thinThickThinSmallGap" w:sz="24" w:space="0" w:color="auto"/>
              <w:bottom w:val="nil"/>
            </w:tcBorders>
            <w:shd w:val="clear" w:color="auto" w:fill="auto"/>
          </w:tcPr>
          <w:p w14:paraId="4D80FD1D"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87B2EA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58B8C24F"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43033926"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6DB44895"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38517DE8"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57F7D6" w14:textId="77777777" w:rsidR="000E4EDA" w:rsidRDefault="000E4EDA" w:rsidP="000E4EDA">
            <w:pPr>
              <w:rPr>
                <w:rFonts w:eastAsia="Batang" w:cs="Arial"/>
                <w:lang w:eastAsia="ko-KR"/>
              </w:rPr>
            </w:pPr>
          </w:p>
        </w:tc>
      </w:tr>
      <w:tr w:rsidR="000E4EDA" w:rsidRPr="00D95972" w14:paraId="7CB924E8" w14:textId="77777777" w:rsidTr="00F65AFD">
        <w:tc>
          <w:tcPr>
            <w:tcW w:w="976" w:type="dxa"/>
            <w:tcBorders>
              <w:top w:val="nil"/>
              <w:left w:val="thinThickThinSmallGap" w:sz="24" w:space="0" w:color="auto"/>
              <w:bottom w:val="nil"/>
            </w:tcBorders>
            <w:shd w:val="clear" w:color="auto" w:fill="auto"/>
          </w:tcPr>
          <w:p w14:paraId="5830C216"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192987D"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4FF0CCB9"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63EAC2D3"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40410EE4"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1AE50C6F"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1ABC5D" w14:textId="77777777" w:rsidR="000E4EDA" w:rsidRDefault="000E4EDA" w:rsidP="000E4EDA">
            <w:pPr>
              <w:rPr>
                <w:rFonts w:eastAsia="Batang" w:cs="Arial"/>
                <w:lang w:eastAsia="ko-KR"/>
              </w:rPr>
            </w:pPr>
          </w:p>
        </w:tc>
      </w:tr>
      <w:tr w:rsidR="000E4EDA" w:rsidRPr="00D95972" w14:paraId="2CBF0D4C" w14:textId="77777777" w:rsidTr="00F65AFD">
        <w:tc>
          <w:tcPr>
            <w:tcW w:w="976" w:type="dxa"/>
            <w:tcBorders>
              <w:top w:val="nil"/>
              <w:left w:val="thinThickThinSmallGap" w:sz="24" w:space="0" w:color="auto"/>
              <w:bottom w:val="nil"/>
            </w:tcBorders>
            <w:shd w:val="clear" w:color="auto" w:fill="auto"/>
          </w:tcPr>
          <w:p w14:paraId="6BA3462A"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1C7B41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1553D5DB"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4C3FF8C4"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4D37589C"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5F4F379B"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151477" w14:textId="77777777" w:rsidR="000E4EDA" w:rsidRDefault="000E4EDA" w:rsidP="000E4EDA">
            <w:pPr>
              <w:rPr>
                <w:rFonts w:eastAsia="Batang" w:cs="Arial"/>
                <w:lang w:eastAsia="ko-KR"/>
              </w:rPr>
            </w:pPr>
          </w:p>
        </w:tc>
      </w:tr>
      <w:tr w:rsidR="000E4EDA" w:rsidRPr="00D95972" w14:paraId="7C04D779" w14:textId="77777777" w:rsidTr="00F65AFD">
        <w:tc>
          <w:tcPr>
            <w:tcW w:w="976" w:type="dxa"/>
            <w:tcBorders>
              <w:top w:val="nil"/>
              <w:left w:val="thinThickThinSmallGap" w:sz="24" w:space="0" w:color="auto"/>
              <w:bottom w:val="nil"/>
            </w:tcBorders>
            <w:shd w:val="clear" w:color="auto" w:fill="auto"/>
          </w:tcPr>
          <w:p w14:paraId="2A1C43C5"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960B5F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2E31463B"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33601130"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07802A6B"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5AE80564"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23A1DA" w14:textId="77777777" w:rsidR="000E4EDA" w:rsidRDefault="000E4EDA" w:rsidP="000E4EDA">
            <w:pPr>
              <w:rPr>
                <w:rFonts w:eastAsia="Batang" w:cs="Arial"/>
                <w:lang w:eastAsia="ko-KR"/>
              </w:rPr>
            </w:pPr>
          </w:p>
        </w:tc>
      </w:tr>
      <w:tr w:rsidR="000E4EDA" w:rsidRPr="00D95972" w14:paraId="132F603C" w14:textId="77777777" w:rsidTr="004B4371">
        <w:tc>
          <w:tcPr>
            <w:tcW w:w="976" w:type="dxa"/>
            <w:tcBorders>
              <w:top w:val="single" w:sz="4" w:space="0" w:color="auto"/>
              <w:left w:val="thinThickThinSmallGap" w:sz="24" w:space="0" w:color="auto"/>
              <w:bottom w:val="single" w:sz="4" w:space="0" w:color="auto"/>
            </w:tcBorders>
            <w:shd w:val="clear" w:color="auto" w:fill="FFFFFF"/>
          </w:tcPr>
          <w:p w14:paraId="5D20E4A7"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1F0C7D6" w14:textId="2D928410" w:rsidR="000E4EDA" w:rsidRPr="00D95972" w:rsidRDefault="000E4EDA" w:rsidP="000E4EDA">
            <w:pPr>
              <w:rPr>
                <w:rFonts w:cs="Arial"/>
              </w:rPr>
            </w:pPr>
            <w:r w:rsidRPr="00005515">
              <w:t>ATSSS_Ph3</w:t>
            </w:r>
          </w:p>
        </w:tc>
        <w:tc>
          <w:tcPr>
            <w:tcW w:w="1088" w:type="dxa"/>
            <w:tcBorders>
              <w:top w:val="single" w:sz="4" w:space="0" w:color="auto"/>
              <w:bottom w:val="single" w:sz="4" w:space="0" w:color="auto"/>
            </w:tcBorders>
          </w:tcPr>
          <w:p w14:paraId="1D2F4F89"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3B0AF8BC" w14:textId="77777777" w:rsidR="000E4EDA" w:rsidRPr="00DA2C24" w:rsidRDefault="000E4EDA" w:rsidP="000E4EDA">
            <w:pPr>
              <w:rPr>
                <w:rFonts w:eastAsia="Calibri" w:cs="Arial"/>
                <w:b/>
                <w:bCs/>
                <w:color w:val="FF0000"/>
              </w:rPr>
            </w:pPr>
            <w:r>
              <w:rPr>
                <w:rFonts w:eastAsia="Calibri" w:cs="Arial"/>
                <w:color w:val="000000"/>
                <w:highlight w:val="yellow"/>
              </w:rPr>
              <w:t>Peter</w:t>
            </w:r>
            <w:r w:rsidRPr="00D13071">
              <w:rPr>
                <w:rFonts w:eastAsia="Calibri" w:cs="Arial"/>
                <w:color w:val="000000"/>
                <w:highlight w:val="yellow"/>
              </w:rPr>
              <w:t xml:space="preserve"> - </w:t>
            </w:r>
            <w:r w:rsidRPr="00903E74">
              <w:rPr>
                <w:rFonts w:eastAsia="Calibri" w:cs="Arial"/>
                <w:color w:val="000000"/>
                <w:highlight w:val="yellow"/>
              </w:rPr>
              <w:t>main</w:t>
            </w:r>
          </w:p>
        </w:tc>
        <w:tc>
          <w:tcPr>
            <w:tcW w:w="1767" w:type="dxa"/>
            <w:tcBorders>
              <w:top w:val="single" w:sz="4" w:space="0" w:color="auto"/>
              <w:bottom w:val="single" w:sz="4" w:space="0" w:color="auto"/>
            </w:tcBorders>
          </w:tcPr>
          <w:p w14:paraId="2EF52674"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0DD10809"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2971F0CB" w14:textId="0F12E400" w:rsidR="000E4EDA" w:rsidRPr="00D95972" w:rsidRDefault="000E4EDA" w:rsidP="000E4EDA">
            <w:pPr>
              <w:rPr>
                <w:rFonts w:eastAsia="Batang" w:cs="Arial"/>
                <w:lang w:eastAsia="ko-KR"/>
              </w:rPr>
            </w:pPr>
            <w:r w:rsidRPr="00005515">
              <w:rPr>
                <w:rFonts w:eastAsia="Batang" w:cs="Arial"/>
                <w:color w:val="000000"/>
                <w:lang w:eastAsia="ko-KR"/>
              </w:rPr>
              <w:t>Access Traffic Steering, Switching and Splitting support in 5G system – Phase 3</w:t>
            </w:r>
          </w:p>
        </w:tc>
      </w:tr>
      <w:tr w:rsidR="000E4EDA" w:rsidRPr="00D95972" w14:paraId="0753C54E" w14:textId="77777777" w:rsidTr="004B4371">
        <w:tc>
          <w:tcPr>
            <w:tcW w:w="976" w:type="dxa"/>
            <w:tcBorders>
              <w:top w:val="nil"/>
              <w:left w:val="thinThickThinSmallGap" w:sz="24" w:space="0" w:color="auto"/>
              <w:bottom w:val="nil"/>
            </w:tcBorders>
            <w:shd w:val="clear" w:color="auto" w:fill="auto"/>
          </w:tcPr>
          <w:p w14:paraId="70FEAEB6"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58166AA"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04C6CFD" w14:textId="6AFE1620" w:rsidR="000E4EDA" w:rsidRDefault="00000000" w:rsidP="000E4EDA">
            <w:hyperlink r:id="rId451" w:history="1">
              <w:r w:rsidR="000E4EDA">
                <w:rPr>
                  <w:rStyle w:val="Hyperlink"/>
                </w:rPr>
                <w:t>C1-232164</w:t>
              </w:r>
            </w:hyperlink>
          </w:p>
        </w:tc>
        <w:tc>
          <w:tcPr>
            <w:tcW w:w="4191" w:type="dxa"/>
            <w:gridSpan w:val="3"/>
            <w:tcBorders>
              <w:top w:val="single" w:sz="4" w:space="0" w:color="auto"/>
              <w:bottom w:val="single" w:sz="4" w:space="0" w:color="auto"/>
            </w:tcBorders>
            <w:shd w:val="clear" w:color="auto" w:fill="FFFF00"/>
          </w:tcPr>
          <w:p w14:paraId="0EFDE8AD" w14:textId="56515610" w:rsidR="000E4EDA" w:rsidRDefault="000E4EDA" w:rsidP="000E4EDA">
            <w:pPr>
              <w:rPr>
                <w:rFonts w:cs="Arial"/>
              </w:rPr>
            </w:pPr>
            <w:r>
              <w:rPr>
                <w:rFonts w:cs="Arial"/>
              </w:rPr>
              <w:t>Resolve the EN on MPQUIC functionality indicated on untrusted non-3GPP leg</w:t>
            </w:r>
          </w:p>
        </w:tc>
        <w:tc>
          <w:tcPr>
            <w:tcW w:w="1767" w:type="dxa"/>
            <w:tcBorders>
              <w:top w:val="single" w:sz="4" w:space="0" w:color="auto"/>
              <w:bottom w:val="single" w:sz="4" w:space="0" w:color="auto"/>
            </w:tcBorders>
            <w:shd w:val="clear" w:color="auto" w:fill="FFFF00"/>
          </w:tcPr>
          <w:p w14:paraId="3DD3E242" w14:textId="095F909D" w:rsidR="000E4EDA" w:rsidRDefault="000E4EDA" w:rsidP="000E4EDA">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49BC2AC" w14:textId="323B809F" w:rsidR="000E4EDA" w:rsidRDefault="000E4EDA" w:rsidP="000E4EDA">
            <w:pPr>
              <w:rPr>
                <w:rFonts w:cs="Arial"/>
              </w:rPr>
            </w:pPr>
            <w:r>
              <w:rPr>
                <w:rFonts w:cs="Arial"/>
              </w:rPr>
              <w:t>CR 0117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87EB1E" w14:textId="47D6C21D" w:rsidR="000E4EDA" w:rsidRDefault="005357B4" w:rsidP="000E4EDA">
            <w:pPr>
              <w:rPr>
                <w:rFonts w:eastAsia="Batang" w:cs="Arial"/>
                <w:lang w:eastAsia="ko-KR"/>
              </w:rPr>
            </w:pPr>
            <w:r>
              <w:rPr>
                <w:rFonts w:eastAsia="Batang" w:cs="Arial"/>
                <w:lang w:eastAsia="ko-KR"/>
              </w:rPr>
              <w:t xml:space="preserve">Cover page, </w:t>
            </w:r>
            <w:r>
              <w:rPr>
                <w:color w:val="000000"/>
                <w:lang w:eastAsia="en-GB"/>
              </w:rPr>
              <w:t xml:space="preserve">B on the cover page but the </w:t>
            </w:r>
            <w:proofErr w:type="spellStart"/>
            <w:r>
              <w:rPr>
                <w:color w:val="000000"/>
                <w:lang w:eastAsia="en-GB"/>
              </w:rPr>
              <w:t>Tdoc</w:t>
            </w:r>
            <w:proofErr w:type="spellEnd"/>
            <w:r>
              <w:rPr>
                <w:color w:val="000000"/>
                <w:lang w:eastAsia="en-GB"/>
              </w:rPr>
              <w:t xml:space="preserve"> is reserved for category F</w:t>
            </w:r>
          </w:p>
        </w:tc>
      </w:tr>
      <w:tr w:rsidR="000E4EDA" w:rsidRPr="00D95972" w14:paraId="49616C1C" w14:textId="77777777" w:rsidTr="004B4371">
        <w:tc>
          <w:tcPr>
            <w:tcW w:w="976" w:type="dxa"/>
            <w:tcBorders>
              <w:top w:val="nil"/>
              <w:left w:val="thinThickThinSmallGap" w:sz="24" w:space="0" w:color="auto"/>
              <w:bottom w:val="nil"/>
            </w:tcBorders>
            <w:shd w:val="clear" w:color="auto" w:fill="auto"/>
          </w:tcPr>
          <w:p w14:paraId="0C62597B"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40F7F67"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1976357" w14:textId="63BDF2B8" w:rsidR="000E4EDA" w:rsidRDefault="00000000" w:rsidP="000E4EDA">
            <w:hyperlink r:id="rId452" w:history="1">
              <w:r w:rsidR="000E4EDA">
                <w:rPr>
                  <w:rStyle w:val="Hyperlink"/>
                </w:rPr>
                <w:t>C1-232166</w:t>
              </w:r>
            </w:hyperlink>
          </w:p>
        </w:tc>
        <w:tc>
          <w:tcPr>
            <w:tcW w:w="4191" w:type="dxa"/>
            <w:gridSpan w:val="3"/>
            <w:tcBorders>
              <w:top w:val="single" w:sz="4" w:space="0" w:color="auto"/>
              <w:bottom w:val="single" w:sz="4" w:space="0" w:color="auto"/>
            </w:tcBorders>
            <w:shd w:val="clear" w:color="auto" w:fill="FFFF00"/>
          </w:tcPr>
          <w:p w14:paraId="37CAE10A" w14:textId="17C75B2D" w:rsidR="000E4EDA" w:rsidRDefault="000E4EDA" w:rsidP="000E4EDA">
            <w:pPr>
              <w:rPr>
                <w:rFonts w:cs="Arial"/>
              </w:rPr>
            </w:pPr>
            <w:r>
              <w:rPr>
                <w:rFonts w:cs="Arial"/>
              </w:rPr>
              <w:t>IEI assignment for traffic type IE</w:t>
            </w:r>
          </w:p>
        </w:tc>
        <w:tc>
          <w:tcPr>
            <w:tcW w:w="1767" w:type="dxa"/>
            <w:tcBorders>
              <w:top w:val="single" w:sz="4" w:space="0" w:color="auto"/>
              <w:bottom w:val="single" w:sz="4" w:space="0" w:color="auto"/>
            </w:tcBorders>
            <w:shd w:val="clear" w:color="auto" w:fill="FFFF00"/>
          </w:tcPr>
          <w:p w14:paraId="7D280DB4" w14:textId="56018F5C" w:rsidR="000E4EDA" w:rsidRDefault="000E4EDA" w:rsidP="000E4EDA">
            <w:pPr>
              <w:rPr>
                <w:rFonts w:cs="Arial"/>
              </w:rPr>
            </w:pPr>
            <w:r>
              <w:rPr>
                <w:rFonts w:cs="Arial"/>
              </w:rPr>
              <w:t>ZTE</w:t>
            </w:r>
          </w:p>
        </w:tc>
        <w:tc>
          <w:tcPr>
            <w:tcW w:w="826" w:type="dxa"/>
            <w:tcBorders>
              <w:top w:val="single" w:sz="4" w:space="0" w:color="auto"/>
              <w:bottom w:val="single" w:sz="4" w:space="0" w:color="auto"/>
            </w:tcBorders>
            <w:shd w:val="clear" w:color="auto" w:fill="FFFF00"/>
          </w:tcPr>
          <w:p w14:paraId="04A2A0C4" w14:textId="14E5973D" w:rsidR="000E4EDA" w:rsidRDefault="000E4EDA" w:rsidP="000E4EDA">
            <w:pPr>
              <w:rPr>
                <w:rFonts w:cs="Arial"/>
              </w:rPr>
            </w:pPr>
            <w:r>
              <w:rPr>
                <w:rFonts w:cs="Arial"/>
              </w:rPr>
              <w:t>CR 0119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FE21BE" w14:textId="77777777" w:rsidR="000E4EDA" w:rsidRDefault="000E4EDA" w:rsidP="000E4EDA">
            <w:pPr>
              <w:rPr>
                <w:rFonts w:eastAsia="Batang" w:cs="Arial"/>
                <w:lang w:eastAsia="ko-KR"/>
              </w:rPr>
            </w:pPr>
          </w:p>
        </w:tc>
      </w:tr>
      <w:tr w:rsidR="000E4EDA" w:rsidRPr="00D95972" w14:paraId="5C07E658" w14:textId="77777777" w:rsidTr="00AE7C3A">
        <w:tc>
          <w:tcPr>
            <w:tcW w:w="976" w:type="dxa"/>
            <w:tcBorders>
              <w:top w:val="nil"/>
              <w:left w:val="thinThickThinSmallGap" w:sz="24" w:space="0" w:color="auto"/>
              <w:bottom w:val="nil"/>
            </w:tcBorders>
            <w:shd w:val="clear" w:color="auto" w:fill="auto"/>
          </w:tcPr>
          <w:p w14:paraId="35AE3EDA"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8AE012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66EBB03" w14:textId="46B90D82" w:rsidR="000E4EDA" w:rsidRDefault="00000000" w:rsidP="000E4EDA">
            <w:hyperlink r:id="rId453" w:history="1">
              <w:r w:rsidR="000E4EDA">
                <w:rPr>
                  <w:rStyle w:val="Hyperlink"/>
                </w:rPr>
                <w:t>C1-232293</w:t>
              </w:r>
            </w:hyperlink>
          </w:p>
        </w:tc>
        <w:tc>
          <w:tcPr>
            <w:tcW w:w="4191" w:type="dxa"/>
            <w:gridSpan w:val="3"/>
            <w:tcBorders>
              <w:top w:val="single" w:sz="4" w:space="0" w:color="auto"/>
              <w:bottom w:val="single" w:sz="4" w:space="0" w:color="auto"/>
            </w:tcBorders>
            <w:shd w:val="clear" w:color="auto" w:fill="FFFF00"/>
          </w:tcPr>
          <w:p w14:paraId="21094286" w14:textId="037FA049" w:rsidR="000E4EDA" w:rsidRDefault="000E4EDA" w:rsidP="000E4EDA">
            <w:pPr>
              <w:rPr>
                <w:rFonts w:cs="Arial"/>
              </w:rPr>
            </w:pPr>
            <w:r>
              <w:rPr>
                <w:rFonts w:cs="Arial"/>
              </w:rPr>
              <w:t>ATSSS-Ph3-24.193 ATSSS_REQUEST Notify payload set</w:t>
            </w:r>
          </w:p>
        </w:tc>
        <w:tc>
          <w:tcPr>
            <w:tcW w:w="1767" w:type="dxa"/>
            <w:tcBorders>
              <w:top w:val="single" w:sz="4" w:space="0" w:color="auto"/>
              <w:bottom w:val="single" w:sz="4" w:space="0" w:color="auto"/>
            </w:tcBorders>
            <w:shd w:val="clear" w:color="auto" w:fill="FFFF00"/>
          </w:tcPr>
          <w:p w14:paraId="7B49DFC0" w14:textId="5234D288" w:rsidR="000E4EDA" w:rsidRDefault="000E4EDA" w:rsidP="000E4EDA">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5C19B71E" w14:textId="4F7D8638" w:rsidR="000E4EDA" w:rsidRDefault="000E4EDA" w:rsidP="000E4EDA">
            <w:pPr>
              <w:rPr>
                <w:rFonts w:cs="Arial"/>
              </w:rPr>
            </w:pPr>
            <w:r>
              <w:rPr>
                <w:rFonts w:cs="Arial"/>
              </w:rPr>
              <w:t>CR 0120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92E92A" w14:textId="77777777" w:rsidR="000E4EDA" w:rsidRDefault="000E4EDA" w:rsidP="000E4EDA">
            <w:pPr>
              <w:rPr>
                <w:rFonts w:eastAsia="Batang" w:cs="Arial"/>
                <w:lang w:eastAsia="ko-KR"/>
              </w:rPr>
            </w:pPr>
          </w:p>
        </w:tc>
      </w:tr>
      <w:tr w:rsidR="000E4EDA" w:rsidRPr="00D95972" w14:paraId="5F1D4657" w14:textId="77777777" w:rsidTr="00EF4CA9">
        <w:tc>
          <w:tcPr>
            <w:tcW w:w="976" w:type="dxa"/>
            <w:tcBorders>
              <w:top w:val="nil"/>
              <w:left w:val="thinThickThinSmallGap" w:sz="24" w:space="0" w:color="auto"/>
              <w:bottom w:val="nil"/>
            </w:tcBorders>
            <w:shd w:val="clear" w:color="auto" w:fill="auto"/>
          </w:tcPr>
          <w:p w14:paraId="0507646C"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7A42E9F"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09D43C2" w14:textId="2D2467AD" w:rsidR="000E4EDA" w:rsidRDefault="00000000" w:rsidP="000E4EDA">
            <w:hyperlink r:id="rId454" w:history="1">
              <w:r w:rsidR="000E4EDA">
                <w:rPr>
                  <w:rStyle w:val="Hyperlink"/>
                </w:rPr>
                <w:t>C1-232294</w:t>
              </w:r>
            </w:hyperlink>
          </w:p>
        </w:tc>
        <w:tc>
          <w:tcPr>
            <w:tcW w:w="4191" w:type="dxa"/>
            <w:gridSpan w:val="3"/>
            <w:tcBorders>
              <w:top w:val="single" w:sz="4" w:space="0" w:color="auto"/>
              <w:bottom w:val="single" w:sz="4" w:space="0" w:color="auto"/>
            </w:tcBorders>
            <w:shd w:val="clear" w:color="auto" w:fill="FFFF00"/>
          </w:tcPr>
          <w:p w14:paraId="6C3D3394" w14:textId="5100C727" w:rsidR="000E4EDA" w:rsidRDefault="000E4EDA" w:rsidP="000E4EDA">
            <w:pPr>
              <w:rPr>
                <w:rFonts w:cs="Arial"/>
              </w:rPr>
            </w:pPr>
            <w:r>
              <w:rPr>
                <w:rFonts w:cs="Arial"/>
              </w:rPr>
              <w:t>ATSSS-Ph3-24.193 IP addresses used to support MPTCP and MPQUIC</w:t>
            </w:r>
          </w:p>
        </w:tc>
        <w:tc>
          <w:tcPr>
            <w:tcW w:w="1767" w:type="dxa"/>
            <w:tcBorders>
              <w:top w:val="single" w:sz="4" w:space="0" w:color="auto"/>
              <w:bottom w:val="single" w:sz="4" w:space="0" w:color="auto"/>
            </w:tcBorders>
            <w:shd w:val="clear" w:color="auto" w:fill="FFFF00"/>
          </w:tcPr>
          <w:p w14:paraId="02F0A743" w14:textId="25E50673" w:rsidR="000E4EDA" w:rsidRDefault="000E4EDA" w:rsidP="000E4EDA">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654D576E" w14:textId="5E354291" w:rsidR="000E4EDA" w:rsidRDefault="000E4EDA" w:rsidP="000E4EDA">
            <w:pPr>
              <w:rPr>
                <w:rFonts w:cs="Arial"/>
              </w:rPr>
            </w:pPr>
            <w:r>
              <w:rPr>
                <w:rFonts w:cs="Arial"/>
              </w:rPr>
              <w:t>CR 0121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20099A" w14:textId="77777777" w:rsidR="000E4EDA" w:rsidRDefault="000E4EDA" w:rsidP="000E4EDA">
            <w:pPr>
              <w:rPr>
                <w:rFonts w:eastAsia="Batang" w:cs="Arial"/>
                <w:lang w:eastAsia="ko-KR"/>
              </w:rPr>
            </w:pPr>
          </w:p>
        </w:tc>
      </w:tr>
      <w:tr w:rsidR="000E4EDA" w:rsidRPr="00D95972" w14:paraId="42A19088" w14:textId="77777777" w:rsidTr="00EF4CA9">
        <w:tc>
          <w:tcPr>
            <w:tcW w:w="976" w:type="dxa"/>
            <w:tcBorders>
              <w:top w:val="nil"/>
              <w:left w:val="thinThickThinSmallGap" w:sz="24" w:space="0" w:color="auto"/>
              <w:bottom w:val="nil"/>
            </w:tcBorders>
            <w:shd w:val="clear" w:color="auto" w:fill="auto"/>
          </w:tcPr>
          <w:p w14:paraId="4BD8AFD9"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2DF082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1487E5C" w14:textId="58C6B944" w:rsidR="000E4EDA" w:rsidRDefault="00000000" w:rsidP="000E4EDA">
            <w:hyperlink r:id="rId455" w:history="1">
              <w:r w:rsidR="000E4EDA">
                <w:rPr>
                  <w:rStyle w:val="Hyperlink"/>
                </w:rPr>
                <w:t>C1-232386</w:t>
              </w:r>
            </w:hyperlink>
          </w:p>
        </w:tc>
        <w:tc>
          <w:tcPr>
            <w:tcW w:w="4191" w:type="dxa"/>
            <w:gridSpan w:val="3"/>
            <w:tcBorders>
              <w:top w:val="single" w:sz="4" w:space="0" w:color="auto"/>
              <w:bottom w:val="single" w:sz="4" w:space="0" w:color="auto"/>
            </w:tcBorders>
            <w:shd w:val="clear" w:color="auto" w:fill="FFFF00"/>
          </w:tcPr>
          <w:p w14:paraId="6524601E" w14:textId="6A6000B9" w:rsidR="000E4EDA" w:rsidRDefault="000E4EDA" w:rsidP="000E4EDA">
            <w:pPr>
              <w:rPr>
                <w:rFonts w:cs="Arial"/>
              </w:rPr>
            </w:pPr>
            <w:r>
              <w:rPr>
                <w:rFonts w:cs="Arial"/>
              </w:rPr>
              <w:t xml:space="preserve">To handle MA PDU session </w:t>
            </w:r>
          </w:p>
        </w:tc>
        <w:tc>
          <w:tcPr>
            <w:tcW w:w="1767" w:type="dxa"/>
            <w:tcBorders>
              <w:top w:val="single" w:sz="4" w:space="0" w:color="auto"/>
              <w:bottom w:val="single" w:sz="4" w:space="0" w:color="auto"/>
            </w:tcBorders>
            <w:shd w:val="clear" w:color="auto" w:fill="FFFF00"/>
          </w:tcPr>
          <w:p w14:paraId="3F8850CA" w14:textId="0008B4B1" w:rsidR="000E4EDA" w:rsidRDefault="000E4EDA" w:rsidP="000E4ED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B9032D1" w14:textId="6908AAF6" w:rsidR="000E4EDA" w:rsidRDefault="000E4EDA" w:rsidP="000E4EDA">
            <w:pPr>
              <w:rPr>
                <w:rFonts w:cs="Arial"/>
              </w:rPr>
            </w:pPr>
            <w:r>
              <w:rPr>
                <w:rFonts w:cs="Arial"/>
              </w:rPr>
              <w:t>CR 5278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FA692D" w14:textId="77777777" w:rsidR="000E4EDA" w:rsidRDefault="000E4EDA" w:rsidP="000E4EDA">
            <w:pPr>
              <w:rPr>
                <w:rFonts w:eastAsia="Batang" w:cs="Arial"/>
                <w:lang w:eastAsia="ko-KR"/>
              </w:rPr>
            </w:pPr>
          </w:p>
        </w:tc>
      </w:tr>
      <w:tr w:rsidR="000E4EDA" w:rsidRPr="00D95972" w14:paraId="6EB10CD1" w14:textId="77777777" w:rsidTr="00EF4CA9">
        <w:tc>
          <w:tcPr>
            <w:tcW w:w="976" w:type="dxa"/>
            <w:tcBorders>
              <w:top w:val="nil"/>
              <w:left w:val="thinThickThinSmallGap" w:sz="24" w:space="0" w:color="auto"/>
              <w:bottom w:val="nil"/>
            </w:tcBorders>
            <w:shd w:val="clear" w:color="auto" w:fill="auto"/>
          </w:tcPr>
          <w:p w14:paraId="3CE0C576"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6040D4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47DDBE5" w14:textId="72E813A5" w:rsidR="000E4EDA" w:rsidRDefault="00000000" w:rsidP="000E4EDA">
            <w:hyperlink r:id="rId456" w:history="1">
              <w:r w:rsidR="000E4EDA">
                <w:rPr>
                  <w:rStyle w:val="Hyperlink"/>
                </w:rPr>
                <w:t>C1-232401</w:t>
              </w:r>
            </w:hyperlink>
          </w:p>
        </w:tc>
        <w:tc>
          <w:tcPr>
            <w:tcW w:w="4191" w:type="dxa"/>
            <w:gridSpan w:val="3"/>
            <w:tcBorders>
              <w:top w:val="single" w:sz="4" w:space="0" w:color="auto"/>
              <w:bottom w:val="single" w:sz="4" w:space="0" w:color="auto"/>
            </w:tcBorders>
            <w:shd w:val="clear" w:color="auto" w:fill="FFFF00"/>
          </w:tcPr>
          <w:p w14:paraId="5B69B323" w14:textId="215B57FB" w:rsidR="000E4EDA" w:rsidRDefault="000E4EDA" w:rsidP="000E4EDA">
            <w:pPr>
              <w:rPr>
                <w:rFonts w:cs="Arial"/>
              </w:rPr>
            </w:pPr>
            <w:r>
              <w:rPr>
                <w:rFonts w:cs="Arial"/>
              </w:rPr>
              <w:t xml:space="preserve">To support PDU session path switching (Network side) </w:t>
            </w:r>
          </w:p>
        </w:tc>
        <w:tc>
          <w:tcPr>
            <w:tcW w:w="1767" w:type="dxa"/>
            <w:tcBorders>
              <w:top w:val="single" w:sz="4" w:space="0" w:color="auto"/>
              <w:bottom w:val="single" w:sz="4" w:space="0" w:color="auto"/>
            </w:tcBorders>
            <w:shd w:val="clear" w:color="auto" w:fill="FFFF00"/>
          </w:tcPr>
          <w:p w14:paraId="010A227B" w14:textId="484B025D" w:rsidR="000E4EDA" w:rsidRDefault="000E4EDA" w:rsidP="000E4ED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CD97736" w14:textId="00A67CE3" w:rsidR="000E4EDA" w:rsidRDefault="000E4EDA" w:rsidP="000E4EDA">
            <w:pPr>
              <w:rPr>
                <w:rFonts w:cs="Arial"/>
              </w:rPr>
            </w:pPr>
            <w:r>
              <w:rPr>
                <w:rFonts w:cs="Arial"/>
              </w:rPr>
              <w:t>CR 5287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BF4B1B" w14:textId="77777777" w:rsidR="000E4EDA" w:rsidRDefault="000E4EDA" w:rsidP="000E4EDA">
            <w:pPr>
              <w:rPr>
                <w:rFonts w:eastAsia="Batang" w:cs="Arial"/>
                <w:lang w:eastAsia="ko-KR"/>
              </w:rPr>
            </w:pPr>
          </w:p>
        </w:tc>
      </w:tr>
      <w:tr w:rsidR="000E4EDA" w:rsidRPr="00D95972" w14:paraId="373703A4" w14:textId="77777777" w:rsidTr="00EF4CA9">
        <w:tc>
          <w:tcPr>
            <w:tcW w:w="976" w:type="dxa"/>
            <w:tcBorders>
              <w:top w:val="nil"/>
              <w:left w:val="thinThickThinSmallGap" w:sz="24" w:space="0" w:color="auto"/>
              <w:bottom w:val="nil"/>
            </w:tcBorders>
            <w:shd w:val="clear" w:color="auto" w:fill="auto"/>
          </w:tcPr>
          <w:p w14:paraId="256063CE"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DE1911A"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1888649" w14:textId="5889BBAE" w:rsidR="000E4EDA" w:rsidRDefault="00000000" w:rsidP="000E4EDA">
            <w:hyperlink r:id="rId457" w:history="1">
              <w:r w:rsidR="000E4EDA">
                <w:rPr>
                  <w:rStyle w:val="Hyperlink"/>
                </w:rPr>
                <w:t>C1-232410</w:t>
              </w:r>
            </w:hyperlink>
          </w:p>
        </w:tc>
        <w:tc>
          <w:tcPr>
            <w:tcW w:w="4191" w:type="dxa"/>
            <w:gridSpan w:val="3"/>
            <w:tcBorders>
              <w:top w:val="single" w:sz="4" w:space="0" w:color="auto"/>
              <w:bottom w:val="single" w:sz="4" w:space="0" w:color="auto"/>
            </w:tcBorders>
            <w:shd w:val="clear" w:color="auto" w:fill="FFFF00"/>
          </w:tcPr>
          <w:p w14:paraId="7D947176" w14:textId="3AB629C2" w:rsidR="000E4EDA" w:rsidRDefault="000E4EDA" w:rsidP="000E4EDA">
            <w:pPr>
              <w:rPr>
                <w:rFonts w:cs="Arial"/>
              </w:rPr>
            </w:pPr>
            <w:r>
              <w:rPr>
                <w:rFonts w:cs="Arial"/>
              </w:rPr>
              <w:t>For UE to support PDU session path switching</w:t>
            </w:r>
          </w:p>
        </w:tc>
        <w:tc>
          <w:tcPr>
            <w:tcW w:w="1767" w:type="dxa"/>
            <w:tcBorders>
              <w:top w:val="single" w:sz="4" w:space="0" w:color="auto"/>
              <w:bottom w:val="single" w:sz="4" w:space="0" w:color="auto"/>
            </w:tcBorders>
            <w:shd w:val="clear" w:color="auto" w:fill="FFFF00"/>
          </w:tcPr>
          <w:p w14:paraId="42D1BEFE" w14:textId="796CD1D6" w:rsidR="000E4EDA" w:rsidRDefault="000E4EDA" w:rsidP="000E4EDA">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0398EB52" w14:textId="5EBB0131" w:rsidR="000E4EDA" w:rsidRDefault="000E4EDA" w:rsidP="000E4EDA">
            <w:pPr>
              <w:rPr>
                <w:rFonts w:cs="Arial"/>
              </w:rPr>
            </w:pPr>
            <w:r>
              <w:rPr>
                <w:rFonts w:cs="Arial"/>
              </w:rPr>
              <w:t>CR 5290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88627D" w14:textId="77777777" w:rsidR="000E4EDA" w:rsidRDefault="000E4EDA" w:rsidP="000E4EDA">
            <w:pPr>
              <w:rPr>
                <w:rFonts w:eastAsia="Batang" w:cs="Arial"/>
                <w:lang w:eastAsia="ko-KR"/>
              </w:rPr>
            </w:pPr>
          </w:p>
        </w:tc>
      </w:tr>
      <w:tr w:rsidR="000E4EDA" w:rsidRPr="00D95972" w14:paraId="072229C2" w14:textId="77777777" w:rsidTr="00AE7C3A">
        <w:tc>
          <w:tcPr>
            <w:tcW w:w="976" w:type="dxa"/>
            <w:tcBorders>
              <w:top w:val="nil"/>
              <w:left w:val="thinThickThinSmallGap" w:sz="24" w:space="0" w:color="auto"/>
              <w:bottom w:val="nil"/>
            </w:tcBorders>
            <w:shd w:val="clear" w:color="auto" w:fill="auto"/>
          </w:tcPr>
          <w:p w14:paraId="1A572344"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BF0B72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CAE3524" w14:textId="2CB832F2" w:rsidR="000E4EDA" w:rsidRDefault="00000000" w:rsidP="000E4EDA">
            <w:hyperlink r:id="rId458" w:history="1">
              <w:r w:rsidR="000E4EDA">
                <w:rPr>
                  <w:rStyle w:val="Hyperlink"/>
                </w:rPr>
                <w:t>C1-232484</w:t>
              </w:r>
            </w:hyperlink>
          </w:p>
        </w:tc>
        <w:tc>
          <w:tcPr>
            <w:tcW w:w="4191" w:type="dxa"/>
            <w:gridSpan w:val="3"/>
            <w:tcBorders>
              <w:top w:val="single" w:sz="4" w:space="0" w:color="auto"/>
              <w:bottom w:val="single" w:sz="4" w:space="0" w:color="auto"/>
            </w:tcBorders>
            <w:shd w:val="clear" w:color="auto" w:fill="FFFF00"/>
          </w:tcPr>
          <w:p w14:paraId="4239A335" w14:textId="187084C2" w:rsidR="000E4EDA" w:rsidRDefault="000E4EDA" w:rsidP="000E4EDA">
            <w:pPr>
              <w:rPr>
                <w:rFonts w:cs="Arial"/>
              </w:rPr>
            </w:pPr>
            <w:r>
              <w:rPr>
                <w:rFonts w:cs="Arial"/>
              </w:rPr>
              <w:t>AMF to indicate the capability of supporting non-3GPP access path switching</w:t>
            </w:r>
          </w:p>
        </w:tc>
        <w:tc>
          <w:tcPr>
            <w:tcW w:w="1767" w:type="dxa"/>
            <w:tcBorders>
              <w:top w:val="single" w:sz="4" w:space="0" w:color="auto"/>
              <w:bottom w:val="single" w:sz="4" w:space="0" w:color="auto"/>
            </w:tcBorders>
            <w:shd w:val="clear" w:color="auto" w:fill="FFFF00"/>
          </w:tcPr>
          <w:p w14:paraId="38370F48" w14:textId="2FA1D7C6" w:rsidR="000E4EDA" w:rsidRDefault="000E4EDA" w:rsidP="000E4EDA">
            <w:pPr>
              <w:rPr>
                <w:rFonts w:cs="Arial"/>
              </w:rPr>
            </w:pPr>
            <w:r>
              <w:rPr>
                <w:rFonts w:cs="Arial"/>
              </w:rPr>
              <w:t>Nokia, Nokia Shanghai Bell, Ericsson, Charter Communications</w:t>
            </w:r>
          </w:p>
        </w:tc>
        <w:tc>
          <w:tcPr>
            <w:tcW w:w="826" w:type="dxa"/>
            <w:tcBorders>
              <w:top w:val="single" w:sz="4" w:space="0" w:color="auto"/>
              <w:bottom w:val="single" w:sz="4" w:space="0" w:color="auto"/>
            </w:tcBorders>
            <w:shd w:val="clear" w:color="auto" w:fill="FFFF00"/>
          </w:tcPr>
          <w:p w14:paraId="33520DA1" w14:textId="6EDFA3D7" w:rsidR="000E4EDA" w:rsidRDefault="000E4EDA" w:rsidP="000E4EDA">
            <w:pPr>
              <w:rPr>
                <w:rFonts w:cs="Arial"/>
              </w:rPr>
            </w:pPr>
            <w:r>
              <w:rPr>
                <w:rFonts w:cs="Arial"/>
              </w:rPr>
              <w:t>CR 5312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E1B679" w14:textId="77777777" w:rsidR="000E4EDA" w:rsidRDefault="000E4EDA" w:rsidP="000E4EDA">
            <w:pPr>
              <w:rPr>
                <w:rFonts w:eastAsia="Batang" w:cs="Arial"/>
                <w:lang w:eastAsia="ko-KR"/>
              </w:rPr>
            </w:pPr>
          </w:p>
        </w:tc>
      </w:tr>
      <w:tr w:rsidR="000E4EDA" w:rsidRPr="00D95972" w14:paraId="6F02E494" w14:textId="77777777" w:rsidTr="00AE7C3A">
        <w:tc>
          <w:tcPr>
            <w:tcW w:w="976" w:type="dxa"/>
            <w:tcBorders>
              <w:top w:val="nil"/>
              <w:left w:val="thinThickThinSmallGap" w:sz="24" w:space="0" w:color="auto"/>
              <w:bottom w:val="nil"/>
            </w:tcBorders>
            <w:shd w:val="clear" w:color="auto" w:fill="auto"/>
          </w:tcPr>
          <w:p w14:paraId="0A55A521"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2AC967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21524E8" w14:textId="44236636" w:rsidR="000E4EDA" w:rsidRDefault="00000000" w:rsidP="000E4EDA">
            <w:hyperlink r:id="rId459" w:history="1">
              <w:r w:rsidR="000E4EDA">
                <w:rPr>
                  <w:rStyle w:val="Hyperlink"/>
                </w:rPr>
                <w:t>C1-232485</w:t>
              </w:r>
            </w:hyperlink>
          </w:p>
        </w:tc>
        <w:tc>
          <w:tcPr>
            <w:tcW w:w="4191" w:type="dxa"/>
            <w:gridSpan w:val="3"/>
            <w:tcBorders>
              <w:top w:val="single" w:sz="4" w:space="0" w:color="auto"/>
              <w:bottom w:val="single" w:sz="4" w:space="0" w:color="auto"/>
            </w:tcBorders>
            <w:shd w:val="clear" w:color="auto" w:fill="FFFF00"/>
          </w:tcPr>
          <w:p w14:paraId="00358B50" w14:textId="15ED281B" w:rsidR="000E4EDA" w:rsidRDefault="000E4EDA" w:rsidP="000E4EDA">
            <w:pPr>
              <w:rPr>
                <w:rFonts w:cs="Arial"/>
              </w:rPr>
            </w:pPr>
            <w:r>
              <w:rPr>
                <w:rFonts w:cs="Arial"/>
              </w:rPr>
              <w:t>UE to indicate the capability of supporting non-3GPP access path switching</w:t>
            </w:r>
          </w:p>
        </w:tc>
        <w:tc>
          <w:tcPr>
            <w:tcW w:w="1767" w:type="dxa"/>
            <w:tcBorders>
              <w:top w:val="single" w:sz="4" w:space="0" w:color="auto"/>
              <w:bottom w:val="single" w:sz="4" w:space="0" w:color="auto"/>
            </w:tcBorders>
            <w:shd w:val="clear" w:color="auto" w:fill="FFFF00"/>
          </w:tcPr>
          <w:p w14:paraId="212E23EE" w14:textId="4628415D" w:rsidR="000E4EDA" w:rsidRDefault="000E4EDA" w:rsidP="000E4EDA">
            <w:pPr>
              <w:rPr>
                <w:rFonts w:cs="Arial"/>
              </w:rPr>
            </w:pPr>
            <w:r>
              <w:rPr>
                <w:rFonts w:cs="Arial"/>
              </w:rPr>
              <w:t xml:space="preserve">Nokia, Nokia Shanghai Bell, </w:t>
            </w:r>
            <w:r>
              <w:rPr>
                <w:rFonts w:cs="Arial"/>
              </w:rPr>
              <w:lastRenderedPageBreak/>
              <w:t>Ericsson, Charter Communications</w:t>
            </w:r>
          </w:p>
        </w:tc>
        <w:tc>
          <w:tcPr>
            <w:tcW w:w="826" w:type="dxa"/>
            <w:tcBorders>
              <w:top w:val="single" w:sz="4" w:space="0" w:color="auto"/>
              <w:bottom w:val="single" w:sz="4" w:space="0" w:color="auto"/>
            </w:tcBorders>
            <w:shd w:val="clear" w:color="auto" w:fill="FFFF00"/>
          </w:tcPr>
          <w:p w14:paraId="02251DDA" w14:textId="11607769" w:rsidR="000E4EDA" w:rsidRDefault="000E4EDA" w:rsidP="000E4EDA">
            <w:pPr>
              <w:rPr>
                <w:rFonts w:cs="Arial"/>
              </w:rPr>
            </w:pPr>
            <w:r>
              <w:rPr>
                <w:rFonts w:cs="Arial"/>
              </w:rPr>
              <w:lastRenderedPageBreak/>
              <w:t xml:space="preserve">CR 5313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F6E6D8" w14:textId="77777777" w:rsidR="000E4EDA" w:rsidRDefault="000E4EDA" w:rsidP="000E4EDA">
            <w:pPr>
              <w:rPr>
                <w:rFonts w:eastAsia="Batang" w:cs="Arial"/>
                <w:lang w:eastAsia="ko-KR"/>
              </w:rPr>
            </w:pPr>
          </w:p>
        </w:tc>
      </w:tr>
      <w:tr w:rsidR="000E4EDA" w:rsidRPr="00D95972" w14:paraId="077DACC9" w14:textId="77777777" w:rsidTr="00AE7C3A">
        <w:tc>
          <w:tcPr>
            <w:tcW w:w="976" w:type="dxa"/>
            <w:tcBorders>
              <w:top w:val="nil"/>
              <w:left w:val="thinThickThinSmallGap" w:sz="24" w:space="0" w:color="auto"/>
              <w:bottom w:val="nil"/>
            </w:tcBorders>
            <w:shd w:val="clear" w:color="auto" w:fill="auto"/>
          </w:tcPr>
          <w:p w14:paraId="147D71B6"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B80067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9840726" w14:textId="2023E21E" w:rsidR="000E4EDA" w:rsidRDefault="00000000" w:rsidP="000E4EDA">
            <w:hyperlink r:id="rId460" w:history="1">
              <w:r w:rsidR="000E4EDA">
                <w:rPr>
                  <w:rStyle w:val="Hyperlink"/>
                </w:rPr>
                <w:t>C1-232486</w:t>
              </w:r>
            </w:hyperlink>
          </w:p>
        </w:tc>
        <w:tc>
          <w:tcPr>
            <w:tcW w:w="4191" w:type="dxa"/>
            <w:gridSpan w:val="3"/>
            <w:tcBorders>
              <w:top w:val="single" w:sz="4" w:space="0" w:color="auto"/>
              <w:bottom w:val="single" w:sz="4" w:space="0" w:color="auto"/>
            </w:tcBorders>
            <w:shd w:val="clear" w:color="auto" w:fill="FFFF00"/>
          </w:tcPr>
          <w:p w14:paraId="09131E71" w14:textId="513D5E6C" w:rsidR="000E4EDA" w:rsidRDefault="000E4EDA" w:rsidP="000E4EDA">
            <w:pPr>
              <w:rPr>
                <w:rFonts w:cs="Arial"/>
              </w:rPr>
            </w:pPr>
            <w:r>
              <w:rPr>
                <w:rFonts w:cs="Arial"/>
              </w:rPr>
              <w:t>SMF to indicate the capability of supporting non-3GPP access path switching</w:t>
            </w:r>
          </w:p>
        </w:tc>
        <w:tc>
          <w:tcPr>
            <w:tcW w:w="1767" w:type="dxa"/>
            <w:tcBorders>
              <w:top w:val="single" w:sz="4" w:space="0" w:color="auto"/>
              <w:bottom w:val="single" w:sz="4" w:space="0" w:color="auto"/>
            </w:tcBorders>
            <w:shd w:val="clear" w:color="auto" w:fill="FFFF00"/>
          </w:tcPr>
          <w:p w14:paraId="3D837C2A" w14:textId="3A5C3405" w:rsidR="000E4EDA" w:rsidRDefault="000E4EDA" w:rsidP="000E4EDA">
            <w:pPr>
              <w:rPr>
                <w:rFonts w:cs="Arial"/>
              </w:rPr>
            </w:pPr>
            <w:r>
              <w:rPr>
                <w:rFonts w:cs="Arial"/>
              </w:rPr>
              <w:t>Nokia, Nokia Shanghai Bell, Ericsson, Charter Communications</w:t>
            </w:r>
          </w:p>
        </w:tc>
        <w:tc>
          <w:tcPr>
            <w:tcW w:w="826" w:type="dxa"/>
            <w:tcBorders>
              <w:top w:val="single" w:sz="4" w:space="0" w:color="auto"/>
              <w:bottom w:val="single" w:sz="4" w:space="0" w:color="auto"/>
            </w:tcBorders>
            <w:shd w:val="clear" w:color="auto" w:fill="FFFF00"/>
          </w:tcPr>
          <w:p w14:paraId="783F2A0D" w14:textId="7E447509" w:rsidR="000E4EDA" w:rsidRDefault="000E4EDA" w:rsidP="000E4EDA">
            <w:pPr>
              <w:rPr>
                <w:rFonts w:cs="Arial"/>
              </w:rPr>
            </w:pPr>
            <w:r>
              <w:rPr>
                <w:rFonts w:cs="Arial"/>
              </w:rPr>
              <w:t>CR 5314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3D29EA" w14:textId="77777777" w:rsidR="000E4EDA" w:rsidRDefault="000E4EDA" w:rsidP="000E4EDA">
            <w:pPr>
              <w:rPr>
                <w:rFonts w:eastAsia="Batang" w:cs="Arial"/>
                <w:lang w:eastAsia="ko-KR"/>
              </w:rPr>
            </w:pPr>
          </w:p>
        </w:tc>
      </w:tr>
      <w:tr w:rsidR="000E4EDA" w:rsidRPr="00D95972" w14:paraId="1EA2A56C" w14:textId="77777777" w:rsidTr="00EA6B46">
        <w:tc>
          <w:tcPr>
            <w:tcW w:w="976" w:type="dxa"/>
            <w:tcBorders>
              <w:top w:val="nil"/>
              <w:left w:val="thinThickThinSmallGap" w:sz="24" w:space="0" w:color="auto"/>
              <w:bottom w:val="nil"/>
            </w:tcBorders>
            <w:shd w:val="clear" w:color="auto" w:fill="auto"/>
          </w:tcPr>
          <w:p w14:paraId="355788C8"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A273E6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E916515" w14:textId="33A12239" w:rsidR="000E4EDA" w:rsidRDefault="00000000" w:rsidP="000E4EDA">
            <w:hyperlink r:id="rId461" w:history="1">
              <w:r w:rsidR="000E4EDA">
                <w:rPr>
                  <w:rStyle w:val="Hyperlink"/>
                </w:rPr>
                <w:t>C1-232487</w:t>
              </w:r>
            </w:hyperlink>
          </w:p>
        </w:tc>
        <w:tc>
          <w:tcPr>
            <w:tcW w:w="4191" w:type="dxa"/>
            <w:gridSpan w:val="3"/>
            <w:tcBorders>
              <w:top w:val="single" w:sz="4" w:space="0" w:color="auto"/>
              <w:bottom w:val="single" w:sz="4" w:space="0" w:color="auto"/>
            </w:tcBorders>
            <w:shd w:val="clear" w:color="auto" w:fill="FFFF00"/>
          </w:tcPr>
          <w:p w14:paraId="3ADFC00E" w14:textId="7A43C3F5" w:rsidR="000E4EDA" w:rsidRDefault="000E4EDA" w:rsidP="000E4EDA">
            <w:pPr>
              <w:rPr>
                <w:rFonts w:cs="Arial"/>
              </w:rPr>
            </w:pPr>
            <w:r>
              <w:rPr>
                <w:rFonts w:cs="Arial"/>
              </w:rPr>
              <w:t>Introducing the non-3GPP access path switching procedure</w:t>
            </w:r>
          </w:p>
        </w:tc>
        <w:tc>
          <w:tcPr>
            <w:tcW w:w="1767" w:type="dxa"/>
            <w:tcBorders>
              <w:top w:val="single" w:sz="4" w:space="0" w:color="auto"/>
              <w:bottom w:val="single" w:sz="4" w:space="0" w:color="auto"/>
            </w:tcBorders>
            <w:shd w:val="clear" w:color="auto" w:fill="FFFF00"/>
          </w:tcPr>
          <w:p w14:paraId="34D7A25E" w14:textId="14C19926" w:rsidR="000E4EDA" w:rsidRDefault="000E4EDA" w:rsidP="000E4EDA">
            <w:pPr>
              <w:rPr>
                <w:rFonts w:cs="Arial"/>
              </w:rPr>
            </w:pPr>
            <w:r>
              <w:rPr>
                <w:rFonts w:cs="Arial"/>
              </w:rPr>
              <w:t>Nokia, Nokia Shanghai Bell, Ericsson, Charter Communications</w:t>
            </w:r>
          </w:p>
        </w:tc>
        <w:tc>
          <w:tcPr>
            <w:tcW w:w="826" w:type="dxa"/>
            <w:tcBorders>
              <w:top w:val="single" w:sz="4" w:space="0" w:color="auto"/>
              <w:bottom w:val="single" w:sz="4" w:space="0" w:color="auto"/>
            </w:tcBorders>
            <w:shd w:val="clear" w:color="auto" w:fill="FFFF00"/>
          </w:tcPr>
          <w:p w14:paraId="4F7CBC5A" w14:textId="621D061E" w:rsidR="000E4EDA" w:rsidRDefault="000E4EDA" w:rsidP="000E4EDA">
            <w:pPr>
              <w:rPr>
                <w:rFonts w:cs="Arial"/>
              </w:rPr>
            </w:pPr>
            <w:r>
              <w:rPr>
                <w:rFonts w:cs="Arial"/>
              </w:rPr>
              <w:t>CR 5315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52981E" w14:textId="77777777" w:rsidR="000E4EDA" w:rsidRDefault="000E4EDA" w:rsidP="000E4EDA">
            <w:pPr>
              <w:rPr>
                <w:rFonts w:eastAsia="Batang" w:cs="Arial"/>
                <w:lang w:eastAsia="ko-KR"/>
              </w:rPr>
            </w:pPr>
          </w:p>
        </w:tc>
      </w:tr>
      <w:tr w:rsidR="000E4EDA" w:rsidRPr="00D95972" w14:paraId="3B6ABF92" w14:textId="77777777" w:rsidTr="00EA6B46">
        <w:tc>
          <w:tcPr>
            <w:tcW w:w="976" w:type="dxa"/>
            <w:tcBorders>
              <w:top w:val="nil"/>
              <w:left w:val="thinThickThinSmallGap" w:sz="24" w:space="0" w:color="auto"/>
              <w:bottom w:val="nil"/>
            </w:tcBorders>
            <w:shd w:val="clear" w:color="auto" w:fill="auto"/>
          </w:tcPr>
          <w:p w14:paraId="60A32A0D"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E9127A9"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1AB70A9" w14:textId="08D92362" w:rsidR="000E4EDA" w:rsidRDefault="000E4EDA" w:rsidP="000E4EDA">
            <w:r w:rsidRPr="00EA6B46">
              <w:t>C1-232623</w:t>
            </w:r>
          </w:p>
        </w:tc>
        <w:tc>
          <w:tcPr>
            <w:tcW w:w="4191" w:type="dxa"/>
            <w:gridSpan w:val="3"/>
            <w:tcBorders>
              <w:top w:val="single" w:sz="4" w:space="0" w:color="auto"/>
              <w:bottom w:val="single" w:sz="4" w:space="0" w:color="auto"/>
            </w:tcBorders>
            <w:shd w:val="clear" w:color="auto" w:fill="FFFF00"/>
          </w:tcPr>
          <w:p w14:paraId="390DDD62" w14:textId="77777777" w:rsidR="000E4EDA" w:rsidRDefault="000E4EDA" w:rsidP="000E4EDA">
            <w:pPr>
              <w:rPr>
                <w:rFonts w:cs="Arial"/>
              </w:rPr>
            </w:pPr>
            <w:r>
              <w:rPr>
                <w:rFonts w:cs="Arial"/>
              </w:rPr>
              <w:t>Work Plan for ATSSS Phase 3</w:t>
            </w:r>
          </w:p>
        </w:tc>
        <w:tc>
          <w:tcPr>
            <w:tcW w:w="1767" w:type="dxa"/>
            <w:tcBorders>
              <w:top w:val="single" w:sz="4" w:space="0" w:color="auto"/>
              <w:bottom w:val="single" w:sz="4" w:space="0" w:color="auto"/>
            </w:tcBorders>
            <w:shd w:val="clear" w:color="auto" w:fill="FFFF00"/>
          </w:tcPr>
          <w:p w14:paraId="63F2D835" w14:textId="77777777" w:rsidR="000E4EDA" w:rsidRDefault="000E4EDA" w:rsidP="000E4EDA">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65D60C3" w14:textId="77777777" w:rsidR="000E4EDA" w:rsidRDefault="000E4EDA" w:rsidP="000E4EDA">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8FB3E1" w14:textId="77777777" w:rsidR="000E4EDA" w:rsidRDefault="000E4EDA" w:rsidP="000E4EDA">
            <w:pPr>
              <w:rPr>
                <w:ins w:id="56" w:author="Peter Leis (Nokia)" w:date="2023-04-12T08:50:00Z"/>
                <w:rFonts w:eastAsia="Batang" w:cs="Arial"/>
                <w:lang w:eastAsia="ko-KR"/>
              </w:rPr>
            </w:pPr>
            <w:ins w:id="57" w:author="Peter Leis (Nokia)" w:date="2023-04-12T08:50:00Z">
              <w:r>
                <w:rPr>
                  <w:rFonts w:eastAsia="Batang" w:cs="Arial"/>
                  <w:lang w:eastAsia="ko-KR"/>
                </w:rPr>
                <w:t>Revision of C1-232197</w:t>
              </w:r>
            </w:ins>
          </w:p>
          <w:p w14:paraId="77560E2D" w14:textId="0D2F1044" w:rsidR="000E4EDA" w:rsidRDefault="000E4EDA" w:rsidP="000E4EDA">
            <w:pPr>
              <w:rPr>
                <w:rFonts w:eastAsia="Batang" w:cs="Arial"/>
                <w:lang w:eastAsia="ko-KR"/>
              </w:rPr>
            </w:pPr>
          </w:p>
        </w:tc>
      </w:tr>
      <w:tr w:rsidR="000E4EDA" w:rsidRPr="00D95972" w14:paraId="4E0E8BB2" w14:textId="77777777" w:rsidTr="00F65AFD">
        <w:tc>
          <w:tcPr>
            <w:tcW w:w="976" w:type="dxa"/>
            <w:tcBorders>
              <w:top w:val="nil"/>
              <w:left w:val="thinThickThinSmallGap" w:sz="24" w:space="0" w:color="auto"/>
              <w:bottom w:val="nil"/>
            </w:tcBorders>
            <w:shd w:val="clear" w:color="auto" w:fill="auto"/>
          </w:tcPr>
          <w:p w14:paraId="0F703642"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EDE3AD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0E846B81"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091CF115"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36597577"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20FC30F9"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EF72AA" w14:textId="77777777" w:rsidR="000E4EDA" w:rsidRDefault="000E4EDA" w:rsidP="000E4EDA">
            <w:pPr>
              <w:rPr>
                <w:rFonts w:eastAsia="Batang" w:cs="Arial"/>
                <w:lang w:eastAsia="ko-KR"/>
              </w:rPr>
            </w:pPr>
          </w:p>
        </w:tc>
      </w:tr>
      <w:tr w:rsidR="000E4EDA" w:rsidRPr="00D95972" w14:paraId="02C2C879" w14:textId="77777777" w:rsidTr="00F65AFD">
        <w:tc>
          <w:tcPr>
            <w:tcW w:w="976" w:type="dxa"/>
            <w:tcBorders>
              <w:top w:val="nil"/>
              <w:left w:val="thinThickThinSmallGap" w:sz="24" w:space="0" w:color="auto"/>
              <w:bottom w:val="nil"/>
            </w:tcBorders>
            <w:shd w:val="clear" w:color="auto" w:fill="auto"/>
          </w:tcPr>
          <w:p w14:paraId="3D8C4AC0"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A1C8BA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44257E33"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6D6734C7"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2B60B6B9"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384E9792"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99701" w14:textId="77777777" w:rsidR="000E4EDA" w:rsidRDefault="000E4EDA" w:rsidP="000E4EDA">
            <w:pPr>
              <w:rPr>
                <w:rFonts w:eastAsia="Batang" w:cs="Arial"/>
                <w:lang w:eastAsia="ko-KR"/>
              </w:rPr>
            </w:pPr>
          </w:p>
        </w:tc>
      </w:tr>
      <w:tr w:rsidR="000E4EDA" w:rsidRPr="00D95972" w14:paraId="08339DFF" w14:textId="77777777" w:rsidTr="00F65AFD">
        <w:tc>
          <w:tcPr>
            <w:tcW w:w="976" w:type="dxa"/>
            <w:tcBorders>
              <w:top w:val="nil"/>
              <w:left w:val="thinThickThinSmallGap" w:sz="24" w:space="0" w:color="auto"/>
              <w:bottom w:val="nil"/>
            </w:tcBorders>
            <w:shd w:val="clear" w:color="auto" w:fill="auto"/>
          </w:tcPr>
          <w:p w14:paraId="6D733B24"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8B0C96A"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312BD2BB"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79402712"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2D27E742"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6EDFA36B"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8D34E9" w14:textId="77777777" w:rsidR="000E4EDA" w:rsidRDefault="000E4EDA" w:rsidP="000E4EDA">
            <w:pPr>
              <w:rPr>
                <w:rFonts w:eastAsia="Batang" w:cs="Arial"/>
                <w:lang w:eastAsia="ko-KR"/>
              </w:rPr>
            </w:pPr>
          </w:p>
        </w:tc>
      </w:tr>
      <w:tr w:rsidR="000E4EDA" w:rsidRPr="00D95972" w14:paraId="0132CBF9" w14:textId="77777777" w:rsidTr="00EF4CA9">
        <w:tc>
          <w:tcPr>
            <w:tcW w:w="976" w:type="dxa"/>
            <w:tcBorders>
              <w:top w:val="single" w:sz="4" w:space="0" w:color="auto"/>
              <w:left w:val="thinThickThinSmallGap" w:sz="24" w:space="0" w:color="auto"/>
              <w:bottom w:val="single" w:sz="4" w:space="0" w:color="auto"/>
            </w:tcBorders>
            <w:shd w:val="clear" w:color="auto" w:fill="FFFFFF"/>
          </w:tcPr>
          <w:p w14:paraId="7AECA6D1"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3C8A6B8" w14:textId="0CFEA344" w:rsidR="000E4EDA" w:rsidRPr="00D95972" w:rsidRDefault="000E4EDA" w:rsidP="000E4EDA">
            <w:pPr>
              <w:rPr>
                <w:rFonts w:cs="Arial"/>
              </w:rPr>
            </w:pPr>
            <w:r>
              <w:t>UEConfig5MBS</w:t>
            </w:r>
          </w:p>
        </w:tc>
        <w:tc>
          <w:tcPr>
            <w:tcW w:w="1088" w:type="dxa"/>
            <w:tcBorders>
              <w:top w:val="single" w:sz="4" w:space="0" w:color="auto"/>
              <w:bottom w:val="single" w:sz="4" w:space="0" w:color="auto"/>
            </w:tcBorders>
          </w:tcPr>
          <w:p w14:paraId="23B0D85B"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5268EA08" w14:textId="77777777" w:rsidR="000E4EDA" w:rsidRPr="00DA2C24" w:rsidRDefault="000E4EDA" w:rsidP="000E4EDA">
            <w:pPr>
              <w:rPr>
                <w:rFonts w:eastAsia="Calibri" w:cs="Arial"/>
                <w:b/>
                <w:bCs/>
                <w:color w:val="FF0000"/>
              </w:rPr>
            </w:pPr>
            <w:r>
              <w:rPr>
                <w:rFonts w:eastAsia="Calibri" w:cs="Arial"/>
                <w:color w:val="000000"/>
                <w:highlight w:val="yellow"/>
              </w:rPr>
              <w:t>Peter</w:t>
            </w:r>
            <w:r w:rsidRPr="00D13071">
              <w:rPr>
                <w:rFonts w:eastAsia="Calibri" w:cs="Arial"/>
                <w:color w:val="000000"/>
                <w:highlight w:val="yellow"/>
              </w:rPr>
              <w:t xml:space="preserve"> - </w:t>
            </w:r>
            <w:r w:rsidRPr="00903E74">
              <w:rPr>
                <w:rFonts w:eastAsia="Calibri" w:cs="Arial"/>
                <w:color w:val="000000"/>
                <w:highlight w:val="yellow"/>
              </w:rPr>
              <w:t>main</w:t>
            </w:r>
          </w:p>
        </w:tc>
        <w:tc>
          <w:tcPr>
            <w:tcW w:w="1767" w:type="dxa"/>
            <w:tcBorders>
              <w:top w:val="single" w:sz="4" w:space="0" w:color="auto"/>
              <w:bottom w:val="single" w:sz="4" w:space="0" w:color="auto"/>
            </w:tcBorders>
          </w:tcPr>
          <w:p w14:paraId="1DE71FFB"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46C2A950"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34E646B1" w14:textId="0613D857" w:rsidR="000E4EDA" w:rsidRPr="00D95972" w:rsidRDefault="000E4EDA" w:rsidP="000E4EDA">
            <w:pPr>
              <w:rPr>
                <w:rFonts w:eastAsia="Batang" w:cs="Arial"/>
                <w:lang w:eastAsia="ko-KR"/>
              </w:rPr>
            </w:pPr>
            <w:r w:rsidRPr="00005515">
              <w:rPr>
                <w:rFonts w:eastAsia="Batang" w:cs="Arial"/>
                <w:color w:val="000000"/>
                <w:lang w:eastAsia="ko-KR"/>
              </w:rPr>
              <w:t>UE pre-configuration for 5MBS</w:t>
            </w:r>
          </w:p>
        </w:tc>
      </w:tr>
      <w:tr w:rsidR="000E4EDA" w:rsidRPr="00D95972" w14:paraId="4D0A40E0" w14:textId="77777777" w:rsidTr="00EF4CA9">
        <w:tc>
          <w:tcPr>
            <w:tcW w:w="976" w:type="dxa"/>
            <w:tcBorders>
              <w:top w:val="nil"/>
              <w:left w:val="thinThickThinSmallGap" w:sz="24" w:space="0" w:color="auto"/>
              <w:bottom w:val="nil"/>
            </w:tcBorders>
            <w:shd w:val="clear" w:color="auto" w:fill="auto"/>
          </w:tcPr>
          <w:p w14:paraId="55242044"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5F6BA9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5608C7E" w14:textId="38A4942F" w:rsidR="000E4EDA" w:rsidRDefault="00000000" w:rsidP="000E4EDA">
            <w:hyperlink r:id="rId462" w:history="1">
              <w:r w:rsidR="000E4EDA">
                <w:rPr>
                  <w:rStyle w:val="Hyperlink"/>
                </w:rPr>
                <w:t>C1-232048</w:t>
              </w:r>
            </w:hyperlink>
          </w:p>
        </w:tc>
        <w:tc>
          <w:tcPr>
            <w:tcW w:w="4191" w:type="dxa"/>
            <w:gridSpan w:val="3"/>
            <w:tcBorders>
              <w:top w:val="single" w:sz="4" w:space="0" w:color="auto"/>
              <w:bottom w:val="single" w:sz="4" w:space="0" w:color="auto"/>
            </w:tcBorders>
            <w:shd w:val="clear" w:color="auto" w:fill="FFFF00"/>
          </w:tcPr>
          <w:p w14:paraId="23FA979D" w14:textId="72DA662B" w:rsidR="000E4EDA" w:rsidRDefault="000E4EDA" w:rsidP="000E4EDA">
            <w:pPr>
              <w:rPr>
                <w:rFonts w:cs="Arial"/>
              </w:rPr>
            </w:pPr>
            <w:r>
              <w:rPr>
                <w:rFonts w:cs="Arial"/>
              </w:rPr>
              <w:t>Work plan for the CT1 part of UEConfig5MBS</w:t>
            </w:r>
          </w:p>
        </w:tc>
        <w:tc>
          <w:tcPr>
            <w:tcW w:w="1767" w:type="dxa"/>
            <w:tcBorders>
              <w:top w:val="single" w:sz="4" w:space="0" w:color="auto"/>
              <w:bottom w:val="single" w:sz="4" w:space="0" w:color="auto"/>
            </w:tcBorders>
            <w:shd w:val="clear" w:color="auto" w:fill="FFFF00"/>
          </w:tcPr>
          <w:p w14:paraId="5F9733B5" w14:textId="3F8E6214"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6A78025" w14:textId="545566D1" w:rsidR="000E4EDA" w:rsidRDefault="000E4EDA" w:rsidP="000E4ED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EBD9AB" w14:textId="77777777" w:rsidR="000E4EDA" w:rsidRDefault="000E4EDA" w:rsidP="000E4EDA">
            <w:pPr>
              <w:rPr>
                <w:rFonts w:eastAsia="Batang" w:cs="Arial"/>
                <w:lang w:eastAsia="ko-KR"/>
              </w:rPr>
            </w:pPr>
          </w:p>
        </w:tc>
      </w:tr>
      <w:tr w:rsidR="000E4EDA" w:rsidRPr="00D95972" w14:paraId="6C8DAF5C" w14:textId="77777777" w:rsidTr="00EF4CA9">
        <w:tc>
          <w:tcPr>
            <w:tcW w:w="976" w:type="dxa"/>
            <w:tcBorders>
              <w:top w:val="nil"/>
              <w:left w:val="thinThickThinSmallGap" w:sz="24" w:space="0" w:color="auto"/>
              <w:bottom w:val="nil"/>
            </w:tcBorders>
            <w:shd w:val="clear" w:color="auto" w:fill="auto"/>
          </w:tcPr>
          <w:p w14:paraId="4F5B5A73"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EA9D43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43EB458" w14:textId="1932A3D7" w:rsidR="000E4EDA" w:rsidRDefault="00000000" w:rsidP="000E4EDA">
            <w:hyperlink r:id="rId463" w:history="1">
              <w:r w:rsidR="000E4EDA">
                <w:rPr>
                  <w:rStyle w:val="Hyperlink"/>
                </w:rPr>
                <w:t>C1-232050</w:t>
              </w:r>
            </w:hyperlink>
          </w:p>
        </w:tc>
        <w:tc>
          <w:tcPr>
            <w:tcW w:w="4191" w:type="dxa"/>
            <w:gridSpan w:val="3"/>
            <w:tcBorders>
              <w:top w:val="single" w:sz="4" w:space="0" w:color="auto"/>
              <w:bottom w:val="single" w:sz="4" w:space="0" w:color="auto"/>
            </w:tcBorders>
            <w:shd w:val="clear" w:color="auto" w:fill="FFFF00"/>
          </w:tcPr>
          <w:p w14:paraId="04996BB7" w14:textId="524CED49" w:rsidR="000E4EDA" w:rsidRDefault="000E4EDA" w:rsidP="000E4EDA">
            <w:pPr>
              <w:rPr>
                <w:rFonts w:cs="Arial"/>
              </w:rPr>
            </w:pPr>
            <w:r>
              <w:rPr>
                <w:rFonts w:cs="Arial"/>
              </w:rPr>
              <w:t>Update to the scope clause</w:t>
            </w:r>
          </w:p>
        </w:tc>
        <w:tc>
          <w:tcPr>
            <w:tcW w:w="1767" w:type="dxa"/>
            <w:tcBorders>
              <w:top w:val="single" w:sz="4" w:space="0" w:color="auto"/>
              <w:bottom w:val="single" w:sz="4" w:space="0" w:color="auto"/>
            </w:tcBorders>
            <w:shd w:val="clear" w:color="auto" w:fill="FFFF00"/>
          </w:tcPr>
          <w:p w14:paraId="0CC5F37F" w14:textId="6C37E647"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11B0277" w14:textId="378A2D0D" w:rsidR="000E4EDA" w:rsidRDefault="000E4EDA" w:rsidP="000E4EDA">
            <w:pPr>
              <w:rPr>
                <w:rFonts w:cs="Arial"/>
              </w:rPr>
            </w:pPr>
            <w:r>
              <w:rPr>
                <w:rFonts w:cs="Arial"/>
              </w:rPr>
              <w:t>CR 0001 24.575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3A52F8" w14:textId="1F56C272" w:rsidR="000E4EDA" w:rsidRDefault="002B3D3A" w:rsidP="000E4EDA">
            <w:pPr>
              <w:rPr>
                <w:rFonts w:eastAsia="Batang" w:cs="Arial"/>
                <w:lang w:eastAsia="ko-KR"/>
              </w:rPr>
            </w:pPr>
            <w:r>
              <w:rPr>
                <w:rFonts w:eastAsia="Batang" w:cs="Arial"/>
                <w:lang w:eastAsia="ko-KR"/>
              </w:rPr>
              <w:t xml:space="preserve">Cover page, WIC to be </w:t>
            </w:r>
            <w:r>
              <w:rPr>
                <w:color w:val="000000"/>
                <w:lang w:eastAsia="en-GB"/>
              </w:rPr>
              <w:t>UEConfig5MBS</w:t>
            </w:r>
          </w:p>
        </w:tc>
      </w:tr>
      <w:tr w:rsidR="000E4EDA" w:rsidRPr="00D95972" w14:paraId="4B0F1D09" w14:textId="77777777" w:rsidTr="00EF4CA9">
        <w:tc>
          <w:tcPr>
            <w:tcW w:w="976" w:type="dxa"/>
            <w:tcBorders>
              <w:top w:val="nil"/>
              <w:left w:val="thinThickThinSmallGap" w:sz="24" w:space="0" w:color="auto"/>
              <w:bottom w:val="nil"/>
            </w:tcBorders>
            <w:shd w:val="clear" w:color="auto" w:fill="auto"/>
          </w:tcPr>
          <w:p w14:paraId="3BE6CC10"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02F549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2CDB37F" w14:textId="7539CE51" w:rsidR="000E4EDA" w:rsidRDefault="00000000" w:rsidP="000E4EDA">
            <w:hyperlink r:id="rId464" w:history="1">
              <w:r w:rsidR="000E4EDA">
                <w:rPr>
                  <w:rStyle w:val="Hyperlink"/>
                </w:rPr>
                <w:t>C1-232051</w:t>
              </w:r>
            </w:hyperlink>
          </w:p>
        </w:tc>
        <w:tc>
          <w:tcPr>
            <w:tcW w:w="4191" w:type="dxa"/>
            <w:gridSpan w:val="3"/>
            <w:tcBorders>
              <w:top w:val="single" w:sz="4" w:space="0" w:color="auto"/>
              <w:bottom w:val="single" w:sz="4" w:space="0" w:color="auto"/>
            </w:tcBorders>
            <w:shd w:val="clear" w:color="auto" w:fill="FFFF00"/>
          </w:tcPr>
          <w:p w14:paraId="386BEC46" w14:textId="451AEF75" w:rsidR="000E4EDA" w:rsidRDefault="000E4EDA" w:rsidP="000E4EDA">
            <w:pPr>
              <w:rPr>
                <w:rFonts w:cs="Arial"/>
              </w:rPr>
            </w:pPr>
            <w:r>
              <w:rPr>
                <w:rFonts w:cs="Arial"/>
              </w:rPr>
              <w:t>Wrong format of the &lt;X&gt; node</w:t>
            </w:r>
          </w:p>
        </w:tc>
        <w:tc>
          <w:tcPr>
            <w:tcW w:w="1767" w:type="dxa"/>
            <w:tcBorders>
              <w:top w:val="single" w:sz="4" w:space="0" w:color="auto"/>
              <w:bottom w:val="single" w:sz="4" w:space="0" w:color="auto"/>
            </w:tcBorders>
            <w:shd w:val="clear" w:color="auto" w:fill="FFFF00"/>
          </w:tcPr>
          <w:p w14:paraId="1F540ACE" w14:textId="35612888"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62F3E59" w14:textId="6B5CB8C1" w:rsidR="000E4EDA" w:rsidRDefault="000E4EDA" w:rsidP="000E4EDA">
            <w:pPr>
              <w:rPr>
                <w:rFonts w:cs="Arial"/>
              </w:rPr>
            </w:pPr>
            <w:r>
              <w:rPr>
                <w:rFonts w:cs="Arial"/>
              </w:rPr>
              <w:t>CR 0002 24.575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77E168" w14:textId="7FC712C0" w:rsidR="000E4EDA" w:rsidRDefault="002B3D3A" w:rsidP="000E4EDA">
            <w:pPr>
              <w:rPr>
                <w:rFonts w:eastAsia="Batang" w:cs="Arial"/>
                <w:lang w:eastAsia="ko-KR"/>
              </w:rPr>
            </w:pPr>
            <w:r>
              <w:rPr>
                <w:rFonts w:eastAsia="Batang" w:cs="Arial"/>
                <w:lang w:eastAsia="ko-KR"/>
              </w:rPr>
              <w:t xml:space="preserve">Cover page, WIC to be </w:t>
            </w:r>
            <w:r>
              <w:rPr>
                <w:color w:val="000000"/>
                <w:lang w:eastAsia="en-GB"/>
              </w:rPr>
              <w:t>UEConfig5MBS</w:t>
            </w:r>
          </w:p>
        </w:tc>
      </w:tr>
      <w:tr w:rsidR="000E4EDA" w:rsidRPr="00D95972" w14:paraId="4A035D79" w14:textId="77777777" w:rsidTr="00EF4CA9">
        <w:tc>
          <w:tcPr>
            <w:tcW w:w="976" w:type="dxa"/>
            <w:tcBorders>
              <w:top w:val="nil"/>
              <w:left w:val="thinThickThinSmallGap" w:sz="24" w:space="0" w:color="auto"/>
              <w:bottom w:val="nil"/>
            </w:tcBorders>
            <w:shd w:val="clear" w:color="auto" w:fill="auto"/>
          </w:tcPr>
          <w:p w14:paraId="60ADDBDC"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8D8714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27D4E0F" w14:textId="1FE6D74D" w:rsidR="000E4EDA" w:rsidRDefault="00000000" w:rsidP="000E4EDA">
            <w:hyperlink r:id="rId465" w:history="1">
              <w:r w:rsidR="000E4EDA">
                <w:rPr>
                  <w:rStyle w:val="Hyperlink"/>
                </w:rPr>
                <w:t>C1-232052</w:t>
              </w:r>
            </w:hyperlink>
          </w:p>
        </w:tc>
        <w:tc>
          <w:tcPr>
            <w:tcW w:w="4191" w:type="dxa"/>
            <w:gridSpan w:val="3"/>
            <w:tcBorders>
              <w:top w:val="single" w:sz="4" w:space="0" w:color="auto"/>
              <w:bottom w:val="single" w:sz="4" w:space="0" w:color="auto"/>
            </w:tcBorders>
            <w:shd w:val="clear" w:color="auto" w:fill="FFFF00"/>
          </w:tcPr>
          <w:p w14:paraId="4C287CED" w14:textId="08CAE57E" w:rsidR="000E4EDA" w:rsidRDefault="000E4EDA" w:rsidP="000E4EDA">
            <w:pPr>
              <w:rPr>
                <w:rFonts w:cs="Arial"/>
              </w:rPr>
            </w:pPr>
            <w:r>
              <w:rPr>
                <w:rFonts w:cs="Arial"/>
              </w:rPr>
              <w:t xml:space="preserve">Unnecessary </w:t>
            </w:r>
            <w:proofErr w:type="spellStart"/>
            <w:r>
              <w:rPr>
                <w:rFonts w:cs="Arial"/>
              </w:rPr>
              <w:t>PDUInfoList</w:t>
            </w:r>
            <w:proofErr w:type="spellEnd"/>
            <w:r>
              <w:rPr>
                <w:rFonts w:cs="Arial"/>
              </w:rPr>
              <w:t xml:space="preserve"> node</w:t>
            </w:r>
          </w:p>
        </w:tc>
        <w:tc>
          <w:tcPr>
            <w:tcW w:w="1767" w:type="dxa"/>
            <w:tcBorders>
              <w:top w:val="single" w:sz="4" w:space="0" w:color="auto"/>
              <w:bottom w:val="single" w:sz="4" w:space="0" w:color="auto"/>
            </w:tcBorders>
            <w:shd w:val="clear" w:color="auto" w:fill="FFFF00"/>
          </w:tcPr>
          <w:p w14:paraId="484D6418" w14:textId="6AD2D4A2"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C05B7F2" w14:textId="35343E18" w:rsidR="000E4EDA" w:rsidRDefault="000E4EDA" w:rsidP="000E4EDA">
            <w:pPr>
              <w:rPr>
                <w:rFonts w:cs="Arial"/>
              </w:rPr>
            </w:pPr>
            <w:r>
              <w:rPr>
                <w:rFonts w:cs="Arial"/>
              </w:rPr>
              <w:t>CR 0003 24.575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6EA6D6" w14:textId="13275580" w:rsidR="000E4EDA" w:rsidRDefault="002B3D3A" w:rsidP="000E4EDA">
            <w:pPr>
              <w:rPr>
                <w:rFonts w:eastAsia="Batang" w:cs="Arial"/>
                <w:lang w:eastAsia="ko-KR"/>
              </w:rPr>
            </w:pPr>
            <w:r>
              <w:rPr>
                <w:rFonts w:eastAsia="Batang" w:cs="Arial"/>
                <w:lang w:eastAsia="ko-KR"/>
              </w:rPr>
              <w:t xml:space="preserve">Cover page, WIC to be </w:t>
            </w:r>
            <w:r>
              <w:rPr>
                <w:color w:val="000000"/>
                <w:lang w:eastAsia="en-GB"/>
              </w:rPr>
              <w:t>UEConfig5MBS</w:t>
            </w:r>
          </w:p>
        </w:tc>
      </w:tr>
      <w:tr w:rsidR="000E4EDA" w:rsidRPr="00D95972" w14:paraId="07A8373F" w14:textId="77777777" w:rsidTr="00EF4CA9">
        <w:tc>
          <w:tcPr>
            <w:tcW w:w="976" w:type="dxa"/>
            <w:tcBorders>
              <w:top w:val="nil"/>
              <w:left w:val="thinThickThinSmallGap" w:sz="24" w:space="0" w:color="auto"/>
              <w:bottom w:val="nil"/>
            </w:tcBorders>
            <w:shd w:val="clear" w:color="auto" w:fill="auto"/>
          </w:tcPr>
          <w:p w14:paraId="7318AE6B"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4E82AC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9BD90A0" w14:textId="06F94653" w:rsidR="000E4EDA" w:rsidRDefault="00000000" w:rsidP="000E4EDA">
            <w:hyperlink r:id="rId466" w:history="1">
              <w:r w:rsidR="000E4EDA">
                <w:rPr>
                  <w:rStyle w:val="Hyperlink"/>
                </w:rPr>
                <w:t>C1-232053</w:t>
              </w:r>
            </w:hyperlink>
          </w:p>
        </w:tc>
        <w:tc>
          <w:tcPr>
            <w:tcW w:w="4191" w:type="dxa"/>
            <w:gridSpan w:val="3"/>
            <w:tcBorders>
              <w:top w:val="single" w:sz="4" w:space="0" w:color="auto"/>
              <w:bottom w:val="single" w:sz="4" w:space="0" w:color="auto"/>
            </w:tcBorders>
            <w:shd w:val="clear" w:color="auto" w:fill="FFFF00"/>
          </w:tcPr>
          <w:p w14:paraId="6862016C" w14:textId="79963429" w:rsidR="000E4EDA" w:rsidRDefault="000E4EDA" w:rsidP="000E4EDA">
            <w:pPr>
              <w:rPr>
                <w:rFonts w:cs="Arial"/>
              </w:rPr>
            </w:pPr>
            <w:r>
              <w:rPr>
                <w:rFonts w:cs="Arial"/>
              </w:rPr>
              <w:t>Introduction of necessary DDF for the UE pre-configuration MO</w:t>
            </w:r>
          </w:p>
        </w:tc>
        <w:tc>
          <w:tcPr>
            <w:tcW w:w="1767" w:type="dxa"/>
            <w:tcBorders>
              <w:top w:val="single" w:sz="4" w:space="0" w:color="auto"/>
              <w:bottom w:val="single" w:sz="4" w:space="0" w:color="auto"/>
            </w:tcBorders>
            <w:shd w:val="clear" w:color="auto" w:fill="FFFF00"/>
          </w:tcPr>
          <w:p w14:paraId="12DD6806" w14:textId="125BF41F"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2EC7536" w14:textId="6CB0FA0A" w:rsidR="000E4EDA" w:rsidRDefault="000E4EDA" w:rsidP="000E4EDA">
            <w:pPr>
              <w:rPr>
                <w:rFonts w:cs="Arial"/>
              </w:rPr>
            </w:pPr>
            <w:r>
              <w:rPr>
                <w:rFonts w:cs="Arial"/>
              </w:rPr>
              <w:t>CR 0004 24.575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5979F3" w14:textId="6707CBD1" w:rsidR="000E4EDA" w:rsidRDefault="002B3D3A" w:rsidP="000E4EDA">
            <w:pPr>
              <w:rPr>
                <w:rFonts w:eastAsia="Batang" w:cs="Arial"/>
                <w:lang w:eastAsia="ko-KR"/>
              </w:rPr>
            </w:pPr>
            <w:r>
              <w:rPr>
                <w:rFonts w:eastAsia="Batang" w:cs="Arial"/>
                <w:lang w:eastAsia="ko-KR"/>
              </w:rPr>
              <w:t xml:space="preserve">Cover page, WIC to be </w:t>
            </w:r>
            <w:r>
              <w:rPr>
                <w:color w:val="000000"/>
                <w:lang w:eastAsia="en-GB"/>
              </w:rPr>
              <w:t>UEConfig5MBS</w:t>
            </w:r>
          </w:p>
        </w:tc>
      </w:tr>
      <w:tr w:rsidR="000E4EDA" w:rsidRPr="00D95972" w14:paraId="2EE88235" w14:textId="77777777" w:rsidTr="00AE7C3A">
        <w:tc>
          <w:tcPr>
            <w:tcW w:w="976" w:type="dxa"/>
            <w:tcBorders>
              <w:top w:val="nil"/>
              <w:left w:val="thinThickThinSmallGap" w:sz="24" w:space="0" w:color="auto"/>
              <w:bottom w:val="nil"/>
            </w:tcBorders>
            <w:shd w:val="clear" w:color="auto" w:fill="auto"/>
          </w:tcPr>
          <w:p w14:paraId="76764BF6"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34D03B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C9389B9" w14:textId="66F1721E" w:rsidR="000E4EDA" w:rsidRDefault="00000000" w:rsidP="000E4EDA">
            <w:hyperlink r:id="rId467" w:history="1">
              <w:r w:rsidR="000E4EDA">
                <w:rPr>
                  <w:rStyle w:val="Hyperlink"/>
                </w:rPr>
                <w:t>C1-232503</w:t>
              </w:r>
            </w:hyperlink>
          </w:p>
        </w:tc>
        <w:tc>
          <w:tcPr>
            <w:tcW w:w="4191" w:type="dxa"/>
            <w:gridSpan w:val="3"/>
            <w:tcBorders>
              <w:top w:val="single" w:sz="4" w:space="0" w:color="auto"/>
              <w:bottom w:val="single" w:sz="4" w:space="0" w:color="auto"/>
            </w:tcBorders>
            <w:shd w:val="clear" w:color="auto" w:fill="FFFF00"/>
          </w:tcPr>
          <w:p w14:paraId="331751AE" w14:textId="7F42FE2D" w:rsidR="000E4EDA" w:rsidRDefault="000E4EDA" w:rsidP="000E4EDA">
            <w:pPr>
              <w:rPr>
                <w:rFonts w:cs="Arial"/>
              </w:rPr>
            </w:pPr>
            <w:r>
              <w:rPr>
                <w:rFonts w:cs="Arial"/>
              </w:rPr>
              <w:t xml:space="preserve">Resolving the EN related to the </w:t>
            </w:r>
            <w:proofErr w:type="spellStart"/>
            <w:r>
              <w:rPr>
                <w:rFonts w:cs="Arial"/>
              </w:rPr>
              <w:t>the</w:t>
            </w:r>
            <w:proofErr w:type="spellEnd"/>
            <w:r>
              <w:rPr>
                <w:rFonts w:cs="Arial"/>
              </w:rPr>
              <w:t xml:space="preserve"> UE pre-configuration parameters</w:t>
            </w:r>
          </w:p>
        </w:tc>
        <w:tc>
          <w:tcPr>
            <w:tcW w:w="1767" w:type="dxa"/>
            <w:tcBorders>
              <w:top w:val="single" w:sz="4" w:space="0" w:color="auto"/>
              <w:bottom w:val="single" w:sz="4" w:space="0" w:color="auto"/>
            </w:tcBorders>
            <w:shd w:val="clear" w:color="auto" w:fill="FFFF00"/>
          </w:tcPr>
          <w:p w14:paraId="20A54107" w14:textId="481E0021"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EBC6196" w14:textId="41F7CE86" w:rsidR="000E4EDA" w:rsidRDefault="000E4EDA" w:rsidP="000E4EDA">
            <w:pPr>
              <w:rPr>
                <w:rFonts w:cs="Arial"/>
              </w:rPr>
            </w:pPr>
            <w:r>
              <w:rPr>
                <w:rFonts w:cs="Arial"/>
              </w:rPr>
              <w:t>CR 0005 24.575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F8B29A" w14:textId="77777777" w:rsidR="000E4EDA" w:rsidRDefault="000E4EDA" w:rsidP="000E4EDA">
            <w:pPr>
              <w:rPr>
                <w:rFonts w:eastAsia="Batang" w:cs="Arial"/>
                <w:lang w:eastAsia="ko-KR"/>
              </w:rPr>
            </w:pPr>
          </w:p>
        </w:tc>
      </w:tr>
      <w:tr w:rsidR="000E4EDA" w:rsidRPr="00D95972" w14:paraId="1198F0D9" w14:textId="77777777" w:rsidTr="00AE7C3A">
        <w:tc>
          <w:tcPr>
            <w:tcW w:w="976" w:type="dxa"/>
            <w:tcBorders>
              <w:top w:val="nil"/>
              <w:left w:val="thinThickThinSmallGap" w:sz="24" w:space="0" w:color="auto"/>
              <w:bottom w:val="nil"/>
            </w:tcBorders>
            <w:shd w:val="clear" w:color="auto" w:fill="auto"/>
          </w:tcPr>
          <w:p w14:paraId="74A40558"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36DE63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A24F54A" w14:textId="0F5B2D53" w:rsidR="000E4EDA" w:rsidRDefault="00000000" w:rsidP="000E4EDA">
            <w:hyperlink r:id="rId468" w:history="1">
              <w:r w:rsidR="000E4EDA">
                <w:rPr>
                  <w:rStyle w:val="Hyperlink"/>
                </w:rPr>
                <w:t>C1-232504</w:t>
              </w:r>
            </w:hyperlink>
          </w:p>
        </w:tc>
        <w:tc>
          <w:tcPr>
            <w:tcW w:w="4191" w:type="dxa"/>
            <w:gridSpan w:val="3"/>
            <w:tcBorders>
              <w:top w:val="single" w:sz="4" w:space="0" w:color="auto"/>
              <w:bottom w:val="single" w:sz="4" w:space="0" w:color="auto"/>
            </w:tcBorders>
            <w:shd w:val="clear" w:color="auto" w:fill="FFFF00"/>
          </w:tcPr>
          <w:p w14:paraId="36E2EBA7" w14:textId="7BEF26CC" w:rsidR="000E4EDA" w:rsidRDefault="000E4EDA" w:rsidP="000E4EDA">
            <w:pPr>
              <w:rPr>
                <w:rFonts w:cs="Arial"/>
              </w:rPr>
            </w:pPr>
            <w:r>
              <w:rPr>
                <w:rFonts w:cs="Arial"/>
              </w:rPr>
              <w:t>Description for the UE pre-configuration for Multicast MBS services</w:t>
            </w:r>
          </w:p>
        </w:tc>
        <w:tc>
          <w:tcPr>
            <w:tcW w:w="1767" w:type="dxa"/>
            <w:tcBorders>
              <w:top w:val="single" w:sz="4" w:space="0" w:color="auto"/>
              <w:bottom w:val="single" w:sz="4" w:space="0" w:color="auto"/>
            </w:tcBorders>
            <w:shd w:val="clear" w:color="auto" w:fill="FFFF00"/>
          </w:tcPr>
          <w:p w14:paraId="3A77425B" w14:textId="20B061D0"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396AFD" w14:textId="29A52C39" w:rsidR="000E4EDA" w:rsidRDefault="000E4EDA" w:rsidP="000E4EDA">
            <w:pPr>
              <w:rPr>
                <w:rFonts w:cs="Arial"/>
              </w:rPr>
            </w:pPr>
            <w:r>
              <w:rPr>
                <w:rFonts w:cs="Arial"/>
              </w:rPr>
              <w:t>CR 0006 24.575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CA1BCB" w14:textId="77777777" w:rsidR="000E4EDA" w:rsidRDefault="000E4EDA" w:rsidP="000E4EDA">
            <w:pPr>
              <w:rPr>
                <w:rFonts w:eastAsia="Batang" w:cs="Arial"/>
                <w:lang w:eastAsia="ko-KR"/>
              </w:rPr>
            </w:pPr>
          </w:p>
        </w:tc>
      </w:tr>
      <w:tr w:rsidR="000E4EDA" w:rsidRPr="00D95972" w14:paraId="2D52A4AB" w14:textId="77777777" w:rsidTr="00AE7C3A">
        <w:tc>
          <w:tcPr>
            <w:tcW w:w="976" w:type="dxa"/>
            <w:tcBorders>
              <w:top w:val="nil"/>
              <w:left w:val="thinThickThinSmallGap" w:sz="24" w:space="0" w:color="auto"/>
              <w:bottom w:val="nil"/>
            </w:tcBorders>
            <w:shd w:val="clear" w:color="auto" w:fill="auto"/>
          </w:tcPr>
          <w:p w14:paraId="119FA933"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52AC85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553AD82" w14:textId="5EB11336" w:rsidR="000E4EDA" w:rsidRDefault="00000000" w:rsidP="000E4EDA">
            <w:hyperlink r:id="rId469" w:history="1">
              <w:r w:rsidR="000E4EDA">
                <w:rPr>
                  <w:rStyle w:val="Hyperlink"/>
                </w:rPr>
                <w:t>C1-232505</w:t>
              </w:r>
            </w:hyperlink>
          </w:p>
        </w:tc>
        <w:tc>
          <w:tcPr>
            <w:tcW w:w="4191" w:type="dxa"/>
            <w:gridSpan w:val="3"/>
            <w:tcBorders>
              <w:top w:val="single" w:sz="4" w:space="0" w:color="auto"/>
              <w:bottom w:val="single" w:sz="4" w:space="0" w:color="auto"/>
            </w:tcBorders>
            <w:shd w:val="clear" w:color="auto" w:fill="FFFF00"/>
          </w:tcPr>
          <w:p w14:paraId="36342526" w14:textId="20890587" w:rsidR="000E4EDA" w:rsidRDefault="000E4EDA" w:rsidP="000E4EDA">
            <w:pPr>
              <w:rPr>
                <w:rFonts w:cs="Arial"/>
              </w:rPr>
            </w:pPr>
            <w:r>
              <w:rPr>
                <w:rFonts w:cs="Arial"/>
              </w:rPr>
              <w:t>Updating the UE pre-configuration for Multicast MBS services</w:t>
            </w:r>
          </w:p>
        </w:tc>
        <w:tc>
          <w:tcPr>
            <w:tcW w:w="1767" w:type="dxa"/>
            <w:tcBorders>
              <w:top w:val="single" w:sz="4" w:space="0" w:color="auto"/>
              <w:bottom w:val="single" w:sz="4" w:space="0" w:color="auto"/>
            </w:tcBorders>
            <w:shd w:val="clear" w:color="auto" w:fill="FFFF00"/>
          </w:tcPr>
          <w:p w14:paraId="0982033E" w14:textId="43A5D1F3"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BC30C3B" w14:textId="4B74432C" w:rsidR="000E4EDA" w:rsidRDefault="000E4EDA" w:rsidP="000E4EDA">
            <w:pPr>
              <w:rPr>
                <w:rFonts w:cs="Arial"/>
              </w:rPr>
            </w:pPr>
            <w:r>
              <w:rPr>
                <w:rFonts w:cs="Arial"/>
              </w:rPr>
              <w:t>CR 0007 24.575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B921CD" w14:textId="77777777" w:rsidR="000E4EDA" w:rsidRDefault="000E4EDA" w:rsidP="000E4EDA">
            <w:pPr>
              <w:rPr>
                <w:rFonts w:eastAsia="Batang" w:cs="Arial"/>
                <w:lang w:eastAsia="ko-KR"/>
              </w:rPr>
            </w:pPr>
          </w:p>
        </w:tc>
      </w:tr>
      <w:tr w:rsidR="000E4EDA" w:rsidRPr="00D95972" w14:paraId="1E4F3DF9" w14:textId="77777777" w:rsidTr="00AE7C3A">
        <w:tc>
          <w:tcPr>
            <w:tcW w:w="976" w:type="dxa"/>
            <w:tcBorders>
              <w:top w:val="nil"/>
              <w:left w:val="thinThickThinSmallGap" w:sz="24" w:space="0" w:color="auto"/>
              <w:bottom w:val="nil"/>
            </w:tcBorders>
            <w:shd w:val="clear" w:color="auto" w:fill="auto"/>
          </w:tcPr>
          <w:p w14:paraId="10714D92"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5B99EE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D11B4A0" w14:textId="5FB7740B" w:rsidR="000E4EDA" w:rsidRDefault="00000000" w:rsidP="000E4EDA">
            <w:hyperlink r:id="rId470" w:history="1">
              <w:r w:rsidR="000E4EDA">
                <w:rPr>
                  <w:rStyle w:val="Hyperlink"/>
                </w:rPr>
                <w:t>C1-232506</w:t>
              </w:r>
            </w:hyperlink>
          </w:p>
        </w:tc>
        <w:tc>
          <w:tcPr>
            <w:tcW w:w="4191" w:type="dxa"/>
            <w:gridSpan w:val="3"/>
            <w:tcBorders>
              <w:top w:val="single" w:sz="4" w:space="0" w:color="auto"/>
              <w:bottom w:val="single" w:sz="4" w:space="0" w:color="auto"/>
            </w:tcBorders>
            <w:shd w:val="clear" w:color="auto" w:fill="FFFF00"/>
          </w:tcPr>
          <w:p w14:paraId="4B4B1426" w14:textId="3A386589" w:rsidR="000E4EDA" w:rsidRDefault="000E4EDA" w:rsidP="000E4EDA">
            <w:pPr>
              <w:rPr>
                <w:rFonts w:cs="Arial"/>
              </w:rPr>
            </w:pPr>
            <w:r>
              <w:rPr>
                <w:rFonts w:cs="Arial"/>
              </w:rPr>
              <w:t>Corrections for some node parameters</w:t>
            </w:r>
          </w:p>
        </w:tc>
        <w:tc>
          <w:tcPr>
            <w:tcW w:w="1767" w:type="dxa"/>
            <w:tcBorders>
              <w:top w:val="single" w:sz="4" w:space="0" w:color="auto"/>
              <w:bottom w:val="single" w:sz="4" w:space="0" w:color="auto"/>
            </w:tcBorders>
            <w:shd w:val="clear" w:color="auto" w:fill="FFFF00"/>
          </w:tcPr>
          <w:p w14:paraId="1A50CE39" w14:textId="209C1C6D"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9042112" w14:textId="1FFB4B68" w:rsidR="000E4EDA" w:rsidRDefault="000E4EDA" w:rsidP="000E4EDA">
            <w:pPr>
              <w:rPr>
                <w:rFonts w:cs="Arial"/>
              </w:rPr>
            </w:pPr>
            <w:r>
              <w:rPr>
                <w:rFonts w:cs="Arial"/>
              </w:rPr>
              <w:t>CR 0008 24.575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758A81" w14:textId="77777777" w:rsidR="000E4EDA" w:rsidRDefault="000E4EDA" w:rsidP="000E4EDA">
            <w:pPr>
              <w:rPr>
                <w:rFonts w:eastAsia="Batang" w:cs="Arial"/>
                <w:lang w:eastAsia="ko-KR"/>
              </w:rPr>
            </w:pPr>
          </w:p>
        </w:tc>
      </w:tr>
      <w:tr w:rsidR="000E4EDA" w:rsidRPr="00D95972" w14:paraId="4FBCDD76" w14:textId="77777777" w:rsidTr="00AE7C3A">
        <w:tc>
          <w:tcPr>
            <w:tcW w:w="976" w:type="dxa"/>
            <w:tcBorders>
              <w:top w:val="nil"/>
              <w:left w:val="thinThickThinSmallGap" w:sz="24" w:space="0" w:color="auto"/>
              <w:bottom w:val="nil"/>
            </w:tcBorders>
            <w:shd w:val="clear" w:color="auto" w:fill="auto"/>
          </w:tcPr>
          <w:p w14:paraId="1C8DAD21"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2378CB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81D9455" w14:textId="772ACE23" w:rsidR="000E4EDA" w:rsidRDefault="00000000" w:rsidP="000E4EDA">
            <w:hyperlink r:id="rId471" w:history="1">
              <w:r w:rsidR="000E4EDA">
                <w:rPr>
                  <w:rStyle w:val="Hyperlink"/>
                </w:rPr>
                <w:t>C1-232507</w:t>
              </w:r>
            </w:hyperlink>
          </w:p>
        </w:tc>
        <w:tc>
          <w:tcPr>
            <w:tcW w:w="4191" w:type="dxa"/>
            <w:gridSpan w:val="3"/>
            <w:tcBorders>
              <w:top w:val="single" w:sz="4" w:space="0" w:color="auto"/>
              <w:bottom w:val="single" w:sz="4" w:space="0" w:color="auto"/>
            </w:tcBorders>
            <w:shd w:val="clear" w:color="auto" w:fill="FFFF00"/>
          </w:tcPr>
          <w:p w14:paraId="11D04A8A" w14:textId="6D997F20" w:rsidR="000E4EDA" w:rsidRDefault="000E4EDA" w:rsidP="000E4EDA">
            <w:pPr>
              <w:rPr>
                <w:rFonts w:cs="Arial"/>
              </w:rPr>
            </w:pPr>
            <w:r>
              <w:rPr>
                <w:rFonts w:cs="Arial"/>
              </w:rPr>
              <w:t>Removing the extra node “</w:t>
            </w:r>
            <w:proofErr w:type="spellStart"/>
            <w:r>
              <w:rPr>
                <w:rFonts w:cs="Arial"/>
              </w:rPr>
              <w:t>PDUInfoList</w:t>
            </w:r>
            <w:proofErr w:type="spellEnd"/>
            <w:r>
              <w:rPr>
                <w:rFonts w:cs="Arial"/>
              </w:rPr>
              <w:t>”</w:t>
            </w:r>
          </w:p>
        </w:tc>
        <w:tc>
          <w:tcPr>
            <w:tcW w:w="1767" w:type="dxa"/>
            <w:tcBorders>
              <w:top w:val="single" w:sz="4" w:space="0" w:color="auto"/>
              <w:bottom w:val="single" w:sz="4" w:space="0" w:color="auto"/>
            </w:tcBorders>
            <w:shd w:val="clear" w:color="auto" w:fill="FFFF00"/>
          </w:tcPr>
          <w:p w14:paraId="7EC84973" w14:textId="34AEEE87"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4B6BF41" w14:textId="36018D48" w:rsidR="000E4EDA" w:rsidRDefault="000E4EDA" w:rsidP="000E4EDA">
            <w:pPr>
              <w:rPr>
                <w:rFonts w:cs="Arial"/>
              </w:rPr>
            </w:pPr>
            <w:r>
              <w:rPr>
                <w:rFonts w:cs="Arial"/>
              </w:rPr>
              <w:t>CR 0009 24.575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D411D4" w14:textId="77777777" w:rsidR="000E4EDA" w:rsidRDefault="000E4EDA" w:rsidP="000E4EDA">
            <w:pPr>
              <w:rPr>
                <w:rFonts w:eastAsia="Batang" w:cs="Arial"/>
                <w:lang w:eastAsia="ko-KR"/>
              </w:rPr>
            </w:pPr>
          </w:p>
        </w:tc>
      </w:tr>
      <w:tr w:rsidR="000E4EDA" w:rsidRPr="00D95972" w14:paraId="42E202C4" w14:textId="77777777" w:rsidTr="00612D3D">
        <w:tc>
          <w:tcPr>
            <w:tcW w:w="976" w:type="dxa"/>
            <w:tcBorders>
              <w:top w:val="nil"/>
              <w:left w:val="thinThickThinSmallGap" w:sz="24" w:space="0" w:color="auto"/>
              <w:bottom w:val="nil"/>
            </w:tcBorders>
            <w:shd w:val="clear" w:color="auto" w:fill="auto"/>
          </w:tcPr>
          <w:p w14:paraId="2CC6C8FF"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119A46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FC494A7" w14:textId="4C9F4528" w:rsidR="000E4EDA" w:rsidRDefault="00000000" w:rsidP="000E4EDA">
            <w:hyperlink r:id="rId472" w:history="1">
              <w:r w:rsidR="000E4EDA">
                <w:rPr>
                  <w:rStyle w:val="Hyperlink"/>
                </w:rPr>
                <w:t>C1-232508</w:t>
              </w:r>
            </w:hyperlink>
          </w:p>
        </w:tc>
        <w:tc>
          <w:tcPr>
            <w:tcW w:w="4191" w:type="dxa"/>
            <w:gridSpan w:val="3"/>
            <w:tcBorders>
              <w:top w:val="single" w:sz="4" w:space="0" w:color="auto"/>
              <w:bottom w:val="single" w:sz="4" w:space="0" w:color="auto"/>
            </w:tcBorders>
            <w:shd w:val="clear" w:color="auto" w:fill="FFFF00"/>
          </w:tcPr>
          <w:p w14:paraId="23879BF8" w14:textId="1A082756" w:rsidR="000E4EDA" w:rsidRDefault="000E4EDA" w:rsidP="000E4EDA">
            <w:pPr>
              <w:rPr>
                <w:rFonts w:cs="Arial"/>
              </w:rPr>
            </w:pPr>
            <w:r>
              <w:rPr>
                <w:rFonts w:cs="Arial"/>
              </w:rPr>
              <w:t>Correction for the pre-configuration of the service announcement information</w:t>
            </w:r>
          </w:p>
        </w:tc>
        <w:tc>
          <w:tcPr>
            <w:tcW w:w="1767" w:type="dxa"/>
            <w:tcBorders>
              <w:top w:val="single" w:sz="4" w:space="0" w:color="auto"/>
              <w:bottom w:val="single" w:sz="4" w:space="0" w:color="auto"/>
            </w:tcBorders>
            <w:shd w:val="clear" w:color="auto" w:fill="FFFF00"/>
          </w:tcPr>
          <w:p w14:paraId="24772FA5" w14:textId="45D9C8E9"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B6B8969" w14:textId="4EFD751A" w:rsidR="000E4EDA" w:rsidRDefault="000E4EDA" w:rsidP="000E4EDA">
            <w:pPr>
              <w:rPr>
                <w:rFonts w:cs="Arial"/>
              </w:rPr>
            </w:pPr>
            <w:r>
              <w:rPr>
                <w:rFonts w:cs="Arial"/>
              </w:rPr>
              <w:t>CR 0010 24.575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834B06" w14:textId="77777777" w:rsidR="000E4EDA" w:rsidRDefault="000E4EDA" w:rsidP="000E4EDA">
            <w:pPr>
              <w:rPr>
                <w:rFonts w:eastAsia="Batang" w:cs="Arial"/>
                <w:lang w:eastAsia="ko-KR"/>
              </w:rPr>
            </w:pPr>
          </w:p>
        </w:tc>
      </w:tr>
      <w:tr w:rsidR="000E4EDA" w:rsidRPr="00D95972" w14:paraId="7487C57D" w14:textId="77777777" w:rsidTr="00612D3D">
        <w:tc>
          <w:tcPr>
            <w:tcW w:w="976" w:type="dxa"/>
            <w:tcBorders>
              <w:top w:val="nil"/>
              <w:left w:val="thinThickThinSmallGap" w:sz="24" w:space="0" w:color="auto"/>
              <w:bottom w:val="nil"/>
            </w:tcBorders>
            <w:shd w:val="clear" w:color="auto" w:fill="auto"/>
          </w:tcPr>
          <w:p w14:paraId="1FCBC500"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7515A6D"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707081A" w14:textId="25BD3D1D" w:rsidR="000E4EDA" w:rsidRDefault="00000000" w:rsidP="000E4EDA">
            <w:hyperlink r:id="rId473" w:tgtFrame="_blank" w:history="1">
              <w:r w:rsidR="000E4EDA" w:rsidRPr="00612D3D">
                <w:rPr>
                  <w:rStyle w:val="Hyperlink"/>
                </w:rPr>
                <w:t>C1-232608</w:t>
              </w:r>
            </w:hyperlink>
          </w:p>
        </w:tc>
        <w:tc>
          <w:tcPr>
            <w:tcW w:w="4191" w:type="dxa"/>
            <w:gridSpan w:val="3"/>
            <w:tcBorders>
              <w:top w:val="single" w:sz="4" w:space="0" w:color="auto"/>
              <w:bottom w:val="single" w:sz="4" w:space="0" w:color="auto"/>
            </w:tcBorders>
            <w:shd w:val="clear" w:color="auto" w:fill="FFFF00"/>
          </w:tcPr>
          <w:p w14:paraId="23CE94A1" w14:textId="77777777" w:rsidR="000E4EDA" w:rsidRDefault="000E4EDA" w:rsidP="000E4EDA">
            <w:pPr>
              <w:rPr>
                <w:rFonts w:cs="Arial"/>
              </w:rPr>
            </w:pPr>
            <w:r>
              <w:rPr>
                <w:rFonts w:cs="Arial"/>
              </w:rPr>
              <w:t>Summary and status of UEConfig5MBS work</w:t>
            </w:r>
          </w:p>
        </w:tc>
        <w:tc>
          <w:tcPr>
            <w:tcW w:w="1767" w:type="dxa"/>
            <w:tcBorders>
              <w:top w:val="single" w:sz="4" w:space="0" w:color="auto"/>
              <w:bottom w:val="single" w:sz="4" w:space="0" w:color="auto"/>
            </w:tcBorders>
            <w:shd w:val="clear" w:color="auto" w:fill="FFFF00"/>
          </w:tcPr>
          <w:p w14:paraId="4728AD65" w14:textId="77777777"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E90CB69" w14:textId="77777777" w:rsidR="000E4EDA" w:rsidRDefault="000E4EDA" w:rsidP="000E4ED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83D182" w14:textId="77777777" w:rsidR="000E4EDA" w:rsidRDefault="000E4EDA" w:rsidP="000E4EDA">
            <w:pPr>
              <w:rPr>
                <w:ins w:id="58" w:author="Peter Leis (Nokia)" w:date="2023-04-11T07:46:00Z"/>
                <w:rFonts w:eastAsia="Batang" w:cs="Arial"/>
                <w:lang w:eastAsia="ko-KR"/>
              </w:rPr>
            </w:pPr>
            <w:ins w:id="59" w:author="Peter Leis (Nokia)" w:date="2023-04-11T07:46:00Z">
              <w:r>
                <w:rPr>
                  <w:rFonts w:eastAsia="Batang" w:cs="Arial"/>
                  <w:lang w:eastAsia="ko-KR"/>
                </w:rPr>
                <w:t>Revision of C1-232049</w:t>
              </w:r>
            </w:ins>
          </w:p>
          <w:p w14:paraId="13D8858A" w14:textId="6E4F3A7D" w:rsidR="000E4EDA" w:rsidRDefault="000E4EDA" w:rsidP="000E4EDA">
            <w:pPr>
              <w:rPr>
                <w:rFonts w:eastAsia="Batang" w:cs="Arial"/>
                <w:lang w:eastAsia="ko-KR"/>
              </w:rPr>
            </w:pPr>
          </w:p>
        </w:tc>
      </w:tr>
      <w:tr w:rsidR="000E4EDA" w:rsidRPr="00D95972" w14:paraId="1C9B6D44" w14:textId="77777777" w:rsidTr="00F65AFD">
        <w:tc>
          <w:tcPr>
            <w:tcW w:w="976" w:type="dxa"/>
            <w:tcBorders>
              <w:top w:val="nil"/>
              <w:left w:val="thinThickThinSmallGap" w:sz="24" w:space="0" w:color="auto"/>
              <w:bottom w:val="nil"/>
            </w:tcBorders>
            <w:shd w:val="clear" w:color="auto" w:fill="auto"/>
          </w:tcPr>
          <w:p w14:paraId="6B558377"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AA15C0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2B542C52"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57350CF8"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293F755D"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02864083"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659F41" w14:textId="77777777" w:rsidR="000E4EDA" w:rsidRDefault="000E4EDA" w:rsidP="000E4EDA">
            <w:pPr>
              <w:rPr>
                <w:rFonts w:eastAsia="Batang" w:cs="Arial"/>
                <w:lang w:eastAsia="ko-KR"/>
              </w:rPr>
            </w:pPr>
          </w:p>
        </w:tc>
      </w:tr>
      <w:tr w:rsidR="000E4EDA" w:rsidRPr="00D95972" w14:paraId="1F15A4AD" w14:textId="77777777" w:rsidTr="00F65AFD">
        <w:tc>
          <w:tcPr>
            <w:tcW w:w="976" w:type="dxa"/>
            <w:tcBorders>
              <w:top w:val="nil"/>
              <w:left w:val="thinThickThinSmallGap" w:sz="24" w:space="0" w:color="auto"/>
              <w:bottom w:val="nil"/>
            </w:tcBorders>
            <w:shd w:val="clear" w:color="auto" w:fill="auto"/>
          </w:tcPr>
          <w:p w14:paraId="6001A19D"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9A2009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16FC902C"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7233A520"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42529EDB"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76A5167D"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5CBEEF" w14:textId="77777777" w:rsidR="000E4EDA" w:rsidRDefault="000E4EDA" w:rsidP="000E4EDA">
            <w:pPr>
              <w:rPr>
                <w:rFonts w:eastAsia="Batang" w:cs="Arial"/>
                <w:lang w:eastAsia="ko-KR"/>
              </w:rPr>
            </w:pPr>
          </w:p>
        </w:tc>
      </w:tr>
      <w:tr w:rsidR="000E4EDA" w:rsidRPr="00D95972" w14:paraId="27D2670E" w14:textId="77777777" w:rsidTr="00F65AFD">
        <w:tc>
          <w:tcPr>
            <w:tcW w:w="976" w:type="dxa"/>
            <w:tcBorders>
              <w:top w:val="nil"/>
              <w:left w:val="thinThickThinSmallGap" w:sz="24" w:space="0" w:color="auto"/>
              <w:bottom w:val="nil"/>
            </w:tcBorders>
            <w:shd w:val="clear" w:color="auto" w:fill="auto"/>
          </w:tcPr>
          <w:p w14:paraId="37BE83E4"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2D689D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1B729F93"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17609329"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6EFA4DAE"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1382F87C"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8372A8" w14:textId="77777777" w:rsidR="000E4EDA" w:rsidRDefault="000E4EDA" w:rsidP="000E4EDA">
            <w:pPr>
              <w:rPr>
                <w:rFonts w:eastAsia="Batang" w:cs="Arial"/>
                <w:lang w:eastAsia="ko-KR"/>
              </w:rPr>
            </w:pPr>
          </w:p>
        </w:tc>
      </w:tr>
      <w:tr w:rsidR="000E4EDA" w:rsidRPr="00D95972" w14:paraId="7FB065AE" w14:textId="77777777" w:rsidTr="004B4371">
        <w:tc>
          <w:tcPr>
            <w:tcW w:w="976" w:type="dxa"/>
            <w:tcBorders>
              <w:top w:val="single" w:sz="4" w:space="0" w:color="auto"/>
              <w:left w:val="thinThickThinSmallGap" w:sz="24" w:space="0" w:color="auto"/>
              <w:bottom w:val="single" w:sz="4" w:space="0" w:color="auto"/>
            </w:tcBorders>
            <w:shd w:val="clear" w:color="auto" w:fill="FFFFFF"/>
          </w:tcPr>
          <w:p w14:paraId="560655BF"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C145162" w14:textId="4B09FCD2" w:rsidR="000E4EDA" w:rsidRPr="00D95972" w:rsidRDefault="000E4EDA" w:rsidP="000E4EDA">
            <w:pPr>
              <w:rPr>
                <w:rFonts w:cs="Arial"/>
              </w:rPr>
            </w:pPr>
            <w:r>
              <w:t>5GSAT_Ph2</w:t>
            </w:r>
          </w:p>
        </w:tc>
        <w:tc>
          <w:tcPr>
            <w:tcW w:w="1088" w:type="dxa"/>
            <w:tcBorders>
              <w:top w:val="single" w:sz="4" w:space="0" w:color="auto"/>
              <w:bottom w:val="single" w:sz="4" w:space="0" w:color="auto"/>
            </w:tcBorders>
          </w:tcPr>
          <w:p w14:paraId="42830401"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373D6751" w14:textId="77777777" w:rsidR="000E4EDA" w:rsidRPr="00DA2C24" w:rsidRDefault="000E4EDA" w:rsidP="000E4EDA">
            <w:pPr>
              <w:rPr>
                <w:rFonts w:eastAsia="Calibri" w:cs="Arial"/>
                <w:b/>
                <w:bCs/>
                <w:color w:val="FF0000"/>
              </w:rPr>
            </w:pPr>
            <w:r>
              <w:rPr>
                <w:rFonts w:eastAsia="Calibri" w:cs="Arial"/>
                <w:color w:val="000000"/>
                <w:highlight w:val="yellow"/>
              </w:rPr>
              <w:t>Peter</w:t>
            </w:r>
            <w:r w:rsidRPr="00D13071">
              <w:rPr>
                <w:rFonts w:eastAsia="Calibri" w:cs="Arial"/>
                <w:color w:val="000000"/>
                <w:highlight w:val="yellow"/>
              </w:rPr>
              <w:t xml:space="preserve"> - </w:t>
            </w:r>
            <w:r w:rsidRPr="00903E74">
              <w:rPr>
                <w:rFonts w:eastAsia="Calibri" w:cs="Arial"/>
                <w:color w:val="000000"/>
                <w:highlight w:val="yellow"/>
              </w:rPr>
              <w:t>main</w:t>
            </w:r>
          </w:p>
        </w:tc>
        <w:tc>
          <w:tcPr>
            <w:tcW w:w="1767" w:type="dxa"/>
            <w:tcBorders>
              <w:top w:val="single" w:sz="4" w:space="0" w:color="auto"/>
              <w:bottom w:val="single" w:sz="4" w:space="0" w:color="auto"/>
            </w:tcBorders>
          </w:tcPr>
          <w:p w14:paraId="49B156CE"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335C0882"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6CBF3DBD" w14:textId="4697DCA9" w:rsidR="000E4EDA" w:rsidRPr="00D95972" w:rsidRDefault="000E4EDA" w:rsidP="000E4EDA">
            <w:pPr>
              <w:rPr>
                <w:rFonts w:eastAsia="Batang" w:cs="Arial"/>
                <w:lang w:eastAsia="ko-KR"/>
              </w:rPr>
            </w:pPr>
            <w:r w:rsidRPr="00005515">
              <w:rPr>
                <w:rFonts w:eastAsia="Batang" w:cs="Arial"/>
                <w:color w:val="000000"/>
                <w:lang w:eastAsia="ko-KR"/>
              </w:rPr>
              <w:t>5GC/EPC enhancement for satellite access Phase 2</w:t>
            </w:r>
          </w:p>
        </w:tc>
      </w:tr>
      <w:tr w:rsidR="000E4EDA" w:rsidRPr="00D95972" w14:paraId="41F4D8A1" w14:textId="77777777" w:rsidTr="004B4371">
        <w:tc>
          <w:tcPr>
            <w:tcW w:w="976" w:type="dxa"/>
            <w:tcBorders>
              <w:top w:val="nil"/>
              <w:left w:val="thinThickThinSmallGap" w:sz="24" w:space="0" w:color="auto"/>
              <w:bottom w:val="nil"/>
            </w:tcBorders>
            <w:shd w:val="clear" w:color="auto" w:fill="auto"/>
          </w:tcPr>
          <w:p w14:paraId="04CC4472"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B6A8B8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1768F48" w14:textId="17F5ECAF" w:rsidR="000E4EDA" w:rsidRDefault="00000000" w:rsidP="000E4EDA">
            <w:hyperlink r:id="rId474" w:history="1">
              <w:r w:rsidR="000E4EDA">
                <w:rPr>
                  <w:rStyle w:val="Hyperlink"/>
                </w:rPr>
                <w:t>C1-232073</w:t>
              </w:r>
            </w:hyperlink>
          </w:p>
        </w:tc>
        <w:tc>
          <w:tcPr>
            <w:tcW w:w="4191" w:type="dxa"/>
            <w:gridSpan w:val="3"/>
            <w:tcBorders>
              <w:top w:val="single" w:sz="4" w:space="0" w:color="auto"/>
              <w:bottom w:val="single" w:sz="4" w:space="0" w:color="auto"/>
            </w:tcBorders>
            <w:shd w:val="clear" w:color="auto" w:fill="FFFF00"/>
          </w:tcPr>
          <w:p w14:paraId="2C639892" w14:textId="6FE8454A" w:rsidR="000E4EDA" w:rsidRDefault="000E4EDA" w:rsidP="000E4EDA">
            <w:pPr>
              <w:rPr>
                <w:rFonts w:cs="Arial"/>
              </w:rPr>
            </w:pPr>
            <w:r>
              <w:rPr>
                <w:rFonts w:cs="Arial"/>
              </w:rPr>
              <w:t>Satellite Coverage Availability Information (SCAI)</w:t>
            </w:r>
          </w:p>
        </w:tc>
        <w:tc>
          <w:tcPr>
            <w:tcW w:w="1767" w:type="dxa"/>
            <w:tcBorders>
              <w:top w:val="single" w:sz="4" w:space="0" w:color="auto"/>
              <w:bottom w:val="single" w:sz="4" w:space="0" w:color="auto"/>
            </w:tcBorders>
            <w:shd w:val="clear" w:color="auto" w:fill="FFFF00"/>
          </w:tcPr>
          <w:p w14:paraId="03E0E399" w14:textId="3CB71607" w:rsidR="000E4EDA" w:rsidRDefault="000E4EDA" w:rsidP="000E4EDA">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5880DCA" w14:textId="56D4E4FB" w:rsidR="000E4EDA" w:rsidRDefault="000E4EDA" w:rsidP="000E4EDA">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85FAD7" w14:textId="77777777" w:rsidR="000E4EDA" w:rsidRDefault="000E4EDA" w:rsidP="000E4EDA">
            <w:pPr>
              <w:rPr>
                <w:rFonts w:eastAsia="Batang" w:cs="Arial"/>
                <w:lang w:eastAsia="ko-KR"/>
              </w:rPr>
            </w:pPr>
          </w:p>
        </w:tc>
      </w:tr>
      <w:tr w:rsidR="000E4EDA" w:rsidRPr="00D95972" w14:paraId="280D7D1E" w14:textId="77777777" w:rsidTr="00AE7C3A">
        <w:tc>
          <w:tcPr>
            <w:tcW w:w="976" w:type="dxa"/>
            <w:tcBorders>
              <w:top w:val="nil"/>
              <w:left w:val="thinThickThinSmallGap" w:sz="24" w:space="0" w:color="auto"/>
              <w:bottom w:val="nil"/>
            </w:tcBorders>
            <w:shd w:val="clear" w:color="auto" w:fill="auto"/>
          </w:tcPr>
          <w:p w14:paraId="319D2450"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486D63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3D51548" w14:textId="1817DC59" w:rsidR="000E4EDA" w:rsidRDefault="00000000" w:rsidP="000E4EDA">
            <w:hyperlink r:id="rId475" w:history="1">
              <w:r w:rsidR="000E4EDA">
                <w:rPr>
                  <w:rStyle w:val="Hyperlink"/>
                </w:rPr>
                <w:t>C1-232074</w:t>
              </w:r>
            </w:hyperlink>
          </w:p>
        </w:tc>
        <w:tc>
          <w:tcPr>
            <w:tcW w:w="4191" w:type="dxa"/>
            <w:gridSpan w:val="3"/>
            <w:tcBorders>
              <w:top w:val="single" w:sz="4" w:space="0" w:color="auto"/>
              <w:bottom w:val="single" w:sz="4" w:space="0" w:color="auto"/>
            </w:tcBorders>
            <w:shd w:val="clear" w:color="auto" w:fill="FFFF00"/>
          </w:tcPr>
          <w:p w14:paraId="509E5D92" w14:textId="2ACE6AB8" w:rsidR="000E4EDA" w:rsidRDefault="000E4EDA" w:rsidP="000E4EDA">
            <w:pPr>
              <w:rPr>
                <w:rFonts w:cs="Arial"/>
              </w:rPr>
            </w:pPr>
            <w:r>
              <w:rPr>
                <w:rFonts w:cs="Arial"/>
              </w:rPr>
              <w:t>Work Plan for 5GSAT_Ph2</w:t>
            </w:r>
          </w:p>
        </w:tc>
        <w:tc>
          <w:tcPr>
            <w:tcW w:w="1767" w:type="dxa"/>
            <w:tcBorders>
              <w:top w:val="single" w:sz="4" w:space="0" w:color="auto"/>
              <w:bottom w:val="single" w:sz="4" w:space="0" w:color="auto"/>
            </w:tcBorders>
            <w:shd w:val="clear" w:color="auto" w:fill="FFFF00"/>
          </w:tcPr>
          <w:p w14:paraId="667891F6" w14:textId="4BE0D641" w:rsidR="000E4EDA" w:rsidRDefault="000E4EDA" w:rsidP="000E4EDA">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A848819" w14:textId="0B886B69" w:rsidR="000E4EDA" w:rsidRDefault="000E4EDA" w:rsidP="000E4EDA">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65F8FB" w14:textId="77777777" w:rsidR="000E4EDA" w:rsidRDefault="000E4EDA" w:rsidP="000E4EDA">
            <w:pPr>
              <w:rPr>
                <w:rFonts w:eastAsia="Batang" w:cs="Arial"/>
                <w:lang w:eastAsia="ko-KR"/>
              </w:rPr>
            </w:pPr>
          </w:p>
        </w:tc>
      </w:tr>
      <w:tr w:rsidR="000E4EDA" w:rsidRPr="00D95972" w14:paraId="68503360" w14:textId="77777777" w:rsidTr="00AE7C3A">
        <w:tc>
          <w:tcPr>
            <w:tcW w:w="976" w:type="dxa"/>
            <w:tcBorders>
              <w:top w:val="nil"/>
              <w:left w:val="thinThickThinSmallGap" w:sz="24" w:space="0" w:color="auto"/>
              <w:bottom w:val="nil"/>
            </w:tcBorders>
            <w:shd w:val="clear" w:color="auto" w:fill="auto"/>
          </w:tcPr>
          <w:p w14:paraId="2B35D702"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B861F8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375240F" w14:textId="0047710F" w:rsidR="000E4EDA" w:rsidRDefault="00000000" w:rsidP="000E4EDA">
            <w:hyperlink r:id="rId476" w:history="1">
              <w:r w:rsidR="000E4EDA">
                <w:rPr>
                  <w:rStyle w:val="Hyperlink"/>
                </w:rPr>
                <w:t>C1-232148</w:t>
              </w:r>
            </w:hyperlink>
          </w:p>
        </w:tc>
        <w:tc>
          <w:tcPr>
            <w:tcW w:w="4191" w:type="dxa"/>
            <w:gridSpan w:val="3"/>
            <w:tcBorders>
              <w:top w:val="single" w:sz="4" w:space="0" w:color="auto"/>
              <w:bottom w:val="single" w:sz="4" w:space="0" w:color="auto"/>
            </w:tcBorders>
            <w:shd w:val="clear" w:color="auto" w:fill="FFFF00"/>
          </w:tcPr>
          <w:p w14:paraId="6FF54A5C" w14:textId="297CEAAE" w:rsidR="000E4EDA" w:rsidRDefault="000E4EDA" w:rsidP="000E4EDA">
            <w:pPr>
              <w:rPr>
                <w:rFonts w:cs="Arial"/>
              </w:rPr>
            </w:pPr>
            <w:r>
              <w:rPr>
                <w:rFonts w:cs="Arial"/>
              </w:rPr>
              <w:t>UE capability indication to the network for discontinuous coverage of satellite access</w:t>
            </w:r>
          </w:p>
        </w:tc>
        <w:tc>
          <w:tcPr>
            <w:tcW w:w="1767" w:type="dxa"/>
            <w:tcBorders>
              <w:top w:val="single" w:sz="4" w:space="0" w:color="auto"/>
              <w:bottom w:val="single" w:sz="4" w:space="0" w:color="auto"/>
            </w:tcBorders>
            <w:shd w:val="clear" w:color="auto" w:fill="FFFF00"/>
          </w:tcPr>
          <w:p w14:paraId="30328F74" w14:textId="3843D3B4"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EB61B80" w14:textId="1D1D669A" w:rsidR="000E4EDA" w:rsidRDefault="000E4EDA" w:rsidP="000E4EDA">
            <w:pPr>
              <w:rPr>
                <w:rFonts w:cs="Arial"/>
              </w:rPr>
            </w:pPr>
            <w:r>
              <w:rPr>
                <w:rFonts w:cs="Arial"/>
              </w:rPr>
              <w:t>CR 5194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49C67B" w14:textId="77777777" w:rsidR="000E4EDA" w:rsidRDefault="000E4EDA" w:rsidP="000E4EDA">
            <w:pPr>
              <w:rPr>
                <w:rFonts w:eastAsia="Batang" w:cs="Arial"/>
                <w:lang w:eastAsia="ko-KR"/>
              </w:rPr>
            </w:pPr>
          </w:p>
        </w:tc>
      </w:tr>
      <w:tr w:rsidR="000E4EDA" w:rsidRPr="00D95972" w14:paraId="392A2187" w14:textId="77777777" w:rsidTr="00AE7C3A">
        <w:tc>
          <w:tcPr>
            <w:tcW w:w="976" w:type="dxa"/>
            <w:tcBorders>
              <w:top w:val="nil"/>
              <w:left w:val="thinThickThinSmallGap" w:sz="24" w:space="0" w:color="auto"/>
              <w:bottom w:val="nil"/>
            </w:tcBorders>
            <w:shd w:val="clear" w:color="auto" w:fill="auto"/>
          </w:tcPr>
          <w:p w14:paraId="5E6ACB1B"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1FEB6A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3B126F0" w14:textId="16F4FFD7" w:rsidR="000E4EDA" w:rsidRDefault="00000000" w:rsidP="000E4EDA">
            <w:hyperlink r:id="rId477" w:history="1">
              <w:r w:rsidR="000E4EDA">
                <w:rPr>
                  <w:rStyle w:val="Hyperlink"/>
                </w:rPr>
                <w:t>C1-232149</w:t>
              </w:r>
            </w:hyperlink>
          </w:p>
        </w:tc>
        <w:tc>
          <w:tcPr>
            <w:tcW w:w="4191" w:type="dxa"/>
            <w:gridSpan w:val="3"/>
            <w:tcBorders>
              <w:top w:val="single" w:sz="4" w:space="0" w:color="auto"/>
              <w:bottom w:val="single" w:sz="4" w:space="0" w:color="auto"/>
            </w:tcBorders>
            <w:shd w:val="clear" w:color="auto" w:fill="FFFF00"/>
          </w:tcPr>
          <w:p w14:paraId="1E2FA6F9" w14:textId="78E9D04C" w:rsidR="000E4EDA" w:rsidRDefault="000E4EDA" w:rsidP="000E4EDA">
            <w:pPr>
              <w:rPr>
                <w:rFonts w:cs="Arial"/>
              </w:rPr>
            </w:pPr>
            <w:r>
              <w:rPr>
                <w:rFonts w:cs="Arial"/>
              </w:rPr>
              <w:t>Network indication to the UE for discontinuous coverage of satellite access support</w:t>
            </w:r>
          </w:p>
        </w:tc>
        <w:tc>
          <w:tcPr>
            <w:tcW w:w="1767" w:type="dxa"/>
            <w:tcBorders>
              <w:top w:val="single" w:sz="4" w:space="0" w:color="auto"/>
              <w:bottom w:val="single" w:sz="4" w:space="0" w:color="auto"/>
            </w:tcBorders>
            <w:shd w:val="clear" w:color="auto" w:fill="FFFF00"/>
          </w:tcPr>
          <w:p w14:paraId="25255382" w14:textId="3CE8FBD4"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4016CC8" w14:textId="5111D68C" w:rsidR="000E4EDA" w:rsidRDefault="000E4EDA" w:rsidP="000E4EDA">
            <w:pPr>
              <w:rPr>
                <w:rFonts w:cs="Arial"/>
              </w:rPr>
            </w:pPr>
            <w:r>
              <w:rPr>
                <w:rFonts w:cs="Arial"/>
              </w:rPr>
              <w:t>CR 5195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B7043A" w14:textId="77777777" w:rsidR="000E4EDA" w:rsidRDefault="000E4EDA" w:rsidP="000E4EDA">
            <w:pPr>
              <w:rPr>
                <w:rFonts w:eastAsia="Batang" w:cs="Arial"/>
                <w:lang w:eastAsia="ko-KR"/>
              </w:rPr>
            </w:pPr>
          </w:p>
        </w:tc>
      </w:tr>
      <w:tr w:rsidR="000E4EDA" w:rsidRPr="00D95972" w14:paraId="60189897" w14:textId="77777777" w:rsidTr="00AE7C3A">
        <w:tc>
          <w:tcPr>
            <w:tcW w:w="976" w:type="dxa"/>
            <w:tcBorders>
              <w:top w:val="nil"/>
              <w:left w:val="thinThickThinSmallGap" w:sz="24" w:space="0" w:color="auto"/>
              <w:bottom w:val="nil"/>
            </w:tcBorders>
            <w:shd w:val="clear" w:color="auto" w:fill="auto"/>
          </w:tcPr>
          <w:p w14:paraId="5659606F"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DD5548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C18561F" w14:textId="2396DCE7" w:rsidR="000E4EDA" w:rsidRDefault="00000000" w:rsidP="000E4EDA">
            <w:hyperlink r:id="rId478" w:history="1">
              <w:r w:rsidR="000E4EDA">
                <w:rPr>
                  <w:rStyle w:val="Hyperlink"/>
                </w:rPr>
                <w:t>C1-232291</w:t>
              </w:r>
            </w:hyperlink>
          </w:p>
        </w:tc>
        <w:tc>
          <w:tcPr>
            <w:tcW w:w="4191" w:type="dxa"/>
            <w:gridSpan w:val="3"/>
            <w:tcBorders>
              <w:top w:val="single" w:sz="4" w:space="0" w:color="auto"/>
              <w:bottom w:val="single" w:sz="4" w:space="0" w:color="auto"/>
            </w:tcBorders>
            <w:shd w:val="clear" w:color="auto" w:fill="FFFF00"/>
          </w:tcPr>
          <w:p w14:paraId="0CACBB02" w14:textId="42939B76" w:rsidR="000E4EDA" w:rsidRDefault="000E4EDA" w:rsidP="000E4EDA">
            <w:pPr>
              <w:rPr>
                <w:rFonts w:cs="Arial"/>
              </w:rPr>
            </w:pPr>
            <w:r>
              <w:rPr>
                <w:rFonts w:cs="Arial"/>
              </w:rPr>
              <w:t>5GSAT_Ph2-24.501-Mobility registration update for support of satellite discontinuous coverage</w:t>
            </w:r>
          </w:p>
        </w:tc>
        <w:tc>
          <w:tcPr>
            <w:tcW w:w="1767" w:type="dxa"/>
            <w:tcBorders>
              <w:top w:val="single" w:sz="4" w:space="0" w:color="auto"/>
              <w:bottom w:val="single" w:sz="4" w:space="0" w:color="auto"/>
            </w:tcBorders>
            <w:shd w:val="clear" w:color="auto" w:fill="FFFF00"/>
          </w:tcPr>
          <w:p w14:paraId="598EE3BD" w14:textId="33BFCCB1" w:rsidR="000E4EDA" w:rsidRDefault="000E4EDA" w:rsidP="000E4EDA">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59C3A359" w14:textId="601C7F6F" w:rsidR="000E4EDA" w:rsidRDefault="000E4EDA" w:rsidP="000E4EDA">
            <w:pPr>
              <w:rPr>
                <w:rFonts w:cs="Arial"/>
              </w:rPr>
            </w:pPr>
            <w:r>
              <w:rPr>
                <w:rFonts w:cs="Arial"/>
              </w:rPr>
              <w:t>CR 5236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5E776E" w14:textId="77777777" w:rsidR="000E4EDA" w:rsidRDefault="000E4EDA" w:rsidP="000E4EDA">
            <w:pPr>
              <w:rPr>
                <w:rFonts w:eastAsia="Batang" w:cs="Arial"/>
                <w:lang w:eastAsia="ko-KR"/>
              </w:rPr>
            </w:pPr>
          </w:p>
        </w:tc>
      </w:tr>
      <w:tr w:rsidR="000E4EDA" w:rsidRPr="00D95972" w14:paraId="39F6FC1E" w14:textId="77777777" w:rsidTr="00AE7C3A">
        <w:tc>
          <w:tcPr>
            <w:tcW w:w="976" w:type="dxa"/>
            <w:tcBorders>
              <w:top w:val="nil"/>
              <w:left w:val="thinThickThinSmallGap" w:sz="24" w:space="0" w:color="auto"/>
              <w:bottom w:val="nil"/>
            </w:tcBorders>
            <w:shd w:val="clear" w:color="auto" w:fill="auto"/>
          </w:tcPr>
          <w:p w14:paraId="1D2EB62C"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40F772D"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05BADE0" w14:textId="0BDC2FC4" w:rsidR="000E4EDA" w:rsidRDefault="00000000" w:rsidP="000E4EDA">
            <w:hyperlink r:id="rId479" w:history="1">
              <w:r w:rsidR="000E4EDA">
                <w:rPr>
                  <w:rStyle w:val="Hyperlink"/>
                </w:rPr>
                <w:t>C1-232292</w:t>
              </w:r>
            </w:hyperlink>
          </w:p>
        </w:tc>
        <w:tc>
          <w:tcPr>
            <w:tcW w:w="4191" w:type="dxa"/>
            <w:gridSpan w:val="3"/>
            <w:tcBorders>
              <w:top w:val="single" w:sz="4" w:space="0" w:color="auto"/>
              <w:bottom w:val="single" w:sz="4" w:space="0" w:color="auto"/>
            </w:tcBorders>
            <w:shd w:val="clear" w:color="auto" w:fill="FFFF00"/>
          </w:tcPr>
          <w:p w14:paraId="582A2A83" w14:textId="6210BD3F" w:rsidR="000E4EDA" w:rsidRDefault="000E4EDA" w:rsidP="000E4EDA">
            <w:pPr>
              <w:rPr>
                <w:rFonts w:cs="Arial"/>
              </w:rPr>
            </w:pPr>
            <w:r>
              <w:rPr>
                <w:rFonts w:cs="Arial"/>
              </w:rPr>
              <w:t>5GSAT_Ph2-24.301-Tracking area update for support of satellite discontinuous coverage</w:t>
            </w:r>
          </w:p>
        </w:tc>
        <w:tc>
          <w:tcPr>
            <w:tcW w:w="1767" w:type="dxa"/>
            <w:tcBorders>
              <w:top w:val="single" w:sz="4" w:space="0" w:color="auto"/>
              <w:bottom w:val="single" w:sz="4" w:space="0" w:color="auto"/>
            </w:tcBorders>
            <w:shd w:val="clear" w:color="auto" w:fill="FFFF00"/>
          </w:tcPr>
          <w:p w14:paraId="64ADD003" w14:textId="3738F66D" w:rsidR="000E4EDA" w:rsidRDefault="000E4EDA" w:rsidP="000E4EDA">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7B11E4F1" w14:textId="1F527397" w:rsidR="000E4EDA" w:rsidRDefault="000E4EDA" w:rsidP="000E4EDA">
            <w:pPr>
              <w:rPr>
                <w:rFonts w:cs="Arial"/>
              </w:rPr>
            </w:pPr>
            <w:r>
              <w:rPr>
                <w:rFonts w:cs="Arial"/>
              </w:rPr>
              <w:t>CR 3882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88FA4B" w14:textId="77777777" w:rsidR="000E4EDA" w:rsidRDefault="000E4EDA" w:rsidP="000E4EDA">
            <w:pPr>
              <w:rPr>
                <w:rFonts w:eastAsia="Batang" w:cs="Arial"/>
                <w:lang w:eastAsia="ko-KR"/>
              </w:rPr>
            </w:pPr>
          </w:p>
        </w:tc>
      </w:tr>
      <w:tr w:rsidR="000E4EDA" w:rsidRPr="00D95972" w14:paraId="72406A3F" w14:textId="77777777" w:rsidTr="004B4371">
        <w:tc>
          <w:tcPr>
            <w:tcW w:w="976" w:type="dxa"/>
            <w:tcBorders>
              <w:top w:val="nil"/>
              <w:left w:val="thinThickThinSmallGap" w:sz="24" w:space="0" w:color="auto"/>
              <w:bottom w:val="nil"/>
            </w:tcBorders>
            <w:shd w:val="clear" w:color="auto" w:fill="auto"/>
          </w:tcPr>
          <w:p w14:paraId="18FA9524"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0384A9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A9150E6" w14:textId="32FFFAA8" w:rsidR="000E4EDA" w:rsidRDefault="00000000" w:rsidP="000E4EDA">
            <w:hyperlink r:id="rId480" w:history="1">
              <w:r w:rsidR="000E4EDA">
                <w:rPr>
                  <w:rStyle w:val="Hyperlink"/>
                </w:rPr>
                <w:t>C1-232297</w:t>
              </w:r>
            </w:hyperlink>
          </w:p>
        </w:tc>
        <w:tc>
          <w:tcPr>
            <w:tcW w:w="4191" w:type="dxa"/>
            <w:gridSpan w:val="3"/>
            <w:tcBorders>
              <w:top w:val="single" w:sz="4" w:space="0" w:color="auto"/>
              <w:bottom w:val="single" w:sz="4" w:space="0" w:color="auto"/>
            </w:tcBorders>
            <w:shd w:val="clear" w:color="auto" w:fill="FFFF00"/>
          </w:tcPr>
          <w:p w14:paraId="63D9788B" w14:textId="1EFAF4BB" w:rsidR="000E4EDA" w:rsidRDefault="000E4EDA" w:rsidP="000E4EDA">
            <w:pPr>
              <w:rPr>
                <w:rFonts w:cs="Arial"/>
              </w:rPr>
            </w:pPr>
            <w:r>
              <w:rPr>
                <w:rFonts w:cs="Arial"/>
              </w:rPr>
              <w:t>New trigger for registration procedure to indicate loss of coverage</w:t>
            </w:r>
          </w:p>
        </w:tc>
        <w:tc>
          <w:tcPr>
            <w:tcW w:w="1767" w:type="dxa"/>
            <w:tcBorders>
              <w:top w:val="single" w:sz="4" w:space="0" w:color="auto"/>
              <w:bottom w:val="single" w:sz="4" w:space="0" w:color="auto"/>
            </w:tcBorders>
            <w:shd w:val="clear" w:color="auto" w:fill="FFFF00"/>
          </w:tcPr>
          <w:p w14:paraId="28F26967" w14:textId="1C8B5F23" w:rsidR="000E4EDA" w:rsidRDefault="000E4EDA" w:rsidP="000E4EDA">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76C26663" w14:textId="29CD73D8" w:rsidR="000E4EDA" w:rsidRDefault="000E4EDA" w:rsidP="000E4EDA">
            <w:pPr>
              <w:rPr>
                <w:rFonts w:cs="Arial"/>
              </w:rPr>
            </w:pPr>
            <w:r>
              <w:rPr>
                <w:rFonts w:cs="Arial"/>
              </w:rPr>
              <w:t>CR 5238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DED93B" w14:textId="77777777" w:rsidR="000E4EDA" w:rsidRDefault="000E4EDA" w:rsidP="000E4EDA">
            <w:pPr>
              <w:rPr>
                <w:rFonts w:eastAsia="Batang" w:cs="Arial"/>
                <w:lang w:eastAsia="ko-KR"/>
              </w:rPr>
            </w:pPr>
          </w:p>
        </w:tc>
      </w:tr>
      <w:tr w:rsidR="000E4EDA" w:rsidRPr="00D95972" w14:paraId="2CC20C96" w14:textId="77777777" w:rsidTr="004B4371">
        <w:tc>
          <w:tcPr>
            <w:tcW w:w="976" w:type="dxa"/>
            <w:tcBorders>
              <w:top w:val="nil"/>
              <w:left w:val="thinThickThinSmallGap" w:sz="24" w:space="0" w:color="auto"/>
              <w:bottom w:val="nil"/>
            </w:tcBorders>
            <w:shd w:val="clear" w:color="auto" w:fill="auto"/>
          </w:tcPr>
          <w:p w14:paraId="16E8367E"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57F34BF"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C176D55" w14:textId="07DF088D" w:rsidR="000E4EDA" w:rsidRDefault="00000000" w:rsidP="000E4EDA">
            <w:hyperlink r:id="rId481" w:history="1">
              <w:r w:rsidR="000E4EDA">
                <w:rPr>
                  <w:rStyle w:val="Hyperlink"/>
                </w:rPr>
                <w:t>C1-232298</w:t>
              </w:r>
            </w:hyperlink>
          </w:p>
        </w:tc>
        <w:tc>
          <w:tcPr>
            <w:tcW w:w="4191" w:type="dxa"/>
            <w:gridSpan w:val="3"/>
            <w:tcBorders>
              <w:top w:val="single" w:sz="4" w:space="0" w:color="auto"/>
              <w:bottom w:val="single" w:sz="4" w:space="0" w:color="auto"/>
            </w:tcBorders>
            <w:shd w:val="clear" w:color="auto" w:fill="FFFF00"/>
          </w:tcPr>
          <w:p w14:paraId="09CA4FF1" w14:textId="0ECCD381" w:rsidR="000E4EDA" w:rsidRDefault="000E4EDA" w:rsidP="000E4EDA">
            <w:pPr>
              <w:rPr>
                <w:rFonts w:cs="Arial"/>
              </w:rPr>
            </w:pPr>
            <w:r>
              <w:rPr>
                <w:rFonts w:cs="Arial"/>
              </w:rPr>
              <w:t xml:space="preserve">Start T3540 </w:t>
            </w:r>
          </w:p>
        </w:tc>
        <w:tc>
          <w:tcPr>
            <w:tcW w:w="1767" w:type="dxa"/>
            <w:tcBorders>
              <w:top w:val="single" w:sz="4" w:space="0" w:color="auto"/>
              <w:bottom w:val="single" w:sz="4" w:space="0" w:color="auto"/>
            </w:tcBorders>
            <w:shd w:val="clear" w:color="auto" w:fill="FFFF00"/>
          </w:tcPr>
          <w:p w14:paraId="31697FE8" w14:textId="62DABE53" w:rsidR="000E4EDA" w:rsidRDefault="000E4EDA" w:rsidP="000E4EDA">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375CB954" w14:textId="7CC45469" w:rsidR="000E4EDA" w:rsidRDefault="000E4EDA" w:rsidP="000E4EDA">
            <w:pPr>
              <w:rPr>
                <w:rFonts w:cs="Arial"/>
              </w:rPr>
            </w:pPr>
            <w:r>
              <w:rPr>
                <w:rFonts w:cs="Arial"/>
              </w:rPr>
              <w:t>CR 5239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3EA161" w14:textId="77777777" w:rsidR="000E4EDA" w:rsidRDefault="000E4EDA" w:rsidP="000E4EDA">
            <w:pPr>
              <w:rPr>
                <w:rFonts w:eastAsia="Batang" w:cs="Arial"/>
                <w:lang w:eastAsia="ko-KR"/>
              </w:rPr>
            </w:pPr>
          </w:p>
        </w:tc>
      </w:tr>
      <w:tr w:rsidR="000E4EDA" w:rsidRPr="00D95972" w14:paraId="469D1C14" w14:textId="77777777" w:rsidTr="004B4371">
        <w:tc>
          <w:tcPr>
            <w:tcW w:w="976" w:type="dxa"/>
            <w:tcBorders>
              <w:top w:val="nil"/>
              <w:left w:val="thinThickThinSmallGap" w:sz="24" w:space="0" w:color="auto"/>
              <w:bottom w:val="nil"/>
            </w:tcBorders>
            <w:shd w:val="clear" w:color="auto" w:fill="auto"/>
          </w:tcPr>
          <w:p w14:paraId="32CB1965"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49A00BF"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31B7D0D" w14:textId="3C1D29FD" w:rsidR="000E4EDA" w:rsidRDefault="00000000" w:rsidP="000E4EDA">
            <w:hyperlink r:id="rId482" w:history="1">
              <w:r w:rsidR="000E4EDA">
                <w:rPr>
                  <w:rStyle w:val="Hyperlink"/>
                </w:rPr>
                <w:t>C1-232299</w:t>
              </w:r>
            </w:hyperlink>
          </w:p>
        </w:tc>
        <w:tc>
          <w:tcPr>
            <w:tcW w:w="4191" w:type="dxa"/>
            <w:gridSpan w:val="3"/>
            <w:tcBorders>
              <w:top w:val="single" w:sz="4" w:space="0" w:color="auto"/>
              <w:bottom w:val="single" w:sz="4" w:space="0" w:color="auto"/>
            </w:tcBorders>
            <w:shd w:val="clear" w:color="auto" w:fill="FFFF00"/>
          </w:tcPr>
          <w:p w14:paraId="20991126" w14:textId="1D464C07" w:rsidR="000E4EDA" w:rsidRDefault="000E4EDA" w:rsidP="000E4EDA">
            <w:pPr>
              <w:rPr>
                <w:rFonts w:cs="Arial"/>
              </w:rPr>
            </w:pPr>
            <w:r>
              <w:rPr>
                <w:rFonts w:cs="Arial"/>
              </w:rPr>
              <w:t>Maximum waiting time due to discontinuous coverage</w:t>
            </w:r>
          </w:p>
        </w:tc>
        <w:tc>
          <w:tcPr>
            <w:tcW w:w="1767" w:type="dxa"/>
            <w:tcBorders>
              <w:top w:val="single" w:sz="4" w:space="0" w:color="auto"/>
              <w:bottom w:val="single" w:sz="4" w:space="0" w:color="auto"/>
            </w:tcBorders>
            <w:shd w:val="clear" w:color="auto" w:fill="FFFF00"/>
          </w:tcPr>
          <w:p w14:paraId="2B33A5D7" w14:textId="2CDF59FF" w:rsidR="000E4EDA" w:rsidRDefault="000E4EDA" w:rsidP="000E4EDA">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776DE412" w14:textId="0F8C60FC" w:rsidR="000E4EDA" w:rsidRDefault="000E4EDA" w:rsidP="000E4EDA">
            <w:pPr>
              <w:rPr>
                <w:rFonts w:cs="Arial"/>
              </w:rPr>
            </w:pPr>
            <w:r>
              <w:rPr>
                <w:rFonts w:cs="Arial"/>
              </w:rPr>
              <w:t>CR 5240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D384DE" w14:textId="77777777" w:rsidR="000E4EDA" w:rsidRDefault="000E4EDA" w:rsidP="000E4EDA">
            <w:pPr>
              <w:rPr>
                <w:rFonts w:eastAsia="Batang" w:cs="Arial"/>
                <w:lang w:eastAsia="ko-KR"/>
              </w:rPr>
            </w:pPr>
          </w:p>
        </w:tc>
      </w:tr>
      <w:tr w:rsidR="000E4EDA" w:rsidRPr="00D95972" w14:paraId="1299642A" w14:textId="77777777" w:rsidTr="004B4371">
        <w:tc>
          <w:tcPr>
            <w:tcW w:w="976" w:type="dxa"/>
            <w:tcBorders>
              <w:top w:val="nil"/>
              <w:left w:val="thinThickThinSmallGap" w:sz="24" w:space="0" w:color="auto"/>
              <w:bottom w:val="nil"/>
            </w:tcBorders>
            <w:shd w:val="clear" w:color="auto" w:fill="auto"/>
          </w:tcPr>
          <w:p w14:paraId="0B7ECDFB"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AB0D67A"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D20B3F4" w14:textId="7330E1EC" w:rsidR="000E4EDA" w:rsidRDefault="00000000" w:rsidP="000E4EDA">
            <w:hyperlink r:id="rId483" w:history="1">
              <w:r w:rsidR="000E4EDA">
                <w:rPr>
                  <w:rStyle w:val="Hyperlink"/>
                </w:rPr>
                <w:t>C1-232326</w:t>
              </w:r>
            </w:hyperlink>
          </w:p>
        </w:tc>
        <w:tc>
          <w:tcPr>
            <w:tcW w:w="4191" w:type="dxa"/>
            <w:gridSpan w:val="3"/>
            <w:tcBorders>
              <w:top w:val="single" w:sz="4" w:space="0" w:color="auto"/>
              <w:bottom w:val="single" w:sz="4" w:space="0" w:color="auto"/>
            </w:tcBorders>
            <w:shd w:val="clear" w:color="auto" w:fill="FFFF00"/>
          </w:tcPr>
          <w:p w14:paraId="3AA462DF" w14:textId="3A2EAF24" w:rsidR="000E4EDA" w:rsidRDefault="000E4EDA" w:rsidP="000E4EDA">
            <w:pPr>
              <w:rPr>
                <w:rFonts w:cs="Arial"/>
              </w:rPr>
            </w:pPr>
            <w:r>
              <w:rPr>
                <w:rFonts w:cs="Arial"/>
              </w:rPr>
              <w:t>Capability negotiation for "Discontinuous Coverage Supported"</w:t>
            </w:r>
          </w:p>
        </w:tc>
        <w:tc>
          <w:tcPr>
            <w:tcW w:w="1767" w:type="dxa"/>
            <w:tcBorders>
              <w:top w:val="single" w:sz="4" w:space="0" w:color="auto"/>
              <w:bottom w:val="single" w:sz="4" w:space="0" w:color="auto"/>
            </w:tcBorders>
            <w:shd w:val="clear" w:color="auto" w:fill="FFFF00"/>
          </w:tcPr>
          <w:p w14:paraId="4F71C693" w14:textId="2C01B97E" w:rsidR="000E4EDA" w:rsidRDefault="000E4EDA" w:rsidP="000E4EDA">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ADBCCC4" w14:textId="5935E034" w:rsidR="000E4EDA" w:rsidRDefault="000E4EDA" w:rsidP="000E4EDA">
            <w:pPr>
              <w:rPr>
                <w:rFonts w:cs="Arial"/>
              </w:rPr>
            </w:pPr>
            <w:r>
              <w:rPr>
                <w:rFonts w:cs="Arial"/>
              </w:rPr>
              <w:t>CR 5249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4B7377" w14:textId="77777777" w:rsidR="000E4EDA" w:rsidRDefault="000E4EDA" w:rsidP="000E4EDA">
            <w:pPr>
              <w:rPr>
                <w:rFonts w:eastAsia="Batang" w:cs="Arial"/>
                <w:lang w:eastAsia="ko-KR"/>
              </w:rPr>
            </w:pPr>
          </w:p>
        </w:tc>
      </w:tr>
      <w:tr w:rsidR="000E4EDA" w:rsidRPr="00D95972" w14:paraId="7A7534AF" w14:textId="77777777" w:rsidTr="004B4371">
        <w:tc>
          <w:tcPr>
            <w:tcW w:w="976" w:type="dxa"/>
            <w:tcBorders>
              <w:top w:val="nil"/>
              <w:left w:val="thinThickThinSmallGap" w:sz="24" w:space="0" w:color="auto"/>
              <w:bottom w:val="nil"/>
            </w:tcBorders>
            <w:shd w:val="clear" w:color="auto" w:fill="auto"/>
          </w:tcPr>
          <w:p w14:paraId="5B052658"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F9CE3F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0E19CEB" w14:textId="7837EFDF" w:rsidR="000E4EDA" w:rsidRDefault="00000000" w:rsidP="000E4EDA">
            <w:hyperlink r:id="rId484" w:history="1">
              <w:r w:rsidR="000E4EDA">
                <w:rPr>
                  <w:rStyle w:val="Hyperlink"/>
                </w:rPr>
                <w:t>C1-232328</w:t>
              </w:r>
            </w:hyperlink>
          </w:p>
        </w:tc>
        <w:tc>
          <w:tcPr>
            <w:tcW w:w="4191" w:type="dxa"/>
            <w:gridSpan w:val="3"/>
            <w:tcBorders>
              <w:top w:val="single" w:sz="4" w:space="0" w:color="auto"/>
              <w:bottom w:val="single" w:sz="4" w:space="0" w:color="auto"/>
            </w:tcBorders>
            <w:shd w:val="clear" w:color="auto" w:fill="FFFF00"/>
          </w:tcPr>
          <w:p w14:paraId="1A4DD3B1" w14:textId="40EBD3D6" w:rsidR="000E4EDA" w:rsidRDefault="000E4EDA" w:rsidP="000E4EDA">
            <w:pPr>
              <w:rPr>
                <w:rFonts w:cs="Arial"/>
              </w:rPr>
            </w:pPr>
            <w:r>
              <w:rPr>
                <w:rFonts w:cs="Arial"/>
              </w:rPr>
              <w:t xml:space="preserve">UE </w:t>
            </w:r>
            <w:proofErr w:type="spellStart"/>
            <w:r>
              <w:rPr>
                <w:rFonts w:cs="Arial"/>
              </w:rPr>
              <w:t>behavior</w:t>
            </w:r>
            <w:proofErr w:type="spellEnd"/>
            <w:r>
              <w:rPr>
                <w:rFonts w:cs="Arial"/>
              </w:rPr>
              <w:t xml:space="preserve"> for discontinuous coverage wait timer</w:t>
            </w:r>
          </w:p>
        </w:tc>
        <w:tc>
          <w:tcPr>
            <w:tcW w:w="1767" w:type="dxa"/>
            <w:tcBorders>
              <w:top w:val="single" w:sz="4" w:space="0" w:color="auto"/>
              <w:bottom w:val="single" w:sz="4" w:space="0" w:color="auto"/>
            </w:tcBorders>
            <w:shd w:val="clear" w:color="auto" w:fill="FFFF00"/>
          </w:tcPr>
          <w:p w14:paraId="36BEEB91" w14:textId="322AA1DE" w:rsidR="000E4EDA" w:rsidRDefault="000E4EDA" w:rsidP="000E4EDA">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55FF157" w14:textId="2890956C" w:rsidR="000E4EDA" w:rsidRDefault="000E4EDA" w:rsidP="000E4EDA">
            <w:pPr>
              <w:rPr>
                <w:rFonts w:cs="Arial"/>
              </w:rPr>
            </w:pPr>
            <w:r>
              <w:rPr>
                <w:rFonts w:cs="Arial"/>
              </w:rPr>
              <w:t>CR 5251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BA8460" w14:textId="77777777" w:rsidR="000E4EDA" w:rsidRDefault="000E4EDA" w:rsidP="000E4EDA">
            <w:pPr>
              <w:rPr>
                <w:rFonts w:eastAsia="Batang" w:cs="Arial"/>
                <w:lang w:eastAsia="ko-KR"/>
              </w:rPr>
            </w:pPr>
          </w:p>
        </w:tc>
      </w:tr>
      <w:tr w:rsidR="000E4EDA" w:rsidRPr="00D95972" w14:paraId="7C0943BC" w14:textId="77777777" w:rsidTr="00EF4CA9">
        <w:tc>
          <w:tcPr>
            <w:tcW w:w="976" w:type="dxa"/>
            <w:tcBorders>
              <w:top w:val="nil"/>
              <w:left w:val="thinThickThinSmallGap" w:sz="24" w:space="0" w:color="auto"/>
              <w:bottom w:val="nil"/>
            </w:tcBorders>
            <w:shd w:val="clear" w:color="auto" w:fill="auto"/>
          </w:tcPr>
          <w:p w14:paraId="2880188B"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53A556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9EB2024" w14:textId="7D05E40A" w:rsidR="000E4EDA" w:rsidRDefault="00000000" w:rsidP="000E4EDA">
            <w:hyperlink r:id="rId485" w:history="1">
              <w:r w:rsidR="000E4EDA">
                <w:rPr>
                  <w:rStyle w:val="Hyperlink"/>
                </w:rPr>
                <w:t>C1-232428</w:t>
              </w:r>
            </w:hyperlink>
          </w:p>
        </w:tc>
        <w:tc>
          <w:tcPr>
            <w:tcW w:w="4191" w:type="dxa"/>
            <w:gridSpan w:val="3"/>
            <w:tcBorders>
              <w:top w:val="single" w:sz="4" w:space="0" w:color="auto"/>
              <w:bottom w:val="single" w:sz="4" w:space="0" w:color="auto"/>
            </w:tcBorders>
            <w:shd w:val="clear" w:color="auto" w:fill="FFFF00"/>
          </w:tcPr>
          <w:p w14:paraId="0C3CE91C" w14:textId="4A00D25A" w:rsidR="000E4EDA" w:rsidRDefault="000E4EDA" w:rsidP="000E4EDA">
            <w:pPr>
              <w:rPr>
                <w:rFonts w:cs="Arial"/>
              </w:rPr>
            </w:pPr>
            <w:r>
              <w:rPr>
                <w:rFonts w:cs="Arial"/>
              </w:rPr>
              <w:t xml:space="preserve">Support of </w:t>
            </w:r>
            <w:proofErr w:type="spellStart"/>
            <w:r>
              <w:rPr>
                <w:rFonts w:cs="Arial"/>
              </w:rPr>
              <w:t>discontinous</w:t>
            </w:r>
            <w:proofErr w:type="spellEnd"/>
            <w:r>
              <w:rPr>
                <w:rFonts w:cs="Arial"/>
              </w:rPr>
              <w:t xml:space="preserve"> coverage during registration procedure</w:t>
            </w:r>
          </w:p>
        </w:tc>
        <w:tc>
          <w:tcPr>
            <w:tcW w:w="1767" w:type="dxa"/>
            <w:tcBorders>
              <w:top w:val="single" w:sz="4" w:space="0" w:color="auto"/>
              <w:bottom w:val="single" w:sz="4" w:space="0" w:color="auto"/>
            </w:tcBorders>
            <w:shd w:val="clear" w:color="auto" w:fill="FFFF00"/>
          </w:tcPr>
          <w:p w14:paraId="17C79D75" w14:textId="1C9298F8" w:rsidR="000E4EDA" w:rsidRDefault="000E4EDA" w:rsidP="000E4EDA">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5FF05384" w14:textId="3F032681" w:rsidR="000E4EDA" w:rsidRDefault="000E4EDA" w:rsidP="000E4EDA">
            <w:pPr>
              <w:rPr>
                <w:rFonts w:cs="Arial"/>
              </w:rPr>
            </w:pPr>
            <w:r>
              <w:rPr>
                <w:rFonts w:cs="Arial"/>
              </w:rPr>
              <w:t>CR 5294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C0C9C5" w14:textId="77777777" w:rsidR="000E4EDA" w:rsidRDefault="000E4EDA" w:rsidP="000E4EDA">
            <w:pPr>
              <w:rPr>
                <w:rFonts w:eastAsia="Batang" w:cs="Arial"/>
                <w:lang w:eastAsia="ko-KR"/>
              </w:rPr>
            </w:pPr>
          </w:p>
        </w:tc>
      </w:tr>
      <w:tr w:rsidR="000E4EDA" w:rsidRPr="00D95972" w14:paraId="504949B0" w14:textId="77777777" w:rsidTr="00EF4CA9">
        <w:tc>
          <w:tcPr>
            <w:tcW w:w="976" w:type="dxa"/>
            <w:tcBorders>
              <w:top w:val="nil"/>
              <w:left w:val="thinThickThinSmallGap" w:sz="24" w:space="0" w:color="auto"/>
              <w:bottom w:val="nil"/>
            </w:tcBorders>
            <w:shd w:val="clear" w:color="auto" w:fill="auto"/>
          </w:tcPr>
          <w:p w14:paraId="53B45911"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8C9B22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CC52962" w14:textId="0BE05C67" w:rsidR="000E4EDA" w:rsidRDefault="00000000" w:rsidP="000E4EDA">
            <w:hyperlink r:id="rId486" w:history="1">
              <w:r w:rsidR="000E4EDA">
                <w:rPr>
                  <w:rStyle w:val="Hyperlink"/>
                </w:rPr>
                <w:t>C1-232593</w:t>
              </w:r>
            </w:hyperlink>
          </w:p>
        </w:tc>
        <w:tc>
          <w:tcPr>
            <w:tcW w:w="4191" w:type="dxa"/>
            <w:gridSpan w:val="3"/>
            <w:tcBorders>
              <w:top w:val="single" w:sz="4" w:space="0" w:color="auto"/>
              <w:bottom w:val="single" w:sz="4" w:space="0" w:color="auto"/>
            </w:tcBorders>
            <w:shd w:val="clear" w:color="auto" w:fill="FFFF00"/>
          </w:tcPr>
          <w:p w14:paraId="32D187EB" w14:textId="66F38297" w:rsidR="000E4EDA" w:rsidRDefault="000E4EDA" w:rsidP="000E4EDA">
            <w:pPr>
              <w:rPr>
                <w:rFonts w:cs="Arial"/>
              </w:rPr>
            </w:pPr>
            <w:r>
              <w:rPr>
                <w:rFonts w:cs="Arial"/>
              </w:rPr>
              <w:t>Update the description of the unavailability period to support the UE out-of-coverage period</w:t>
            </w:r>
          </w:p>
        </w:tc>
        <w:tc>
          <w:tcPr>
            <w:tcW w:w="1767" w:type="dxa"/>
            <w:tcBorders>
              <w:top w:val="single" w:sz="4" w:space="0" w:color="auto"/>
              <w:bottom w:val="single" w:sz="4" w:space="0" w:color="auto"/>
            </w:tcBorders>
            <w:shd w:val="clear" w:color="auto" w:fill="FFFF00"/>
          </w:tcPr>
          <w:p w14:paraId="2B580AD4" w14:textId="26E5D5E4" w:rsidR="000E4EDA" w:rsidRDefault="000E4EDA" w:rsidP="000E4EDA">
            <w:pPr>
              <w:rPr>
                <w:rFonts w:cs="Arial"/>
              </w:rPr>
            </w:pPr>
            <w:r>
              <w:rPr>
                <w:rFonts w:cs="Arial"/>
              </w:rPr>
              <w:t xml:space="preserve">CATT / </w:t>
            </w:r>
            <w:proofErr w:type="spellStart"/>
            <w:r>
              <w:rPr>
                <w:rFonts w:cs="Arial"/>
              </w:rPr>
              <w:t>Xiaoxue</w:t>
            </w:r>
            <w:proofErr w:type="spellEnd"/>
          </w:p>
        </w:tc>
        <w:tc>
          <w:tcPr>
            <w:tcW w:w="826" w:type="dxa"/>
            <w:tcBorders>
              <w:top w:val="single" w:sz="4" w:space="0" w:color="auto"/>
              <w:bottom w:val="single" w:sz="4" w:space="0" w:color="auto"/>
            </w:tcBorders>
            <w:shd w:val="clear" w:color="auto" w:fill="FFFF00"/>
          </w:tcPr>
          <w:p w14:paraId="6BA4334A" w14:textId="5A4B490B" w:rsidR="000E4EDA" w:rsidRDefault="000E4EDA" w:rsidP="000E4EDA">
            <w:pPr>
              <w:rPr>
                <w:rFonts w:cs="Arial"/>
              </w:rPr>
            </w:pPr>
            <w:r>
              <w:rPr>
                <w:rFonts w:cs="Arial"/>
              </w:rPr>
              <w:t>CR 5340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509AA4" w14:textId="77777777" w:rsidR="000E4EDA" w:rsidRDefault="000E4EDA" w:rsidP="000E4EDA">
            <w:pPr>
              <w:rPr>
                <w:rFonts w:eastAsia="Batang" w:cs="Arial"/>
                <w:lang w:eastAsia="ko-KR"/>
              </w:rPr>
            </w:pPr>
          </w:p>
        </w:tc>
      </w:tr>
      <w:tr w:rsidR="000E4EDA" w:rsidRPr="00D95972" w14:paraId="20C71A4D" w14:textId="77777777" w:rsidTr="00EF4CA9">
        <w:tc>
          <w:tcPr>
            <w:tcW w:w="976" w:type="dxa"/>
            <w:tcBorders>
              <w:top w:val="nil"/>
              <w:left w:val="thinThickThinSmallGap" w:sz="24" w:space="0" w:color="auto"/>
              <w:bottom w:val="nil"/>
            </w:tcBorders>
            <w:shd w:val="clear" w:color="auto" w:fill="auto"/>
          </w:tcPr>
          <w:p w14:paraId="08121633"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38EA639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2FA7EA1" w14:textId="1A07F6AF" w:rsidR="000E4EDA" w:rsidRDefault="00000000" w:rsidP="000E4EDA">
            <w:hyperlink r:id="rId487" w:history="1">
              <w:r w:rsidR="000E4EDA">
                <w:rPr>
                  <w:rStyle w:val="Hyperlink"/>
                </w:rPr>
                <w:t>C1-232594</w:t>
              </w:r>
            </w:hyperlink>
          </w:p>
        </w:tc>
        <w:tc>
          <w:tcPr>
            <w:tcW w:w="4191" w:type="dxa"/>
            <w:gridSpan w:val="3"/>
            <w:tcBorders>
              <w:top w:val="single" w:sz="4" w:space="0" w:color="auto"/>
              <w:bottom w:val="single" w:sz="4" w:space="0" w:color="auto"/>
            </w:tcBorders>
            <w:shd w:val="clear" w:color="auto" w:fill="FFFF00"/>
          </w:tcPr>
          <w:p w14:paraId="2ED8AEDF" w14:textId="31032C76" w:rsidR="000E4EDA" w:rsidRDefault="000E4EDA" w:rsidP="000E4EDA">
            <w:pPr>
              <w:rPr>
                <w:rFonts w:cs="Arial"/>
              </w:rPr>
            </w:pPr>
            <w:r>
              <w:rPr>
                <w:rFonts w:cs="Arial"/>
              </w:rPr>
              <w:t>Reuse existing IE for MINT to support overload control due to discontinuous coverage</w:t>
            </w:r>
          </w:p>
        </w:tc>
        <w:tc>
          <w:tcPr>
            <w:tcW w:w="1767" w:type="dxa"/>
            <w:tcBorders>
              <w:top w:val="single" w:sz="4" w:space="0" w:color="auto"/>
              <w:bottom w:val="single" w:sz="4" w:space="0" w:color="auto"/>
            </w:tcBorders>
            <w:shd w:val="clear" w:color="auto" w:fill="FFFF00"/>
          </w:tcPr>
          <w:p w14:paraId="49B96652" w14:textId="61CD7D36" w:rsidR="000E4EDA" w:rsidRDefault="000E4EDA" w:rsidP="000E4EDA">
            <w:pPr>
              <w:rPr>
                <w:rFonts w:cs="Arial"/>
              </w:rPr>
            </w:pPr>
            <w:r>
              <w:rPr>
                <w:rFonts w:cs="Arial"/>
              </w:rPr>
              <w:t xml:space="preserve">CATT / </w:t>
            </w:r>
            <w:proofErr w:type="spellStart"/>
            <w:r>
              <w:rPr>
                <w:rFonts w:cs="Arial"/>
              </w:rPr>
              <w:t>Xiaoxue</w:t>
            </w:r>
            <w:proofErr w:type="spellEnd"/>
          </w:p>
        </w:tc>
        <w:tc>
          <w:tcPr>
            <w:tcW w:w="826" w:type="dxa"/>
            <w:tcBorders>
              <w:top w:val="single" w:sz="4" w:space="0" w:color="auto"/>
              <w:bottom w:val="single" w:sz="4" w:space="0" w:color="auto"/>
            </w:tcBorders>
            <w:shd w:val="clear" w:color="auto" w:fill="FFFF00"/>
          </w:tcPr>
          <w:p w14:paraId="6897324D" w14:textId="2349725C" w:rsidR="000E4EDA" w:rsidRDefault="000E4EDA" w:rsidP="000E4EDA">
            <w:pPr>
              <w:rPr>
                <w:rFonts w:cs="Arial"/>
              </w:rPr>
            </w:pPr>
            <w:r>
              <w:rPr>
                <w:rFonts w:cs="Arial"/>
              </w:rPr>
              <w:t>CR 5341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719E00" w14:textId="77777777" w:rsidR="000E4EDA" w:rsidRDefault="000E4EDA" w:rsidP="000E4EDA">
            <w:pPr>
              <w:rPr>
                <w:rFonts w:eastAsia="Batang" w:cs="Arial"/>
                <w:lang w:eastAsia="ko-KR"/>
              </w:rPr>
            </w:pPr>
          </w:p>
        </w:tc>
      </w:tr>
      <w:tr w:rsidR="000E4EDA" w:rsidRPr="00D95972" w14:paraId="3C0641DD" w14:textId="77777777" w:rsidTr="00F65AFD">
        <w:tc>
          <w:tcPr>
            <w:tcW w:w="976" w:type="dxa"/>
            <w:tcBorders>
              <w:top w:val="nil"/>
              <w:left w:val="thinThickThinSmallGap" w:sz="24" w:space="0" w:color="auto"/>
              <w:bottom w:val="nil"/>
            </w:tcBorders>
            <w:shd w:val="clear" w:color="auto" w:fill="auto"/>
          </w:tcPr>
          <w:p w14:paraId="66F1EB14"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9D43F5F"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0E9008F0"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46B3A878"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7552CFCB"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04FA948A"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2113EE" w14:textId="77777777" w:rsidR="000E4EDA" w:rsidRDefault="000E4EDA" w:rsidP="000E4EDA">
            <w:pPr>
              <w:rPr>
                <w:rFonts w:eastAsia="Batang" w:cs="Arial"/>
                <w:lang w:eastAsia="ko-KR"/>
              </w:rPr>
            </w:pPr>
          </w:p>
        </w:tc>
      </w:tr>
      <w:tr w:rsidR="000E4EDA" w:rsidRPr="00D95972" w14:paraId="1B2532D9" w14:textId="77777777" w:rsidTr="00F65AFD">
        <w:tc>
          <w:tcPr>
            <w:tcW w:w="976" w:type="dxa"/>
            <w:tcBorders>
              <w:top w:val="nil"/>
              <w:left w:val="thinThickThinSmallGap" w:sz="24" w:space="0" w:color="auto"/>
              <w:bottom w:val="nil"/>
            </w:tcBorders>
            <w:shd w:val="clear" w:color="auto" w:fill="auto"/>
          </w:tcPr>
          <w:p w14:paraId="60B14664"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0BE6461E"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1C1CB3EF"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142F92CC"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001F4DB7"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4BF52266"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357063" w14:textId="77777777" w:rsidR="000E4EDA" w:rsidRDefault="000E4EDA" w:rsidP="000E4EDA">
            <w:pPr>
              <w:rPr>
                <w:rFonts w:eastAsia="Batang" w:cs="Arial"/>
                <w:lang w:eastAsia="ko-KR"/>
              </w:rPr>
            </w:pPr>
          </w:p>
        </w:tc>
      </w:tr>
      <w:tr w:rsidR="000E4EDA" w:rsidRPr="00D95972" w14:paraId="4ED2353C" w14:textId="77777777" w:rsidTr="00F65AFD">
        <w:tc>
          <w:tcPr>
            <w:tcW w:w="976" w:type="dxa"/>
            <w:tcBorders>
              <w:top w:val="nil"/>
              <w:left w:val="thinThickThinSmallGap" w:sz="24" w:space="0" w:color="auto"/>
              <w:bottom w:val="nil"/>
            </w:tcBorders>
            <w:shd w:val="clear" w:color="auto" w:fill="auto"/>
          </w:tcPr>
          <w:p w14:paraId="2A757E74"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880FC3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075875D1"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67AC9071"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622E1DC2"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1E388C19"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634EC8" w14:textId="77777777" w:rsidR="000E4EDA" w:rsidRDefault="000E4EDA" w:rsidP="000E4EDA">
            <w:pPr>
              <w:rPr>
                <w:rFonts w:eastAsia="Batang" w:cs="Arial"/>
                <w:lang w:eastAsia="ko-KR"/>
              </w:rPr>
            </w:pPr>
          </w:p>
        </w:tc>
      </w:tr>
      <w:tr w:rsidR="000E4EDA" w:rsidRPr="00D95972" w14:paraId="25E6B452" w14:textId="77777777" w:rsidTr="00F65AFD">
        <w:tc>
          <w:tcPr>
            <w:tcW w:w="976" w:type="dxa"/>
            <w:tcBorders>
              <w:top w:val="nil"/>
              <w:left w:val="thinThickThinSmallGap" w:sz="24" w:space="0" w:color="auto"/>
              <w:bottom w:val="nil"/>
            </w:tcBorders>
            <w:shd w:val="clear" w:color="auto" w:fill="auto"/>
          </w:tcPr>
          <w:p w14:paraId="0E32B432"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A379CE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528B59B4"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46FD3E09"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7C41AB78"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7E5C1061"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ED47C2" w14:textId="77777777" w:rsidR="000E4EDA" w:rsidRDefault="000E4EDA" w:rsidP="000E4EDA">
            <w:pPr>
              <w:rPr>
                <w:rFonts w:eastAsia="Batang" w:cs="Arial"/>
                <w:lang w:eastAsia="ko-KR"/>
              </w:rPr>
            </w:pPr>
          </w:p>
        </w:tc>
      </w:tr>
      <w:tr w:rsidR="000E4EDA" w:rsidRPr="00D95972" w14:paraId="0F7C6675" w14:textId="77777777" w:rsidTr="00651DC6">
        <w:tc>
          <w:tcPr>
            <w:tcW w:w="976" w:type="dxa"/>
            <w:tcBorders>
              <w:top w:val="single" w:sz="4" w:space="0" w:color="auto"/>
              <w:left w:val="thinThickThinSmallGap" w:sz="24" w:space="0" w:color="auto"/>
              <w:bottom w:val="single" w:sz="4" w:space="0" w:color="auto"/>
            </w:tcBorders>
            <w:shd w:val="clear" w:color="auto" w:fill="FFFFFF"/>
          </w:tcPr>
          <w:p w14:paraId="2DA35B73"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9B26BD6" w14:textId="77777777" w:rsidR="000E4EDA" w:rsidRDefault="000E4EDA" w:rsidP="000E4EDA">
            <w:r w:rsidRPr="006649A1">
              <w:t>5MBS_Ph2</w:t>
            </w:r>
          </w:p>
          <w:p w14:paraId="6EF803A5" w14:textId="12672FED" w:rsidR="000E4EDA" w:rsidRPr="00D95972" w:rsidRDefault="000E4EDA" w:rsidP="000E4EDA">
            <w:pPr>
              <w:rPr>
                <w:rFonts w:cs="Arial"/>
              </w:rPr>
            </w:pPr>
            <w:r>
              <w:t>(CT4 lead)</w:t>
            </w:r>
          </w:p>
        </w:tc>
        <w:tc>
          <w:tcPr>
            <w:tcW w:w="1088" w:type="dxa"/>
            <w:tcBorders>
              <w:top w:val="single" w:sz="4" w:space="0" w:color="auto"/>
              <w:bottom w:val="single" w:sz="4" w:space="0" w:color="auto"/>
            </w:tcBorders>
          </w:tcPr>
          <w:p w14:paraId="3BB0CBF9"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088DF331" w14:textId="77777777" w:rsidR="000E4EDA" w:rsidRPr="00DA2C24" w:rsidRDefault="000E4EDA" w:rsidP="000E4EDA">
            <w:pPr>
              <w:rPr>
                <w:rFonts w:eastAsia="Calibri" w:cs="Arial"/>
                <w:b/>
                <w:bCs/>
                <w:color w:val="FF0000"/>
              </w:rPr>
            </w:pPr>
            <w:r>
              <w:rPr>
                <w:rFonts w:eastAsia="Calibri" w:cs="Arial"/>
                <w:color w:val="000000"/>
                <w:highlight w:val="yellow"/>
              </w:rPr>
              <w:t>Peter</w:t>
            </w:r>
            <w:r w:rsidRPr="00D13071">
              <w:rPr>
                <w:rFonts w:eastAsia="Calibri" w:cs="Arial"/>
                <w:color w:val="000000"/>
                <w:highlight w:val="yellow"/>
              </w:rPr>
              <w:t xml:space="preserve"> - </w:t>
            </w:r>
            <w:r w:rsidRPr="00903E74">
              <w:rPr>
                <w:rFonts w:eastAsia="Calibri" w:cs="Arial"/>
                <w:color w:val="000000"/>
                <w:highlight w:val="yellow"/>
              </w:rPr>
              <w:t>main</w:t>
            </w:r>
          </w:p>
        </w:tc>
        <w:tc>
          <w:tcPr>
            <w:tcW w:w="1767" w:type="dxa"/>
            <w:tcBorders>
              <w:top w:val="single" w:sz="4" w:space="0" w:color="auto"/>
              <w:bottom w:val="single" w:sz="4" w:space="0" w:color="auto"/>
            </w:tcBorders>
          </w:tcPr>
          <w:p w14:paraId="48B74936"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3A806F1D"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6C3384D9" w14:textId="75DDFCEB" w:rsidR="000E4EDA" w:rsidRPr="00D95972" w:rsidRDefault="000E4EDA" w:rsidP="000E4EDA">
            <w:pPr>
              <w:rPr>
                <w:rFonts w:eastAsia="Batang" w:cs="Arial"/>
                <w:lang w:eastAsia="ko-KR"/>
              </w:rPr>
            </w:pPr>
            <w:r w:rsidRPr="006649A1">
              <w:rPr>
                <w:rFonts w:eastAsia="Batang" w:cs="Arial"/>
                <w:color w:val="000000"/>
                <w:lang w:eastAsia="ko-KR"/>
              </w:rPr>
              <w:t>CT aspects of Architectural enhancements for 5G multicast-broadcast services Phase 2</w:t>
            </w:r>
          </w:p>
        </w:tc>
      </w:tr>
      <w:tr w:rsidR="000E4EDA" w:rsidRPr="00D95972" w14:paraId="77FD7BEE" w14:textId="77777777" w:rsidTr="00651DC6">
        <w:tc>
          <w:tcPr>
            <w:tcW w:w="976" w:type="dxa"/>
            <w:tcBorders>
              <w:top w:val="nil"/>
              <w:left w:val="thinThickThinSmallGap" w:sz="24" w:space="0" w:color="auto"/>
              <w:bottom w:val="nil"/>
            </w:tcBorders>
            <w:shd w:val="clear" w:color="auto" w:fill="auto"/>
          </w:tcPr>
          <w:p w14:paraId="3F4C31AB"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91A3A2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E359328" w14:textId="0A0784DD" w:rsidR="000E4EDA" w:rsidRDefault="00000000" w:rsidP="000E4EDA">
            <w:hyperlink r:id="rId488" w:tgtFrame="_blank" w:history="1">
              <w:r w:rsidR="000E4EDA" w:rsidRPr="00651DC6">
                <w:rPr>
                  <w:rStyle w:val="Hyperlink"/>
                </w:rPr>
                <w:t>C1-232058</w:t>
              </w:r>
            </w:hyperlink>
          </w:p>
        </w:tc>
        <w:tc>
          <w:tcPr>
            <w:tcW w:w="4191" w:type="dxa"/>
            <w:gridSpan w:val="3"/>
            <w:tcBorders>
              <w:top w:val="single" w:sz="4" w:space="0" w:color="auto"/>
              <w:bottom w:val="single" w:sz="4" w:space="0" w:color="auto"/>
            </w:tcBorders>
            <w:shd w:val="clear" w:color="auto" w:fill="FFFF00"/>
          </w:tcPr>
          <w:p w14:paraId="585B26B8" w14:textId="696EA9FA" w:rsidR="000E4EDA" w:rsidRDefault="000E4EDA" w:rsidP="000E4EDA">
            <w:pPr>
              <w:rPr>
                <w:rFonts w:cs="Arial"/>
              </w:rPr>
            </w:pPr>
            <w:r>
              <w:rPr>
                <w:rFonts w:cs="Arial"/>
              </w:rPr>
              <w:t>Work plan for the CT1 part of 5MBS_Ph2</w:t>
            </w:r>
          </w:p>
        </w:tc>
        <w:tc>
          <w:tcPr>
            <w:tcW w:w="1767" w:type="dxa"/>
            <w:tcBorders>
              <w:top w:val="single" w:sz="4" w:space="0" w:color="auto"/>
              <w:bottom w:val="single" w:sz="4" w:space="0" w:color="auto"/>
            </w:tcBorders>
            <w:shd w:val="clear" w:color="auto" w:fill="FFFF00"/>
          </w:tcPr>
          <w:p w14:paraId="3BE93BBB" w14:textId="557BBB94"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DA55B6F" w14:textId="06D7FBDA" w:rsidR="000E4EDA" w:rsidRDefault="000E4EDA" w:rsidP="000E4ED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B19DBF" w14:textId="77777777" w:rsidR="000E4EDA" w:rsidRDefault="000E4EDA" w:rsidP="000E4EDA">
            <w:pPr>
              <w:rPr>
                <w:rFonts w:eastAsia="Batang" w:cs="Arial"/>
                <w:lang w:eastAsia="ko-KR"/>
              </w:rPr>
            </w:pPr>
          </w:p>
        </w:tc>
      </w:tr>
      <w:tr w:rsidR="000E4EDA" w:rsidRPr="00D95972" w14:paraId="24F6F183" w14:textId="77777777" w:rsidTr="00AE7C3A">
        <w:tc>
          <w:tcPr>
            <w:tcW w:w="976" w:type="dxa"/>
            <w:tcBorders>
              <w:top w:val="nil"/>
              <w:left w:val="thinThickThinSmallGap" w:sz="24" w:space="0" w:color="auto"/>
              <w:bottom w:val="nil"/>
            </w:tcBorders>
            <w:shd w:val="clear" w:color="auto" w:fill="auto"/>
          </w:tcPr>
          <w:p w14:paraId="5E8FB975"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ACAA7AD"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B8F8072" w14:textId="708FF211" w:rsidR="000E4EDA" w:rsidRDefault="00000000" w:rsidP="000E4EDA">
            <w:hyperlink r:id="rId489" w:history="1">
              <w:r w:rsidR="000E4EDA">
                <w:rPr>
                  <w:rStyle w:val="Hyperlink"/>
                </w:rPr>
                <w:t>C1-232493</w:t>
              </w:r>
            </w:hyperlink>
          </w:p>
        </w:tc>
        <w:tc>
          <w:tcPr>
            <w:tcW w:w="4191" w:type="dxa"/>
            <w:gridSpan w:val="3"/>
            <w:tcBorders>
              <w:top w:val="single" w:sz="4" w:space="0" w:color="auto"/>
              <w:bottom w:val="single" w:sz="4" w:space="0" w:color="auto"/>
            </w:tcBorders>
            <w:shd w:val="clear" w:color="auto" w:fill="FFFF00"/>
          </w:tcPr>
          <w:p w14:paraId="2B3F8522" w14:textId="6BD9E2B1" w:rsidR="000E4EDA" w:rsidRDefault="000E4EDA" w:rsidP="000E4EDA">
            <w:pPr>
              <w:rPr>
                <w:rFonts w:cs="Arial"/>
              </w:rPr>
            </w:pPr>
            <w:r>
              <w:rPr>
                <w:rFonts w:cs="Arial"/>
              </w:rPr>
              <w:t>Supporting multicast MBS session for UE in MICO mode</w:t>
            </w:r>
          </w:p>
        </w:tc>
        <w:tc>
          <w:tcPr>
            <w:tcW w:w="1767" w:type="dxa"/>
            <w:tcBorders>
              <w:top w:val="single" w:sz="4" w:space="0" w:color="auto"/>
              <w:bottom w:val="single" w:sz="4" w:space="0" w:color="auto"/>
            </w:tcBorders>
            <w:shd w:val="clear" w:color="auto" w:fill="FFFF00"/>
          </w:tcPr>
          <w:p w14:paraId="3EE33C86" w14:textId="20DA9A49"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E95ABFC" w14:textId="7D5DB144" w:rsidR="000E4EDA" w:rsidRDefault="000E4EDA" w:rsidP="000E4EDA">
            <w:pPr>
              <w:rPr>
                <w:rFonts w:cs="Arial"/>
              </w:rPr>
            </w:pPr>
            <w:r>
              <w:rPr>
                <w:rFonts w:cs="Arial"/>
              </w:rPr>
              <w:t>CR 5318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F3AB14" w14:textId="77777777" w:rsidR="000E4EDA" w:rsidRDefault="000E4EDA" w:rsidP="000E4EDA">
            <w:pPr>
              <w:rPr>
                <w:rFonts w:eastAsia="Batang" w:cs="Arial"/>
                <w:lang w:eastAsia="ko-KR"/>
              </w:rPr>
            </w:pPr>
          </w:p>
        </w:tc>
      </w:tr>
      <w:tr w:rsidR="000E4EDA" w:rsidRPr="00D95972" w14:paraId="13384C85" w14:textId="77777777" w:rsidTr="00AE7C3A">
        <w:tc>
          <w:tcPr>
            <w:tcW w:w="976" w:type="dxa"/>
            <w:tcBorders>
              <w:top w:val="nil"/>
              <w:left w:val="thinThickThinSmallGap" w:sz="24" w:space="0" w:color="auto"/>
              <w:bottom w:val="nil"/>
            </w:tcBorders>
            <w:shd w:val="clear" w:color="auto" w:fill="auto"/>
          </w:tcPr>
          <w:p w14:paraId="5D5C8083"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0BB111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38B3741" w14:textId="325B6D98" w:rsidR="000E4EDA" w:rsidRDefault="00000000" w:rsidP="000E4EDA">
            <w:hyperlink r:id="rId490" w:history="1">
              <w:r w:rsidR="000E4EDA">
                <w:rPr>
                  <w:rStyle w:val="Hyperlink"/>
                </w:rPr>
                <w:t>C1-232494</w:t>
              </w:r>
            </w:hyperlink>
          </w:p>
        </w:tc>
        <w:tc>
          <w:tcPr>
            <w:tcW w:w="4191" w:type="dxa"/>
            <w:gridSpan w:val="3"/>
            <w:tcBorders>
              <w:top w:val="single" w:sz="4" w:space="0" w:color="auto"/>
              <w:bottom w:val="single" w:sz="4" w:space="0" w:color="auto"/>
            </w:tcBorders>
            <w:shd w:val="clear" w:color="auto" w:fill="FFFF00"/>
          </w:tcPr>
          <w:p w14:paraId="6ED3B6A4" w14:textId="2A85F78C" w:rsidR="000E4EDA" w:rsidRDefault="000E4EDA" w:rsidP="000E4EDA">
            <w:pPr>
              <w:rPr>
                <w:rFonts w:cs="Arial"/>
              </w:rPr>
            </w:pPr>
            <w:r>
              <w:rPr>
                <w:rFonts w:cs="Arial"/>
              </w:rPr>
              <w:t xml:space="preserve">Supporting multicast MBS session for UE that uses </w:t>
            </w:r>
            <w:proofErr w:type="spellStart"/>
            <w:r>
              <w:rPr>
                <w:rFonts w:cs="Arial"/>
              </w:rPr>
              <w:t>eDRX</w:t>
            </w:r>
            <w:proofErr w:type="spellEnd"/>
          </w:p>
        </w:tc>
        <w:tc>
          <w:tcPr>
            <w:tcW w:w="1767" w:type="dxa"/>
            <w:tcBorders>
              <w:top w:val="single" w:sz="4" w:space="0" w:color="auto"/>
              <w:bottom w:val="single" w:sz="4" w:space="0" w:color="auto"/>
            </w:tcBorders>
            <w:shd w:val="clear" w:color="auto" w:fill="FFFF00"/>
          </w:tcPr>
          <w:p w14:paraId="4B129F59" w14:textId="707681C2"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477F738" w14:textId="0D5CEFC2" w:rsidR="000E4EDA" w:rsidRDefault="000E4EDA" w:rsidP="000E4EDA">
            <w:pPr>
              <w:rPr>
                <w:rFonts w:cs="Arial"/>
              </w:rPr>
            </w:pPr>
            <w:r>
              <w:rPr>
                <w:rFonts w:cs="Arial"/>
              </w:rPr>
              <w:t>CR 5319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53E9AD" w14:textId="77777777" w:rsidR="000E4EDA" w:rsidRDefault="000E4EDA" w:rsidP="000E4EDA">
            <w:pPr>
              <w:rPr>
                <w:rFonts w:eastAsia="Batang" w:cs="Arial"/>
                <w:lang w:eastAsia="ko-KR"/>
              </w:rPr>
            </w:pPr>
          </w:p>
        </w:tc>
      </w:tr>
      <w:tr w:rsidR="000E4EDA" w:rsidRPr="00D95972" w14:paraId="3163D7C4" w14:textId="77777777" w:rsidTr="00AE7C3A">
        <w:tc>
          <w:tcPr>
            <w:tcW w:w="976" w:type="dxa"/>
            <w:tcBorders>
              <w:top w:val="nil"/>
              <w:left w:val="thinThickThinSmallGap" w:sz="24" w:space="0" w:color="auto"/>
              <w:bottom w:val="nil"/>
            </w:tcBorders>
            <w:shd w:val="clear" w:color="auto" w:fill="auto"/>
          </w:tcPr>
          <w:p w14:paraId="3D9336A7"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3A4791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7C71C35" w14:textId="435D8020" w:rsidR="000E4EDA" w:rsidRDefault="00000000" w:rsidP="000E4EDA">
            <w:hyperlink r:id="rId491" w:history="1">
              <w:r w:rsidR="000E4EDA">
                <w:rPr>
                  <w:rStyle w:val="Hyperlink"/>
                </w:rPr>
                <w:t>C1-232495</w:t>
              </w:r>
            </w:hyperlink>
          </w:p>
        </w:tc>
        <w:tc>
          <w:tcPr>
            <w:tcW w:w="4191" w:type="dxa"/>
            <w:gridSpan w:val="3"/>
            <w:tcBorders>
              <w:top w:val="single" w:sz="4" w:space="0" w:color="auto"/>
              <w:bottom w:val="single" w:sz="4" w:space="0" w:color="auto"/>
            </w:tcBorders>
            <w:shd w:val="clear" w:color="auto" w:fill="FFFF00"/>
          </w:tcPr>
          <w:p w14:paraId="5C9212D1" w14:textId="23E01CD5" w:rsidR="000E4EDA" w:rsidRDefault="000E4EDA" w:rsidP="000E4EDA">
            <w:pPr>
              <w:rPr>
                <w:rFonts w:cs="Arial"/>
              </w:rPr>
            </w:pPr>
            <w:r>
              <w:rPr>
                <w:rFonts w:cs="Arial"/>
              </w:rPr>
              <w:t>Indicating Uplink data status IE in REGISTRATION REQUEST message after failure of resumption of the RRC connection for UE that has joined Multicast session</w:t>
            </w:r>
          </w:p>
        </w:tc>
        <w:tc>
          <w:tcPr>
            <w:tcW w:w="1767" w:type="dxa"/>
            <w:tcBorders>
              <w:top w:val="single" w:sz="4" w:space="0" w:color="auto"/>
              <w:bottom w:val="single" w:sz="4" w:space="0" w:color="auto"/>
            </w:tcBorders>
            <w:shd w:val="clear" w:color="auto" w:fill="FFFF00"/>
          </w:tcPr>
          <w:p w14:paraId="6AE8B58A" w14:textId="67BEEF7E"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C895242" w14:textId="22F6A5FE" w:rsidR="000E4EDA" w:rsidRDefault="000E4EDA" w:rsidP="000E4EDA">
            <w:pPr>
              <w:rPr>
                <w:rFonts w:cs="Arial"/>
              </w:rPr>
            </w:pPr>
            <w:r>
              <w:rPr>
                <w:rFonts w:cs="Arial"/>
              </w:rPr>
              <w:t>CR 5320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25BA2B" w14:textId="77777777" w:rsidR="000E4EDA" w:rsidRDefault="000E4EDA" w:rsidP="000E4EDA">
            <w:pPr>
              <w:rPr>
                <w:rFonts w:eastAsia="Batang" w:cs="Arial"/>
                <w:lang w:eastAsia="ko-KR"/>
              </w:rPr>
            </w:pPr>
          </w:p>
        </w:tc>
      </w:tr>
      <w:tr w:rsidR="000E4EDA" w:rsidRPr="00D95972" w14:paraId="7F5787F8" w14:textId="77777777" w:rsidTr="00AE7C3A">
        <w:tc>
          <w:tcPr>
            <w:tcW w:w="976" w:type="dxa"/>
            <w:tcBorders>
              <w:top w:val="nil"/>
              <w:left w:val="thinThickThinSmallGap" w:sz="24" w:space="0" w:color="auto"/>
              <w:bottom w:val="nil"/>
            </w:tcBorders>
            <w:shd w:val="clear" w:color="auto" w:fill="auto"/>
          </w:tcPr>
          <w:p w14:paraId="04A240FF"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5FA423D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6FEF712" w14:textId="1344E1FF" w:rsidR="000E4EDA" w:rsidRDefault="00000000" w:rsidP="000E4EDA">
            <w:hyperlink r:id="rId492" w:history="1">
              <w:r w:rsidR="000E4EDA">
                <w:rPr>
                  <w:rStyle w:val="Hyperlink"/>
                </w:rPr>
                <w:t>C1-232496</w:t>
              </w:r>
            </w:hyperlink>
          </w:p>
        </w:tc>
        <w:tc>
          <w:tcPr>
            <w:tcW w:w="4191" w:type="dxa"/>
            <w:gridSpan w:val="3"/>
            <w:tcBorders>
              <w:top w:val="single" w:sz="4" w:space="0" w:color="auto"/>
              <w:bottom w:val="single" w:sz="4" w:space="0" w:color="auto"/>
            </w:tcBorders>
            <w:shd w:val="clear" w:color="auto" w:fill="FFFF00"/>
          </w:tcPr>
          <w:p w14:paraId="6E5947D3" w14:textId="43B7A1EC" w:rsidR="000E4EDA" w:rsidRDefault="000E4EDA" w:rsidP="000E4EDA">
            <w:pPr>
              <w:rPr>
                <w:rFonts w:cs="Arial"/>
              </w:rPr>
            </w:pPr>
            <w:r>
              <w:rPr>
                <w:rFonts w:cs="Arial"/>
              </w:rPr>
              <w:t>UE in 5GMM-CONNECTED mode with RRC inactive indication to indicate Uplink data status IE in Mobility Registration Request when the UE has joined Multicast session</w:t>
            </w:r>
          </w:p>
        </w:tc>
        <w:tc>
          <w:tcPr>
            <w:tcW w:w="1767" w:type="dxa"/>
            <w:tcBorders>
              <w:top w:val="single" w:sz="4" w:space="0" w:color="auto"/>
              <w:bottom w:val="single" w:sz="4" w:space="0" w:color="auto"/>
            </w:tcBorders>
            <w:shd w:val="clear" w:color="auto" w:fill="FFFF00"/>
          </w:tcPr>
          <w:p w14:paraId="72256522" w14:textId="76CBBC23"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FA5B061" w14:textId="00FD9004" w:rsidR="000E4EDA" w:rsidRDefault="000E4EDA" w:rsidP="000E4EDA">
            <w:pPr>
              <w:rPr>
                <w:rFonts w:cs="Arial"/>
              </w:rPr>
            </w:pPr>
            <w:r>
              <w:rPr>
                <w:rFonts w:cs="Arial"/>
              </w:rPr>
              <w:t>CR 5321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6C49CA" w14:textId="77777777" w:rsidR="000E4EDA" w:rsidRDefault="000E4EDA" w:rsidP="000E4EDA">
            <w:pPr>
              <w:rPr>
                <w:rFonts w:eastAsia="Batang" w:cs="Arial"/>
                <w:lang w:eastAsia="ko-KR"/>
              </w:rPr>
            </w:pPr>
          </w:p>
        </w:tc>
      </w:tr>
      <w:tr w:rsidR="000E4EDA" w:rsidRPr="00D95972" w14:paraId="43B74381" w14:textId="77777777" w:rsidTr="00F65AFD">
        <w:tc>
          <w:tcPr>
            <w:tcW w:w="976" w:type="dxa"/>
            <w:tcBorders>
              <w:top w:val="nil"/>
              <w:left w:val="thinThickThinSmallGap" w:sz="24" w:space="0" w:color="auto"/>
              <w:bottom w:val="nil"/>
            </w:tcBorders>
            <w:shd w:val="clear" w:color="auto" w:fill="auto"/>
          </w:tcPr>
          <w:p w14:paraId="51DB70A9"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A7DEFD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7C65F864"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6EF721DD"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19DB2023"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066C9424"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7BF01D" w14:textId="77777777" w:rsidR="000E4EDA" w:rsidRDefault="000E4EDA" w:rsidP="000E4EDA">
            <w:pPr>
              <w:rPr>
                <w:rFonts w:eastAsia="Batang" w:cs="Arial"/>
                <w:lang w:eastAsia="ko-KR"/>
              </w:rPr>
            </w:pPr>
          </w:p>
        </w:tc>
      </w:tr>
      <w:tr w:rsidR="000E4EDA" w:rsidRPr="00D95972" w14:paraId="03C862F0" w14:textId="77777777" w:rsidTr="00F65AFD">
        <w:tc>
          <w:tcPr>
            <w:tcW w:w="976" w:type="dxa"/>
            <w:tcBorders>
              <w:top w:val="nil"/>
              <w:left w:val="thinThickThinSmallGap" w:sz="24" w:space="0" w:color="auto"/>
              <w:bottom w:val="nil"/>
            </w:tcBorders>
            <w:shd w:val="clear" w:color="auto" w:fill="auto"/>
          </w:tcPr>
          <w:p w14:paraId="63B46B76"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B8B7C17"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51243940"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75B51D3F"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402FE14A"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07E2A0D7"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40FA20" w14:textId="77777777" w:rsidR="000E4EDA" w:rsidRDefault="000E4EDA" w:rsidP="000E4EDA">
            <w:pPr>
              <w:rPr>
                <w:rFonts w:eastAsia="Batang" w:cs="Arial"/>
                <w:lang w:eastAsia="ko-KR"/>
              </w:rPr>
            </w:pPr>
          </w:p>
        </w:tc>
      </w:tr>
      <w:tr w:rsidR="000E4EDA" w:rsidRPr="00D95972" w14:paraId="6CE1DB33" w14:textId="77777777" w:rsidTr="00F65AFD">
        <w:tc>
          <w:tcPr>
            <w:tcW w:w="976" w:type="dxa"/>
            <w:tcBorders>
              <w:top w:val="nil"/>
              <w:left w:val="thinThickThinSmallGap" w:sz="24" w:space="0" w:color="auto"/>
              <w:bottom w:val="nil"/>
            </w:tcBorders>
            <w:shd w:val="clear" w:color="auto" w:fill="auto"/>
          </w:tcPr>
          <w:p w14:paraId="336A5240"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0E22A7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4F838FBD"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052E1936"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5489CE09"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45B2098F"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58811" w14:textId="77777777" w:rsidR="000E4EDA" w:rsidRDefault="000E4EDA" w:rsidP="000E4EDA">
            <w:pPr>
              <w:rPr>
                <w:rFonts w:eastAsia="Batang" w:cs="Arial"/>
                <w:lang w:eastAsia="ko-KR"/>
              </w:rPr>
            </w:pPr>
          </w:p>
        </w:tc>
      </w:tr>
      <w:tr w:rsidR="000E4EDA" w:rsidRPr="00D95972" w14:paraId="7BEAF42F" w14:textId="77777777" w:rsidTr="004B4371">
        <w:tc>
          <w:tcPr>
            <w:tcW w:w="976" w:type="dxa"/>
            <w:tcBorders>
              <w:top w:val="single" w:sz="4" w:space="0" w:color="auto"/>
              <w:left w:val="thinThickThinSmallGap" w:sz="24" w:space="0" w:color="auto"/>
              <w:bottom w:val="single" w:sz="4" w:space="0" w:color="auto"/>
            </w:tcBorders>
            <w:shd w:val="clear" w:color="auto" w:fill="FFFFFF"/>
          </w:tcPr>
          <w:p w14:paraId="32734017"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6793C38" w14:textId="77777777" w:rsidR="000E4EDA" w:rsidRDefault="000E4EDA" w:rsidP="000E4EDA">
            <w:pPr>
              <w:rPr>
                <w:lang w:val="fr-FR"/>
              </w:rPr>
            </w:pPr>
            <w:r w:rsidRPr="00516A09">
              <w:rPr>
                <w:lang w:val="fr-FR"/>
              </w:rPr>
              <w:t>GMEC</w:t>
            </w:r>
          </w:p>
          <w:p w14:paraId="0A6E84EE" w14:textId="2EA49CAD" w:rsidR="000E4EDA" w:rsidRPr="00D95972" w:rsidRDefault="000E4EDA" w:rsidP="000E4EDA">
            <w:pPr>
              <w:rPr>
                <w:rFonts w:cs="Arial"/>
              </w:rPr>
            </w:pPr>
            <w:r>
              <w:rPr>
                <w:lang w:val="fr-FR"/>
              </w:rPr>
              <w:t>(CT3 lead)</w:t>
            </w:r>
          </w:p>
        </w:tc>
        <w:tc>
          <w:tcPr>
            <w:tcW w:w="1088" w:type="dxa"/>
            <w:tcBorders>
              <w:top w:val="single" w:sz="4" w:space="0" w:color="auto"/>
              <w:bottom w:val="single" w:sz="4" w:space="0" w:color="auto"/>
            </w:tcBorders>
          </w:tcPr>
          <w:p w14:paraId="4CEE5861"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6EC16ABC" w14:textId="77777777" w:rsidR="000E4EDA" w:rsidRPr="00DA2C24" w:rsidRDefault="000E4EDA" w:rsidP="000E4EDA">
            <w:pPr>
              <w:rPr>
                <w:rFonts w:eastAsia="Calibri" w:cs="Arial"/>
                <w:b/>
                <w:bCs/>
                <w:color w:val="FF0000"/>
              </w:rPr>
            </w:pPr>
            <w:r>
              <w:rPr>
                <w:rFonts w:eastAsia="Calibri" w:cs="Arial"/>
                <w:color w:val="000000"/>
                <w:highlight w:val="yellow"/>
              </w:rPr>
              <w:t>Peter</w:t>
            </w:r>
            <w:r w:rsidRPr="00D13071">
              <w:rPr>
                <w:rFonts w:eastAsia="Calibri" w:cs="Arial"/>
                <w:color w:val="000000"/>
                <w:highlight w:val="yellow"/>
              </w:rPr>
              <w:t xml:space="preserve"> - </w:t>
            </w:r>
            <w:r w:rsidRPr="00903E74">
              <w:rPr>
                <w:rFonts w:eastAsia="Calibri" w:cs="Arial"/>
                <w:color w:val="000000"/>
                <w:highlight w:val="yellow"/>
              </w:rPr>
              <w:t>main</w:t>
            </w:r>
          </w:p>
        </w:tc>
        <w:tc>
          <w:tcPr>
            <w:tcW w:w="1767" w:type="dxa"/>
            <w:tcBorders>
              <w:top w:val="single" w:sz="4" w:space="0" w:color="auto"/>
              <w:bottom w:val="single" w:sz="4" w:space="0" w:color="auto"/>
            </w:tcBorders>
          </w:tcPr>
          <w:p w14:paraId="0D28A4E9"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6B4B46CC"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41E7FD3D" w14:textId="4E12312B" w:rsidR="000E4EDA" w:rsidRPr="00D95972" w:rsidRDefault="000E4EDA" w:rsidP="000E4EDA">
            <w:pPr>
              <w:rPr>
                <w:rFonts w:eastAsia="Batang" w:cs="Arial"/>
                <w:lang w:eastAsia="ko-KR"/>
              </w:rPr>
            </w:pPr>
            <w:r w:rsidRPr="006649A1">
              <w:rPr>
                <w:rFonts w:eastAsia="Batang" w:cs="Arial"/>
                <w:color w:val="000000"/>
                <w:lang w:eastAsia="ko-KR"/>
              </w:rPr>
              <w:t>Rel-18 Generic Group Management, Exposure and Communication Enhancements</w:t>
            </w:r>
          </w:p>
        </w:tc>
      </w:tr>
      <w:tr w:rsidR="000E4EDA" w:rsidRPr="00D95972" w14:paraId="3D8A9265" w14:textId="77777777" w:rsidTr="004B4371">
        <w:tc>
          <w:tcPr>
            <w:tcW w:w="976" w:type="dxa"/>
            <w:tcBorders>
              <w:top w:val="nil"/>
              <w:left w:val="thinThickThinSmallGap" w:sz="24" w:space="0" w:color="auto"/>
              <w:bottom w:val="nil"/>
            </w:tcBorders>
            <w:shd w:val="clear" w:color="auto" w:fill="auto"/>
          </w:tcPr>
          <w:p w14:paraId="081EDBFD"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2EA2E9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D08FFE4" w14:textId="61814889" w:rsidR="000E4EDA" w:rsidRDefault="00000000" w:rsidP="000E4EDA">
            <w:hyperlink r:id="rId493" w:history="1">
              <w:r w:rsidR="000E4EDA">
                <w:rPr>
                  <w:rStyle w:val="Hyperlink"/>
                </w:rPr>
                <w:t>C1-232044</w:t>
              </w:r>
            </w:hyperlink>
          </w:p>
        </w:tc>
        <w:tc>
          <w:tcPr>
            <w:tcW w:w="4191" w:type="dxa"/>
            <w:gridSpan w:val="3"/>
            <w:tcBorders>
              <w:top w:val="single" w:sz="4" w:space="0" w:color="auto"/>
              <w:bottom w:val="single" w:sz="4" w:space="0" w:color="auto"/>
            </w:tcBorders>
            <w:shd w:val="clear" w:color="auto" w:fill="FFFF00"/>
          </w:tcPr>
          <w:p w14:paraId="2D4D7C6F" w14:textId="418A76C6" w:rsidR="000E4EDA" w:rsidRDefault="000E4EDA" w:rsidP="000E4EDA">
            <w:pPr>
              <w:rPr>
                <w:rFonts w:cs="Arial"/>
              </w:rPr>
            </w:pPr>
            <w:r>
              <w:rPr>
                <w:rFonts w:cs="Arial"/>
              </w:rPr>
              <w:t>Correction of the Extended LADN information IE in the Registration Accept message</w:t>
            </w:r>
          </w:p>
        </w:tc>
        <w:tc>
          <w:tcPr>
            <w:tcW w:w="1767" w:type="dxa"/>
            <w:tcBorders>
              <w:top w:val="single" w:sz="4" w:space="0" w:color="auto"/>
              <w:bottom w:val="single" w:sz="4" w:space="0" w:color="auto"/>
            </w:tcBorders>
            <w:shd w:val="clear" w:color="auto" w:fill="FFFF00"/>
          </w:tcPr>
          <w:p w14:paraId="10AB876B" w14:textId="77FB6976" w:rsidR="000E4EDA" w:rsidRDefault="000E4EDA" w:rsidP="000E4EDA">
            <w:pPr>
              <w:rPr>
                <w:rFonts w:cs="Arial"/>
              </w:rPr>
            </w:pPr>
            <w:r>
              <w:rPr>
                <w:rFonts w:cs="Arial"/>
              </w:rPr>
              <w:t>Apple (UK) Limited</w:t>
            </w:r>
          </w:p>
        </w:tc>
        <w:tc>
          <w:tcPr>
            <w:tcW w:w="826" w:type="dxa"/>
            <w:tcBorders>
              <w:top w:val="single" w:sz="4" w:space="0" w:color="auto"/>
              <w:bottom w:val="single" w:sz="4" w:space="0" w:color="auto"/>
            </w:tcBorders>
            <w:shd w:val="clear" w:color="auto" w:fill="FFFF00"/>
          </w:tcPr>
          <w:p w14:paraId="1F76C63A" w14:textId="0309C46A" w:rsidR="000E4EDA" w:rsidRDefault="000E4EDA" w:rsidP="000E4EDA">
            <w:pPr>
              <w:rPr>
                <w:rFonts w:cs="Arial"/>
              </w:rPr>
            </w:pPr>
            <w:r>
              <w:rPr>
                <w:rFonts w:cs="Arial"/>
              </w:rPr>
              <w:t>CR 5175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9F54F2" w14:textId="4F12FD9D" w:rsidR="000E4EDA" w:rsidRDefault="000E4EDA" w:rsidP="000E4EDA">
            <w:pPr>
              <w:rPr>
                <w:rFonts w:eastAsia="Batang" w:cs="Arial"/>
                <w:lang w:eastAsia="ko-KR"/>
              </w:rPr>
            </w:pPr>
          </w:p>
        </w:tc>
      </w:tr>
      <w:tr w:rsidR="000E4EDA" w:rsidRPr="00D95972" w14:paraId="4DA8355F" w14:textId="77777777" w:rsidTr="004B4371">
        <w:tc>
          <w:tcPr>
            <w:tcW w:w="976" w:type="dxa"/>
            <w:tcBorders>
              <w:top w:val="nil"/>
              <w:left w:val="thinThickThinSmallGap" w:sz="24" w:space="0" w:color="auto"/>
              <w:bottom w:val="nil"/>
            </w:tcBorders>
            <w:shd w:val="clear" w:color="auto" w:fill="auto"/>
          </w:tcPr>
          <w:p w14:paraId="709639DB"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E367AC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B10CD48" w14:textId="251CED60" w:rsidR="000E4EDA" w:rsidRDefault="00000000" w:rsidP="000E4EDA">
            <w:hyperlink r:id="rId494" w:history="1">
              <w:r w:rsidR="000E4EDA">
                <w:rPr>
                  <w:rStyle w:val="Hyperlink"/>
                </w:rPr>
                <w:t>C1-232128</w:t>
              </w:r>
            </w:hyperlink>
          </w:p>
        </w:tc>
        <w:tc>
          <w:tcPr>
            <w:tcW w:w="4191" w:type="dxa"/>
            <w:gridSpan w:val="3"/>
            <w:tcBorders>
              <w:top w:val="single" w:sz="4" w:space="0" w:color="auto"/>
              <w:bottom w:val="single" w:sz="4" w:space="0" w:color="auto"/>
            </w:tcBorders>
            <w:shd w:val="clear" w:color="auto" w:fill="FFFF00"/>
          </w:tcPr>
          <w:p w14:paraId="6EA00457" w14:textId="2E75F1B4" w:rsidR="000E4EDA" w:rsidRDefault="000E4EDA" w:rsidP="000E4EDA">
            <w:pPr>
              <w:rPr>
                <w:rFonts w:cs="Arial"/>
              </w:rPr>
            </w:pPr>
            <w:r>
              <w:rPr>
                <w:rFonts w:cs="Arial"/>
              </w:rPr>
              <w:t>Correction to Extended LADN information</w:t>
            </w:r>
          </w:p>
        </w:tc>
        <w:tc>
          <w:tcPr>
            <w:tcW w:w="1767" w:type="dxa"/>
            <w:tcBorders>
              <w:top w:val="single" w:sz="4" w:space="0" w:color="auto"/>
              <w:bottom w:val="single" w:sz="4" w:space="0" w:color="auto"/>
            </w:tcBorders>
            <w:shd w:val="clear" w:color="auto" w:fill="FFFF00"/>
          </w:tcPr>
          <w:p w14:paraId="0BD37EDC" w14:textId="7DC64687" w:rsidR="000E4EDA" w:rsidRDefault="000E4EDA" w:rsidP="000E4EDA">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4BB67E23" w14:textId="3A8C9577" w:rsidR="000E4EDA" w:rsidRDefault="000E4EDA" w:rsidP="000E4EDA">
            <w:pPr>
              <w:rPr>
                <w:rFonts w:cs="Arial"/>
              </w:rPr>
            </w:pPr>
            <w:r>
              <w:rPr>
                <w:rFonts w:cs="Arial"/>
              </w:rPr>
              <w:t>CR 5187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11D1BE" w14:textId="77777777" w:rsidR="000E4EDA" w:rsidRDefault="000E4EDA" w:rsidP="000E4EDA">
            <w:pPr>
              <w:rPr>
                <w:rFonts w:eastAsia="Batang" w:cs="Arial"/>
                <w:lang w:eastAsia="ko-KR"/>
              </w:rPr>
            </w:pPr>
          </w:p>
        </w:tc>
      </w:tr>
      <w:tr w:rsidR="000E4EDA" w:rsidRPr="00D95972" w14:paraId="2020A7C1" w14:textId="77777777" w:rsidTr="004B4371">
        <w:tc>
          <w:tcPr>
            <w:tcW w:w="976" w:type="dxa"/>
            <w:tcBorders>
              <w:top w:val="nil"/>
              <w:left w:val="thinThickThinSmallGap" w:sz="24" w:space="0" w:color="auto"/>
              <w:bottom w:val="nil"/>
            </w:tcBorders>
            <w:shd w:val="clear" w:color="auto" w:fill="auto"/>
          </w:tcPr>
          <w:p w14:paraId="1918E6B7"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B57ABA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D6045B0" w14:textId="1E6FF57D" w:rsidR="000E4EDA" w:rsidRDefault="00000000" w:rsidP="000E4EDA">
            <w:hyperlink r:id="rId495" w:history="1">
              <w:r w:rsidR="000E4EDA">
                <w:rPr>
                  <w:rStyle w:val="Hyperlink"/>
                </w:rPr>
                <w:t>C1-232129</w:t>
              </w:r>
            </w:hyperlink>
          </w:p>
        </w:tc>
        <w:tc>
          <w:tcPr>
            <w:tcW w:w="4191" w:type="dxa"/>
            <w:gridSpan w:val="3"/>
            <w:tcBorders>
              <w:top w:val="single" w:sz="4" w:space="0" w:color="auto"/>
              <w:bottom w:val="single" w:sz="4" w:space="0" w:color="auto"/>
            </w:tcBorders>
            <w:shd w:val="clear" w:color="auto" w:fill="FFFF00"/>
          </w:tcPr>
          <w:p w14:paraId="115E30B4" w14:textId="17F7CFEE" w:rsidR="000E4EDA" w:rsidRDefault="000E4EDA" w:rsidP="000E4EDA">
            <w:pPr>
              <w:rPr>
                <w:rFonts w:cs="Arial"/>
              </w:rPr>
            </w:pPr>
            <w:r>
              <w:rPr>
                <w:rFonts w:cs="Arial"/>
              </w:rPr>
              <w:t>Correction to LADN restriction for UE to create PDU session</w:t>
            </w:r>
          </w:p>
        </w:tc>
        <w:tc>
          <w:tcPr>
            <w:tcW w:w="1767" w:type="dxa"/>
            <w:tcBorders>
              <w:top w:val="single" w:sz="4" w:space="0" w:color="auto"/>
              <w:bottom w:val="single" w:sz="4" w:space="0" w:color="auto"/>
            </w:tcBorders>
            <w:shd w:val="clear" w:color="auto" w:fill="FFFF00"/>
          </w:tcPr>
          <w:p w14:paraId="657F32F8" w14:textId="18F0A77E" w:rsidR="000E4EDA" w:rsidRDefault="000E4EDA" w:rsidP="000E4EDA">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5BD33C2B" w14:textId="635651EE" w:rsidR="000E4EDA" w:rsidRDefault="000E4EDA" w:rsidP="000E4EDA">
            <w:pPr>
              <w:rPr>
                <w:rFonts w:cs="Arial"/>
              </w:rPr>
            </w:pPr>
            <w:r>
              <w:rPr>
                <w:rFonts w:cs="Arial"/>
              </w:rPr>
              <w:t>CR 5188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B822EC" w14:textId="77777777" w:rsidR="000E4EDA" w:rsidRDefault="000E4EDA" w:rsidP="000E4EDA">
            <w:pPr>
              <w:rPr>
                <w:rFonts w:eastAsia="Batang" w:cs="Arial"/>
                <w:lang w:eastAsia="ko-KR"/>
              </w:rPr>
            </w:pPr>
          </w:p>
        </w:tc>
      </w:tr>
      <w:tr w:rsidR="000E4EDA" w:rsidRPr="00D95972" w14:paraId="2E32A361" w14:textId="77777777" w:rsidTr="00AE7C3A">
        <w:tc>
          <w:tcPr>
            <w:tcW w:w="976" w:type="dxa"/>
            <w:tcBorders>
              <w:top w:val="nil"/>
              <w:left w:val="thinThickThinSmallGap" w:sz="24" w:space="0" w:color="auto"/>
              <w:bottom w:val="nil"/>
            </w:tcBorders>
            <w:shd w:val="clear" w:color="auto" w:fill="auto"/>
          </w:tcPr>
          <w:p w14:paraId="2F83BC6B"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BE030CE"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2BD4A2C" w14:textId="3DC0F287" w:rsidR="000E4EDA" w:rsidRDefault="00000000" w:rsidP="000E4EDA">
            <w:hyperlink r:id="rId496" w:history="1">
              <w:r w:rsidR="000E4EDA">
                <w:rPr>
                  <w:rStyle w:val="Hyperlink"/>
                </w:rPr>
                <w:t>C1-232130</w:t>
              </w:r>
            </w:hyperlink>
          </w:p>
        </w:tc>
        <w:tc>
          <w:tcPr>
            <w:tcW w:w="4191" w:type="dxa"/>
            <w:gridSpan w:val="3"/>
            <w:tcBorders>
              <w:top w:val="single" w:sz="4" w:space="0" w:color="auto"/>
              <w:bottom w:val="single" w:sz="4" w:space="0" w:color="auto"/>
            </w:tcBorders>
            <w:shd w:val="clear" w:color="auto" w:fill="FFFF00"/>
          </w:tcPr>
          <w:p w14:paraId="02D32CDD" w14:textId="498E85C8" w:rsidR="000E4EDA" w:rsidRDefault="000E4EDA" w:rsidP="000E4EDA">
            <w:pPr>
              <w:rPr>
                <w:rFonts w:cs="Arial"/>
              </w:rPr>
            </w:pPr>
            <w:r>
              <w:rPr>
                <w:rFonts w:cs="Arial"/>
              </w:rPr>
              <w:t xml:space="preserve">Clarify the </w:t>
            </w:r>
            <w:proofErr w:type="spellStart"/>
            <w:r>
              <w:rPr>
                <w:rFonts w:cs="Arial"/>
              </w:rPr>
              <w:t>behavior</w:t>
            </w:r>
            <w:proofErr w:type="spellEnd"/>
            <w:r>
              <w:rPr>
                <w:rFonts w:cs="Arial"/>
              </w:rPr>
              <w:t xml:space="preserve"> of Service area restriction and the LADN per DNN/S-NSSAI</w:t>
            </w:r>
          </w:p>
        </w:tc>
        <w:tc>
          <w:tcPr>
            <w:tcW w:w="1767" w:type="dxa"/>
            <w:tcBorders>
              <w:top w:val="single" w:sz="4" w:space="0" w:color="auto"/>
              <w:bottom w:val="single" w:sz="4" w:space="0" w:color="auto"/>
            </w:tcBorders>
            <w:shd w:val="clear" w:color="auto" w:fill="FFFF00"/>
          </w:tcPr>
          <w:p w14:paraId="7A6CDA92" w14:textId="7BAF30FB" w:rsidR="000E4EDA" w:rsidRDefault="000E4EDA" w:rsidP="000E4EDA">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3D0A0D66" w14:textId="0AF6F989" w:rsidR="000E4EDA" w:rsidRDefault="000E4EDA" w:rsidP="000E4EDA">
            <w:pPr>
              <w:rPr>
                <w:rFonts w:cs="Arial"/>
              </w:rPr>
            </w:pPr>
            <w:r>
              <w:rPr>
                <w:rFonts w:cs="Arial"/>
              </w:rPr>
              <w:t>CR 5189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B0E449" w14:textId="77777777" w:rsidR="000E4EDA" w:rsidRDefault="000E4EDA" w:rsidP="000E4EDA">
            <w:pPr>
              <w:rPr>
                <w:rFonts w:eastAsia="Batang" w:cs="Arial"/>
                <w:lang w:eastAsia="ko-KR"/>
              </w:rPr>
            </w:pPr>
          </w:p>
        </w:tc>
      </w:tr>
      <w:tr w:rsidR="000E4EDA" w:rsidRPr="00D95972" w14:paraId="0DD2FE74" w14:textId="77777777" w:rsidTr="00AE7C3A">
        <w:tc>
          <w:tcPr>
            <w:tcW w:w="976" w:type="dxa"/>
            <w:tcBorders>
              <w:top w:val="nil"/>
              <w:left w:val="thinThickThinSmallGap" w:sz="24" w:space="0" w:color="auto"/>
              <w:bottom w:val="nil"/>
            </w:tcBorders>
            <w:shd w:val="clear" w:color="auto" w:fill="auto"/>
          </w:tcPr>
          <w:p w14:paraId="6B10A68A"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78D1E8B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7D922E0" w14:textId="509139C1" w:rsidR="000E4EDA" w:rsidRDefault="00000000" w:rsidP="000E4EDA">
            <w:hyperlink r:id="rId497" w:history="1">
              <w:r w:rsidR="000E4EDA">
                <w:rPr>
                  <w:rStyle w:val="Hyperlink"/>
                </w:rPr>
                <w:t>C1-232220</w:t>
              </w:r>
            </w:hyperlink>
          </w:p>
        </w:tc>
        <w:tc>
          <w:tcPr>
            <w:tcW w:w="4191" w:type="dxa"/>
            <w:gridSpan w:val="3"/>
            <w:tcBorders>
              <w:top w:val="single" w:sz="4" w:space="0" w:color="auto"/>
              <w:bottom w:val="single" w:sz="4" w:space="0" w:color="auto"/>
            </w:tcBorders>
            <w:shd w:val="clear" w:color="auto" w:fill="FFFF00"/>
          </w:tcPr>
          <w:p w14:paraId="501BAAFD" w14:textId="11FA448F" w:rsidR="000E4EDA" w:rsidRDefault="000E4EDA" w:rsidP="000E4EDA">
            <w:pPr>
              <w:rPr>
                <w:rFonts w:cs="Arial"/>
              </w:rPr>
            </w:pPr>
            <w:r>
              <w:rPr>
                <w:rFonts w:cs="Arial"/>
              </w:rPr>
              <w:t>Work plan for GMEC</w:t>
            </w:r>
          </w:p>
        </w:tc>
        <w:tc>
          <w:tcPr>
            <w:tcW w:w="1767" w:type="dxa"/>
            <w:tcBorders>
              <w:top w:val="single" w:sz="4" w:space="0" w:color="auto"/>
              <w:bottom w:val="single" w:sz="4" w:space="0" w:color="auto"/>
            </w:tcBorders>
            <w:shd w:val="clear" w:color="auto" w:fill="FFFF00"/>
          </w:tcPr>
          <w:p w14:paraId="507B8DEA" w14:textId="4924E8E8"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F003A54" w14:textId="2807E6A6" w:rsidR="000E4EDA" w:rsidRDefault="000E4EDA" w:rsidP="000E4ED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CA66B5" w14:textId="77777777" w:rsidR="000E4EDA" w:rsidRDefault="000E4EDA" w:rsidP="000E4EDA">
            <w:pPr>
              <w:rPr>
                <w:rFonts w:eastAsia="Batang" w:cs="Arial"/>
                <w:lang w:eastAsia="ko-KR"/>
              </w:rPr>
            </w:pPr>
          </w:p>
        </w:tc>
      </w:tr>
      <w:tr w:rsidR="000E4EDA" w:rsidRPr="00D95972" w14:paraId="6D631226" w14:textId="77777777" w:rsidTr="00AE7C3A">
        <w:tc>
          <w:tcPr>
            <w:tcW w:w="976" w:type="dxa"/>
            <w:tcBorders>
              <w:top w:val="nil"/>
              <w:left w:val="thinThickThinSmallGap" w:sz="24" w:space="0" w:color="auto"/>
              <w:bottom w:val="nil"/>
            </w:tcBorders>
            <w:shd w:val="clear" w:color="auto" w:fill="auto"/>
          </w:tcPr>
          <w:p w14:paraId="199617A6"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E160A0E"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E8C9141" w14:textId="03771821" w:rsidR="000E4EDA" w:rsidRDefault="00000000" w:rsidP="000E4EDA">
            <w:hyperlink r:id="rId498" w:history="1">
              <w:r w:rsidR="000E4EDA">
                <w:rPr>
                  <w:rStyle w:val="Hyperlink"/>
                </w:rPr>
                <w:t>C1-232221</w:t>
              </w:r>
            </w:hyperlink>
          </w:p>
        </w:tc>
        <w:tc>
          <w:tcPr>
            <w:tcW w:w="4191" w:type="dxa"/>
            <w:gridSpan w:val="3"/>
            <w:tcBorders>
              <w:top w:val="single" w:sz="4" w:space="0" w:color="auto"/>
              <w:bottom w:val="single" w:sz="4" w:space="0" w:color="auto"/>
            </w:tcBorders>
            <w:shd w:val="clear" w:color="auto" w:fill="FFFF00"/>
          </w:tcPr>
          <w:p w14:paraId="11AD401C" w14:textId="277A428C" w:rsidR="000E4EDA" w:rsidRDefault="000E4EDA" w:rsidP="000E4EDA">
            <w:pPr>
              <w:rPr>
                <w:rFonts w:cs="Arial"/>
              </w:rPr>
            </w:pPr>
            <w:r>
              <w:rPr>
                <w:rFonts w:cs="Arial"/>
              </w:rPr>
              <w:t>AMF enforcement for LADN per DNN &amp; S-NSSAI</w:t>
            </w:r>
          </w:p>
        </w:tc>
        <w:tc>
          <w:tcPr>
            <w:tcW w:w="1767" w:type="dxa"/>
            <w:tcBorders>
              <w:top w:val="single" w:sz="4" w:space="0" w:color="auto"/>
              <w:bottom w:val="single" w:sz="4" w:space="0" w:color="auto"/>
            </w:tcBorders>
            <w:shd w:val="clear" w:color="auto" w:fill="FFFF00"/>
          </w:tcPr>
          <w:p w14:paraId="3E812F50" w14:textId="1857C988"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D00F24A" w14:textId="7ADB239F" w:rsidR="000E4EDA" w:rsidRDefault="000E4EDA" w:rsidP="000E4EDA">
            <w:pPr>
              <w:rPr>
                <w:rFonts w:cs="Arial"/>
              </w:rPr>
            </w:pPr>
            <w:r>
              <w:rPr>
                <w:rFonts w:cs="Arial"/>
              </w:rPr>
              <w:t>CR 5213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5C061B" w14:textId="77777777" w:rsidR="000E4EDA" w:rsidRDefault="000E4EDA" w:rsidP="000E4EDA">
            <w:pPr>
              <w:rPr>
                <w:rFonts w:eastAsia="Batang" w:cs="Arial"/>
                <w:lang w:eastAsia="ko-KR"/>
              </w:rPr>
            </w:pPr>
          </w:p>
        </w:tc>
      </w:tr>
      <w:tr w:rsidR="000E4EDA" w:rsidRPr="00D95972" w14:paraId="74A5EA29" w14:textId="77777777" w:rsidTr="00AE7C3A">
        <w:tc>
          <w:tcPr>
            <w:tcW w:w="976" w:type="dxa"/>
            <w:tcBorders>
              <w:top w:val="nil"/>
              <w:left w:val="thinThickThinSmallGap" w:sz="24" w:space="0" w:color="auto"/>
              <w:bottom w:val="nil"/>
            </w:tcBorders>
            <w:shd w:val="clear" w:color="auto" w:fill="auto"/>
          </w:tcPr>
          <w:p w14:paraId="0ADC69B6"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4D02C1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137E79E" w14:textId="134AE025" w:rsidR="000E4EDA" w:rsidRDefault="00000000" w:rsidP="000E4EDA">
            <w:hyperlink r:id="rId499" w:history="1">
              <w:r w:rsidR="000E4EDA">
                <w:rPr>
                  <w:rStyle w:val="Hyperlink"/>
                </w:rPr>
                <w:t>C1-232222</w:t>
              </w:r>
            </w:hyperlink>
          </w:p>
        </w:tc>
        <w:tc>
          <w:tcPr>
            <w:tcW w:w="4191" w:type="dxa"/>
            <w:gridSpan w:val="3"/>
            <w:tcBorders>
              <w:top w:val="single" w:sz="4" w:space="0" w:color="auto"/>
              <w:bottom w:val="single" w:sz="4" w:space="0" w:color="auto"/>
            </w:tcBorders>
            <w:shd w:val="clear" w:color="auto" w:fill="FFFF00"/>
          </w:tcPr>
          <w:p w14:paraId="58BD3E89" w14:textId="71088D28" w:rsidR="000E4EDA" w:rsidRDefault="000E4EDA" w:rsidP="000E4EDA">
            <w:pPr>
              <w:rPr>
                <w:rFonts w:cs="Arial"/>
              </w:rPr>
            </w:pPr>
            <w:r>
              <w:rPr>
                <w:rFonts w:cs="Arial"/>
              </w:rPr>
              <w:t>Inclusion of Extended LADN information IE in REGISTRATION ACCEPT message</w:t>
            </w:r>
          </w:p>
        </w:tc>
        <w:tc>
          <w:tcPr>
            <w:tcW w:w="1767" w:type="dxa"/>
            <w:tcBorders>
              <w:top w:val="single" w:sz="4" w:space="0" w:color="auto"/>
              <w:bottom w:val="single" w:sz="4" w:space="0" w:color="auto"/>
            </w:tcBorders>
            <w:shd w:val="clear" w:color="auto" w:fill="FFFF00"/>
          </w:tcPr>
          <w:p w14:paraId="6F14F911" w14:textId="701C2706"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2A3EAAE" w14:textId="0311F5D0" w:rsidR="000E4EDA" w:rsidRDefault="000E4EDA" w:rsidP="000E4EDA">
            <w:pPr>
              <w:rPr>
                <w:rFonts w:cs="Arial"/>
              </w:rPr>
            </w:pPr>
            <w:r>
              <w:rPr>
                <w:rFonts w:cs="Arial"/>
              </w:rPr>
              <w:t>CR 5214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6EBF19" w14:textId="7D22A114" w:rsidR="000E4EDA" w:rsidRDefault="005357B4" w:rsidP="000E4EDA">
            <w:pPr>
              <w:rPr>
                <w:rFonts w:eastAsia="Batang" w:cs="Arial"/>
                <w:lang w:eastAsia="ko-KR"/>
              </w:rPr>
            </w:pPr>
            <w:r>
              <w:rPr>
                <w:rFonts w:eastAsia="Batang" w:cs="Arial"/>
                <w:lang w:eastAsia="ko-KR"/>
              </w:rPr>
              <w:t>Cover page, spec version incorrect</w:t>
            </w:r>
          </w:p>
        </w:tc>
      </w:tr>
      <w:tr w:rsidR="000E4EDA" w:rsidRPr="00D95972" w14:paraId="31153A45" w14:textId="77777777" w:rsidTr="00AE7C3A">
        <w:tc>
          <w:tcPr>
            <w:tcW w:w="976" w:type="dxa"/>
            <w:tcBorders>
              <w:top w:val="nil"/>
              <w:left w:val="thinThickThinSmallGap" w:sz="24" w:space="0" w:color="auto"/>
              <w:bottom w:val="nil"/>
            </w:tcBorders>
            <w:shd w:val="clear" w:color="auto" w:fill="auto"/>
          </w:tcPr>
          <w:p w14:paraId="78D8CA6F"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2FDB083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0D65A62" w14:textId="2FFCFB0D" w:rsidR="000E4EDA" w:rsidRDefault="00000000" w:rsidP="000E4EDA">
            <w:hyperlink r:id="rId500" w:history="1">
              <w:r w:rsidR="000E4EDA">
                <w:rPr>
                  <w:rStyle w:val="Hyperlink"/>
                </w:rPr>
                <w:t>C1-232223</w:t>
              </w:r>
            </w:hyperlink>
          </w:p>
        </w:tc>
        <w:tc>
          <w:tcPr>
            <w:tcW w:w="4191" w:type="dxa"/>
            <w:gridSpan w:val="3"/>
            <w:tcBorders>
              <w:top w:val="single" w:sz="4" w:space="0" w:color="auto"/>
              <w:bottom w:val="single" w:sz="4" w:space="0" w:color="auto"/>
            </w:tcBorders>
            <w:shd w:val="clear" w:color="auto" w:fill="FFFF00"/>
          </w:tcPr>
          <w:p w14:paraId="3A560A83" w14:textId="5E7238E0" w:rsidR="000E4EDA" w:rsidRDefault="000E4EDA" w:rsidP="000E4EDA">
            <w:pPr>
              <w:rPr>
                <w:rFonts w:cs="Arial"/>
              </w:rPr>
            </w:pPr>
            <w:r>
              <w:rPr>
                <w:rFonts w:cs="Arial"/>
              </w:rPr>
              <w:t>AT command update for LADN per DNN &amp; S-NSSAI</w:t>
            </w:r>
          </w:p>
        </w:tc>
        <w:tc>
          <w:tcPr>
            <w:tcW w:w="1767" w:type="dxa"/>
            <w:tcBorders>
              <w:top w:val="single" w:sz="4" w:space="0" w:color="auto"/>
              <w:bottom w:val="single" w:sz="4" w:space="0" w:color="auto"/>
            </w:tcBorders>
            <w:shd w:val="clear" w:color="auto" w:fill="FFFF00"/>
          </w:tcPr>
          <w:p w14:paraId="11DE242D" w14:textId="5EFCD293"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21E9676" w14:textId="24272C24" w:rsidR="000E4EDA" w:rsidRDefault="000E4EDA" w:rsidP="000E4EDA">
            <w:pPr>
              <w:rPr>
                <w:rFonts w:cs="Arial"/>
              </w:rPr>
            </w:pPr>
            <w:r>
              <w:rPr>
                <w:rFonts w:cs="Arial"/>
              </w:rPr>
              <w:t>CR 0808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7EE49D" w14:textId="77777777" w:rsidR="000E4EDA" w:rsidRDefault="000E4EDA" w:rsidP="000E4EDA">
            <w:pPr>
              <w:rPr>
                <w:rFonts w:eastAsia="Batang" w:cs="Arial"/>
                <w:lang w:eastAsia="ko-KR"/>
              </w:rPr>
            </w:pPr>
          </w:p>
        </w:tc>
      </w:tr>
      <w:tr w:rsidR="000E4EDA" w:rsidRPr="00D95972" w14:paraId="66146B51" w14:textId="77777777" w:rsidTr="00F65AFD">
        <w:tc>
          <w:tcPr>
            <w:tcW w:w="976" w:type="dxa"/>
            <w:tcBorders>
              <w:top w:val="nil"/>
              <w:left w:val="thinThickThinSmallGap" w:sz="24" w:space="0" w:color="auto"/>
              <w:bottom w:val="nil"/>
            </w:tcBorders>
            <w:shd w:val="clear" w:color="auto" w:fill="auto"/>
          </w:tcPr>
          <w:p w14:paraId="3963F5C0"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4AD7A2B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4D890EE8"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1E0DB360"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0EA71C3B"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3BF2B94F"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BBD62D" w14:textId="77777777" w:rsidR="000E4EDA" w:rsidRDefault="000E4EDA" w:rsidP="000E4EDA">
            <w:pPr>
              <w:rPr>
                <w:rFonts w:eastAsia="Batang" w:cs="Arial"/>
                <w:lang w:eastAsia="ko-KR"/>
              </w:rPr>
            </w:pPr>
          </w:p>
        </w:tc>
      </w:tr>
      <w:tr w:rsidR="000E4EDA" w:rsidRPr="00D95972" w14:paraId="7B64B4D0" w14:textId="77777777" w:rsidTr="00F65AFD">
        <w:tc>
          <w:tcPr>
            <w:tcW w:w="976" w:type="dxa"/>
            <w:tcBorders>
              <w:top w:val="nil"/>
              <w:left w:val="thinThickThinSmallGap" w:sz="24" w:space="0" w:color="auto"/>
              <w:bottom w:val="nil"/>
            </w:tcBorders>
            <w:shd w:val="clear" w:color="auto" w:fill="auto"/>
          </w:tcPr>
          <w:p w14:paraId="73B26556"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1DE67919"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2DC07A71"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4C260A08"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6A5BAB99"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59D2EC7D" w14:textId="77777777" w:rsidR="000E4EDA"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C7646F" w14:textId="77777777" w:rsidR="000E4EDA" w:rsidRDefault="000E4EDA" w:rsidP="000E4EDA">
            <w:pPr>
              <w:rPr>
                <w:rFonts w:eastAsia="Batang" w:cs="Arial"/>
                <w:lang w:eastAsia="ko-KR"/>
              </w:rPr>
            </w:pPr>
          </w:p>
        </w:tc>
      </w:tr>
      <w:tr w:rsidR="000E4EDA" w:rsidRPr="00D95972" w14:paraId="2A59DE39" w14:textId="77777777" w:rsidTr="001C25E8">
        <w:tc>
          <w:tcPr>
            <w:tcW w:w="976" w:type="dxa"/>
            <w:tcBorders>
              <w:left w:val="thinThickThinSmallGap" w:sz="24" w:space="0" w:color="auto"/>
              <w:bottom w:val="nil"/>
            </w:tcBorders>
            <w:shd w:val="clear" w:color="auto" w:fill="auto"/>
          </w:tcPr>
          <w:p w14:paraId="20A612C4" w14:textId="77777777" w:rsidR="000E4EDA" w:rsidRPr="00D95972" w:rsidRDefault="000E4EDA" w:rsidP="000E4EDA">
            <w:pPr>
              <w:rPr>
                <w:rFonts w:cs="Arial"/>
              </w:rPr>
            </w:pPr>
          </w:p>
        </w:tc>
        <w:tc>
          <w:tcPr>
            <w:tcW w:w="1317" w:type="dxa"/>
            <w:gridSpan w:val="2"/>
            <w:tcBorders>
              <w:bottom w:val="nil"/>
            </w:tcBorders>
            <w:shd w:val="clear" w:color="auto" w:fill="auto"/>
          </w:tcPr>
          <w:p w14:paraId="1E2AB0B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66C90E5A" w14:textId="28915D4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38784C" w14:textId="486011A2"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736BE122" w14:textId="79FF0B43"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0CA8DA47" w14:textId="08CEA0E4"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CA9243" w14:textId="77777777" w:rsidR="000E4EDA" w:rsidRPr="00D95972" w:rsidRDefault="000E4EDA" w:rsidP="000E4EDA">
            <w:pPr>
              <w:rPr>
                <w:rFonts w:eastAsia="Batang" w:cs="Arial"/>
                <w:lang w:eastAsia="ko-KR"/>
              </w:rPr>
            </w:pPr>
          </w:p>
        </w:tc>
      </w:tr>
      <w:tr w:rsidR="000E4EDA" w:rsidRPr="00D95972" w14:paraId="756C0DE0" w14:textId="77777777" w:rsidTr="004B4371">
        <w:tc>
          <w:tcPr>
            <w:tcW w:w="976" w:type="dxa"/>
            <w:tcBorders>
              <w:top w:val="single" w:sz="4" w:space="0" w:color="auto"/>
              <w:left w:val="thinThickThinSmallGap" w:sz="24" w:space="0" w:color="auto"/>
              <w:bottom w:val="single" w:sz="4" w:space="0" w:color="auto"/>
            </w:tcBorders>
            <w:shd w:val="clear" w:color="auto" w:fill="FFFFFF"/>
          </w:tcPr>
          <w:p w14:paraId="355426FB"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8682C71" w14:textId="7C29BED8" w:rsidR="000E4EDA" w:rsidRPr="00D95972" w:rsidRDefault="000E4EDA" w:rsidP="000E4EDA">
            <w:pPr>
              <w:rPr>
                <w:rFonts w:cs="Arial"/>
              </w:rPr>
            </w:pPr>
            <w:r w:rsidRPr="00D95972">
              <w:rPr>
                <w:rFonts w:cs="Arial"/>
              </w:rPr>
              <w:t>Other Rel-1</w:t>
            </w:r>
            <w:r>
              <w:rPr>
                <w:rFonts w:cs="Arial"/>
              </w:rPr>
              <w:t>8</w:t>
            </w:r>
            <w:r w:rsidRPr="00D95972">
              <w:rPr>
                <w:rFonts w:cs="Arial"/>
              </w:rPr>
              <w:t xml:space="preserve"> issues</w:t>
            </w:r>
            <w:r>
              <w:rPr>
                <w:rFonts w:cs="Arial"/>
              </w:rPr>
              <w:t xml:space="preserve"> (TEI18)</w:t>
            </w:r>
          </w:p>
        </w:tc>
        <w:tc>
          <w:tcPr>
            <w:tcW w:w="1088" w:type="dxa"/>
            <w:tcBorders>
              <w:top w:val="single" w:sz="4" w:space="0" w:color="auto"/>
              <w:bottom w:val="single" w:sz="4" w:space="0" w:color="auto"/>
            </w:tcBorders>
          </w:tcPr>
          <w:p w14:paraId="4F7DF345"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2DEA8099" w14:textId="77777777" w:rsidR="000E4EDA" w:rsidRPr="00DA2C24" w:rsidRDefault="000E4EDA" w:rsidP="000E4EDA">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185441F4"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7372F558"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1C3B2AA8" w14:textId="0EA405DC" w:rsidR="000E4EDA" w:rsidRDefault="000E4EDA" w:rsidP="000E4EDA">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topics</w:t>
            </w:r>
          </w:p>
          <w:p w14:paraId="24E021E9" w14:textId="77777777" w:rsidR="000E4EDA" w:rsidRDefault="000E4EDA" w:rsidP="000E4EDA">
            <w:pPr>
              <w:rPr>
                <w:rFonts w:eastAsia="Batang" w:cs="Arial"/>
                <w:color w:val="000000"/>
                <w:lang w:eastAsia="ko-KR"/>
              </w:rPr>
            </w:pPr>
          </w:p>
          <w:p w14:paraId="1A144FD2" w14:textId="77777777" w:rsidR="000E4EDA" w:rsidRPr="00D95972" w:rsidRDefault="000E4EDA" w:rsidP="000E4EDA">
            <w:pPr>
              <w:rPr>
                <w:rFonts w:eastAsia="Batang" w:cs="Arial"/>
                <w:color w:val="000000"/>
                <w:lang w:eastAsia="ko-KR"/>
              </w:rPr>
            </w:pPr>
          </w:p>
          <w:p w14:paraId="1846F685" w14:textId="77777777" w:rsidR="000E4EDA" w:rsidRPr="00D95972" w:rsidRDefault="000E4EDA" w:rsidP="000E4EDA">
            <w:pPr>
              <w:rPr>
                <w:rFonts w:eastAsia="Batang" w:cs="Arial"/>
                <w:lang w:eastAsia="ko-KR"/>
              </w:rPr>
            </w:pPr>
          </w:p>
        </w:tc>
      </w:tr>
      <w:tr w:rsidR="000E4EDA" w:rsidRPr="00D95972" w14:paraId="70331788" w14:textId="77777777" w:rsidTr="004B4371">
        <w:tc>
          <w:tcPr>
            <w:tcW w:w="976" w:type="dxa"/>
            <w:tcBorders>
              <w:left w:val="thinThickThinSmallGap" w:sz="24" w:space="0" w:color="auto"/>
              <w:bottom w:val="nil"/>
            </w:tcBorders>
            <w:shd w:val="clear" w:color="auto" w:fill="auto"/>
          </w:tcPr>
          <w:p w14:paraId="14D5AAAA" w14:textId="77777777" w:rsidR="000E4EDA" w:rsidRPr="00D95972" w:rsidRDefault="000E4EDA" w:rsidP="000E4EDA">
            <w:pPr>
              <w:rPr>
                <w:rFonts w:cs="Arial"/>
              </w:rPr>
            </w:pPr>
          </w:p>
        </w:tc>
        <w:tc>
          <w:tcPr>
            <w:tcW w:w="1317" w:type="dxa"/>
            <w:gridSpan w:val="2"/>
            <w:tcBorders>
              <w:bottom w:val="nil"/>
            </w:tcBorders>
            <w:shd w:val="clear" w:color="auto" w:fill="auto"/>
          </w:tcPr>
          <w:p w14:paraId="64010077"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57BC4BA" w14:textId="42FC611C" w:rsidR="000E4EDA" w:rsidRPr="00D95972" w:rsidRDefault="00000000" w:rsidP="000E4EDA">
            <w:pPr>
              <w:overflowPunct/>
              <w:autoSpaceDE/>
              <w:autoSpaceDN/>
              <w:adjustRightInd/>
              <w:textAlignment w:val="auto"/>
              <w:rPr>
                <w:rFonts w:cs="Arial"/>
                <w:lang w:val="en-US"/>
              </w:rPr>
            </w:pPr>
            <w:hyperlink r:id="rId501" w:history="1">
              <w:r w:rsidR="000E4EDA">
                <w:rPr>
                  <w:rStyle w:val="Hyperlink"/>
                </w:rPr>
                <w:t>C1-232014</w:t>
              </w:r>
            </w:hyperlink>
          </w:p>
        </w:tc>
        <w:tc>
          <w:tcPr>
            <w:tcW w:w="4191" w:type="dxa"/>
            <w:gridSpan w:val="3"/>
            <w:tcBorders>
              <w:top w:val="single" w:sz="4" w:space="0" w:color="auto"/>
              <w:bottom w:val="single" w:sz="4" w:space="0" w:color="auto"/>
            </w:tcBorders>
            <w:shd w:val="clear" w:color="auto" w:fill="FFFF00"/>
          </w:tcPr>
          <w:p w14:paraId="4836D1D6" w14:textId="4EE390DE" w:rsidR="000E4EDA" w:rsidRPr="00D95972" w:rsidRDefault="000E4EDA" w:rsidP="000E4EDA">
            <w:pPr>
              <w:rPr>
                <w:rFonts w:cs="Arial"/>
              </w:rPr>
            </w:pPr>
            <w:r>
              <w:rPr>
                <w:rFonts w:cs="Arial"/>
              </w:rPr>
              <w:t>Correcting incorrect DDF</w:t>
            </w:r>
          </w:p>
        </w:tc>
        <w:tc>
          <w:tcPr>
            <w:tcW w:w="1767" w:type="dxa"/>
            <w:tcBorders>
              <w:top w:val="single" w:sz="4" w:space="0" w:color="auto"/>
              <w:bottom w:val="single" w:sz="4" w:space="0" w:color="auto"/>
            </w:tcBorders>
            <w:shd w:val="clear" w:color="auto" w:fill="FFFF00"/>
          </w:tcPr>
          <w:p w14:paraId="7A1CD668" w14:textId="0B397DC7" w:rsidR="000E4EDA" w:rsidRPr="00D95972" w:rsidRDefault="000E4EDA" w:rsidP="000E4ED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F5A418D" w14:textId="379AE8B3" w:rsidR="000E4EDA" w:rsidRPr="00D95972" w:rsidRDefault="000E4EDA" w:rsidP="000E4EDA">
            <w:pPr>
              <w:rPr>
                <w:rFonts w:cs="Arial"/>
              </w:rPr>
            </w:pPr>
            <w:r>
              <w:rPr>
                <w:rFonts w:cs="Arial"/>
              </w:rPr>
              <w:t>CR 0068 24.368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1EA880" w14:textId="450C2ED0" w:rsidR="000E4EDA" w:rsidRPr="00D95972" w:rsidRDefault="000E4EDA" w:rsidP="000E4EDA">
            <w:pPr>
              <w:rPr>
                <w:rFonts w:eastAsia="Batang" w:cs="Arial"/>
                <w:lang w:eastAsia="ko-KR"/>
              </w:rPr>
            </w:pPr>
          </w:p>
        </w:tc>
      </w:tr>
      <w:tr w:rsidR="000E4EDA" w:rsidRPr="00D95972" w14:paraId="601EEAB2" w14:textId="77777777" w:rsidTr="004B4371">
        <w:tc>
          <w:tcPr>
            <w:tcW w:w="976" w:type="dxa"/>
            <w:tcBorders>
              <w:left w:val="thinThickThinSmallGap" w:sz="24" w:space="0" w:color="auto"/>
              <w:bottom w:val="nil"/>
            </w:tcBorders>
            <w:shd w:val="clear" w:color="auto" w:fill="auto"/>
          </w:tcPr>
          <w:p w14:paraId="2F5EB6E5" w14:textId="77777777" w:rsidR="000E4EDA" w:rsidRPr="00D95972" w:rsidRDefault="000E4EDA" w:rsidP="000E4EDA">
            <w:pPr>
              <w:rPr>
                <w:rFonts w:cs="Arial"/>
              </w:rPr>
            </w:pPr>
          </w:p>
        </w:tc>
        <w:tc>
          <w:tcPr>
            <w:tcW w:w="1317" w:type="dxa"/>
            <w:gridSpan w:val="2"/>
            <w:tcBorders>
              <w:bottom w:val="nil"/>
            </w:tcBorders>
            <w:shd w:val="clear" w:color="auto" w:fill="auto"/>
          </w:tcPr>
          <w:p w14:paraId="5F9B39E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108E3B3" w14:textId="72678155" w:rsidR="000E4EDA" w:rsidRPr="00D95972" w:rsidRDefault="00000000" w:rsidP="000E4EDA">
            <w:pPr>
              <w:overflowPunct/>
              <w:autoSpaceDE/>
              <w:autoSpaceDN/>
              <w:adjustRightInd/>
              <w:textAlignment w:val="auto"/>
              <w:rPr>
                <w:rFonts w:cs="Arial"/>
                <w:lang w:val="en-US"/>
              </w:rPr>
            </w:pPr>
            <w:hyperlink r:id="rId502" w:history="1">
              <w:r w:rsidR="000E4EDA">
                <w:rPr>
                  <w:rStyle w:val="Hyperlink"/>
                </w:rPr>
                <w:t>C1-232085</w:t>
              </w:r>
            </w:hyperlink>
          </w:p>
        </w:tc>
        <w:tc>
          <w:tcPr>
            <w:tcW w:w="4191" w:type="dxa"/>
            <w:gridSpan w:val="3"/>
            <w:tcBorders>
              <w:top w:val="single" w:sz="4" w:space="0" w:color="auto"/>
              <w:bottom w:val="single" w:sz="4" w:space="0" w:color="auto"/>
            </w:tcBorders>
            <w:shd w:val="clear" w:color="auto" w:fill="FFFF00"/>
          </w:tcPr>
          <w:p w14:paraId="2D143E3E" w14:textId="3A196F7F" w:rsidR="000E4EDA" w:rsidRPr="00D95972" w:rsidRDefault="000E4EDA" w:rsidP="000E4EDA">
            <w:pPr>
              <w:rPr>
                <w:rFonts w:cs="Arial"/>
              </w:rPr>
            </w:pPr>
            <w:r>
              <w:rPr>
                <w:rFonts w:cs="Arial"/>
              </w:rPr>
              <w:t>Handling of forbidden PLMN lists when MS is in manual mode</w:t>
            </w:r>
          </w:p>
        </w:tc>
        <w:tc>
          <w:tcPr>
            <w:tcW w:w="1767" w:type="dxa"/>
            <w:tcBorders>
              <w:top w:val="single" w:sz="4" w:space="0" w:color="auto"/>
              <w:bottom w:val="single" w:sz="4" w:space="0" w:color="auto"/>
            </w:tcBorders>
            <w:shd w:val="clear" w:color="auto" w:fill="FFFF00"/>
          </w:tcPr>
          <w:p w14:paraId="7CA49FCB" w14:textId="7CD73CEA" w:rsidR="000E4EDA" w:rsidRPr="00D95972" w:rsidRDefault="000E4EDA" w:rsidP="000E4EDA">
            <w:pPr>
              <w:rPr>
                <w:rFonts w:cs="Arial"/>
              </w:rPr>
            </w:pPr>
            <w:r>
              <w:rPr>
                <w:rFonts w:cs="Arial"/>
              </w:rPr>
              <w:t>OPPO</w:t>
            </w:r>
          </w:p>
        </w:tc>
        <w:tc>
          <w:tcPr>
            <w:tcW w:w="826" w:type="dxa"/>
            <w:tcBorders>
              <w:top w:val="single" w:sz="4" w:space="0" w:color="auto"/>
              <w:bottom w:val="single" w:sz="4" w:space="0" w:color="auto"/>
            </w:tcBorders>
            <w:shd w:val="clear" w:color="auto" w:fill="FFFF00"/>
          </w:tcPr>
          <w:p w14:paraId="529335B1" w14:textId="6848DEC8" w:rsidR="000E4EDA" w:rsidRPr="00D95972" w:rsidRDefault="000E4EDA" w:rsidP="000E4EDA">
            <w:pPr>
              <w:rPr>
                <w:rFonts w:cs="Arial"/>
              </w:rPr>
            </w:pPr>
            <w:r>
              <w:rPr>
                <w:rFonts w:cs="Arial"/>
              </w:rPr>
              <w:t>CR 1061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7FA662" w14:textId="4E978F93" w:rsidR="000E4EDA" w:rsidRPr="00D95972" w:rsidRDefault="000E4EDA" w:rsidP="000E4EDA">
            <w:pPr>
              <w:rPr>
                <w:rFonts w:eastAsia="Batang" w:cs="Arial"/>
                <w:lang w:eastAsia="ko-KR"/>
              </w:rPr>
            </w:pPr>
            <w:r>
              <w:rPr>
                <w:rFonts w:eastAsia="Batang" w:cs="Arial"/>
                <w:lang w:eastAsia="ko-KR"/>
              </w:rPr>
              <w:t>Revision of C1-230702</w:t>
            </w:r>
          </w:p>
        </w:tc>
      </w:tr>
      <w:tr w:rsidR="000E4EDA" w:rsidRPr="00D95972" w14:paraId="2FDD226C" w14:textId="77777777" w:rsidTr="004B4371">
        <w:tc>
          <w:tcPr>
            <w:tcW w:w="976" w:type="dxa"/>
            <w:tcBorders>
              <w:left w:val="thinThickThinSmallGap" w:sz="24" w:space="0" w:color="auto"/>
              <w:bottom w:val="nil"/>
            </w:tcBorders>
            <w:shd w:val="clear" w:color="auto" w:fill="auto"/>
          </w:tcPr>
          <w:p w14:paraId="0094A0D7" w14:textId="77777777" w:rsidR="000E4EDA" w:rsidRPr="00D95972" w:rsidRDefault="000E4EDA" w:rsidP="000E4EDA">
            <w:pPr>
              <w:rPr>
                <w:rFonts w:cs="Arial"/>
              </w:rPr>
            </w:pPr>
          </w:p>
        </w:tc>
        <w:tc>
          <w:tcPr>
            <w:tcW w:w="1317" w:type="dxa"/>
            <w:gridSpan w:val="2"/>
            <w:tcBorders>
              <w:bottom w:val="nil"/>
            </w:tcBorders>
            <w:shd w:val="clear" w:color="auto" w:fill="auto"/>
          </w:tcPr>
          <w:p w14:paraId="60EB045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3115159" w14:textId="052D8D6E" w:rsidR="000E4EDA" w:rsidRPr="00D95972" w:rsidRDefault="00000000" w:rsidP="000E4EDA">
            <w:pPr>
              <w:overflowPunct/>
              <w:autoSpaceDE/>
              <w:autoSpaceDN/>
              <w:adjustRightInd/>
              <w:textAlignment w:val="auto"/>
              <w:rPr>
                <w:rFonts w:cs="Arial"/>
                <w:lang w:val="en-US"/>
              </w:rPr>
            </w:pPr>
            <w:hyperlink r:id="rId503" w:history="1">
              <w:r w:rsidR="000E4EDA">
                <w:rPr>
                  <w:rStyle w:val="Hyperlink"/>
                </w:rPr>
                <w:t>C1-232123</w:t>
              </w:r>
            </w:hyperlink>
          </w:p>
        </w:tc>
        <w:tc>
          <w:tcPr>
            <w:tcW w:w="4191" w:type="dxa"/>
            <w:gridSpan w:val="3"/>
            <w:tcBorders>
              <w:top w:val="single" w:sz="4" w:space="0" w:color="auto"/>
              <w:bottom w:val="single" w:sz="4" w:space="0" w:color="auto"/>
            </w:tcBorders>
            <w:shd w:val="clear" w:color="auto" w:fill="FFFF00"/>
          </w:tcPr>
          <w:p w14:paraId="3A6A91EF" w14:textId="76333E06" w:rsidR="000E4EDA" w:rsidRPr="00D95972" w:rsidRDefault="000E4EDA" w:rsidP="000E4EDA">
            <w:pPr>
              <w:rPr>
                <w:rFonts w:cs="Arial"/>
              </w:rPr>
            </w:pPr>
            <w:r>
              <w:rPr>
                <w:rFonts w:cs="Arial"/>
              </w:rPr>
              <w:t>Correction to TSN AF-requested port management</w:t>
            </w:r>
          </w:p>
        </w:tc>
        <w:tc>
          <w:tcPr>
            <w:tcW w:w="1767" w:type="dxa"/>
            <w:tcBorders>
              <w:top w:val="single" w:sz="4" w:space="0" w:color="auto"/>
              <w:bottom w:val="single" w:sz="4" w:space="0" w:color="auto"/>
            </w:tcBorders>
            <w:shd w:val="clear" w:color="auto" w:fill="FFFF00"/>
          </w:tcPr>
          <w:p w14:paraId="256D460F" w14:textId="26DF5DD9" w:rsidR="000E4EDA" w:rsidRPr="00D95972" w:rsidRDefault="000E4EDA" w:rsidP="000E4EDA">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6C2564D2" w14:textId="62201670" w:rsidR="000E4EDA" w:rsidRPr="00D95972" w:rsidRDefault="000E4EDA" w:rsidP="000E4EDA">
            <w:pPr>
              <w:rPr>
                <w:rFonts w:cs="Arial"/>
              </w:rPr>
            </w:pPr>
            <w:r>
              <w:rPr>
                <w:rFonts w:cs="Arial"/>
              </w:rPr>
              <w:t>CR 0021 24.539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99AF0B" w14:textId="77777777" w:rsidR="000E4EDA" w:rsidRPr="00D95972" w:rsidRDefault="000E4EDA" w:rsidP="000E4EDA">
            <w:pPr>
              <w:rPr>
                <w:rFonts w:eastAsia="Batang" w:cs="Arial"/>
                <w:lang w:eastAsia="ko-KR"/>
              </w:rPr>
            </w:pPr>
          </w:p>
        </w:tc>
      </w:tr>
      <w:tr w:rsidR="000E4EDA" w:rsidRPr="00D95972" w14:paraId="683BA83B" w14:textId="77777777" w:rsidTr="004B4371">
        <w:tc>
          <w:tcPr>
            <w:tcW w:w="976" w:type="dxa"/>
            <w:tcBorders>
              <w:left w:val="thinThickThinSmallGap" w:sz="24" w:space="0" w:color="auto"/>
              <w:bottom w:val="nil"/>
            </w:tcBorders>
            <w:shd w:val="clear" w:color="auto" w:fill="auto"/>
          </w:tcPr>
          <w:p w14:paraId="3B55E928" w14:textId="77777777" w:rsidR="000E4EDA" w:rsidRPr="00D95972" w:rsidRDefault="000E4EDA" w:rsidP="000E4EDA">
            <w:pPr>
              <w:rPr>
                <w:rFonts w:cs="Arial"/>
              </w:rPr>
            </w:pPr>
          </w:p>
        </w:tc>
        <w:tc>
          <w:tcPr>
            <w:tcW w:w="1317" w:type="dxa"/>
            <w:gridSpan w:val="2"/>
            <w:tcBorders>
              <w:bottom w:val="nil"/>
            </w:tcBorders>
            <w:shd w:val="clear" w:color="auto" w:fill="auto"/>
          </w:tcPr>
          <w:p w14:paraId="69DE766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6712337" w14:textId="5AA33874" w:rsidR="000E4EDA" w:rsidRPr="00D95972" w:rsidRDefault="00000000" w:rsidP="000E4EDA">
            <w:pPr>
              <w:overflowPunct/>
              <w:autoSpaceDE/>
              <w:autoSpaceDN/>
              <w:adjustRightInd/>
              <w:textAlignment w:val="auto"/>
              <w:rPr>
                <w:rFonts w:cs="Arial"/>
                <w:lang w:val="en-US"/>
              </w:rPr>
            </w:pPr>
            <w:hyperlink r:id="rId504" w:history="1">
              <w:r w:rsidR="000E4EDA">
                <w:rPr>
                  <w:rStyle w:val="Hyperlink"/>
                </w:rPr>
                <w:t>C1-232124</w:t>
              </w:r>
            </w:hyperlink>
          </w:p>
        </w:tc>
        <w:tc>
          <w:tcPr>
            <w:tcW w:w="4191" w:type="dxa"/>
            <w:gridSpan w:val="3"/>
            <w:tcBorders>
              <w:top w:val="single" w:sz="4" w:space="0" w:color="auto"/>
              <w:bottom w:val="single" w:sz="4" w:space="0" w:color="auto"/>
            </w:tcBorders>
            <w:shd w:val="clear" w:color="auto" w:fill="FFFF00"/>
          </w:tcPr>
          <w:p w14:paraId="0D60A7A3" w14:textId="684DB3DC" w:rsidR="000E4EDA" w:rsidRPr="00D95972" w:rsidRDefault="000E4EDA" w:rsidP="000E4EDA">
            <w:pPr>
              <w:rPr>
                <w:rFonts w:cs="Arial"/>
              </w:rPr>
            </w:pPr>
            <w:r>
              <w:rPr>
                <w:rFonts w:cs="Arial"/>
              </w:rPr>
              <w:t>Abbreviations for ANQP and SSID</w:t>
            </w:r>
          </w:p>
        </w:tc>
        <w:tc>
          <w:tcPr>
            <w:tcW w:w="1767" w:type="dxa"/>
            <w:tcBorders>
              <w:top w:val="single" w:sz="4" w:space="0" w:color="auto"/>
              <w:bottom w:val="single" w:sz="4" w:space="0" w:color="auto"/>
            </w:tcBorders>
            <w:shd w:val="clear" w:color="auto" w:fill="FFFF00"/>
          </w:tcPr>
          <w:p w14:paraId="500BC399" w14:textId="07F9FC0E" w:rsidR="000E4EDA" w:rsidRPr="00D95972" w:rsidRDefault="000E4EDA" w:rsidP="000E4EDA">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6E5BA4F0" w14:textId="1C47659A" w:rsidR="000E4EDA" w:rsidRPr="00D95972" w:rsidRDefault="000E4EDA" w:rsidP="000E4EDA">
            <w:pPr>
              <w:rPr>
                <w:rFonts w:cs="Arial"/>
              </w:rPr>
            </w:pPr>
            <w:r>
              <w:rPr>
                <w:rFonts w:cs="Arial"/>
              </w:rPr>
              <w:t>CR 0239 24.502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D37BA8" w14:textId="77777777" w:rsidR="000E4EDA" w:rsidRPr="00D95972" w:rsidRDefault="000E4EDA" w:rsidP="000E4EDA">
            <w:pPr>
              <w:rPr>
                <w:rFonts w:eastAsia="Batang" w:cs="Arial"/>
                <w:lang w:eastAsia="ko-KR"/>
              </w:rPr>
            </w:pPr>
          </w:p>
        </w:tc>
      </w:tr>
      <w:tr w:rsidR="000E4EDA" w:rsidRPr="00D95972" w14:paraId="372F77DD" w14:textId="77777777" w:rsidTr="004B4371">
        <w:tc>
          <w:tcPr>
            <w:tcW w:w="976" w:type="dxa"/>
            <w:tcBorders>
              <w:left w:val="thinThickThinSmallGap" w:sz="24" w:space="0" w:color="auto"/>
              <w:bottom w:val="nil"/>
            </w:tcBorders>
            <w:shd w:val="clear" w:color="auto" w:fill="auto"/>
          </w:tcPr>
          <w:p w14:paraId="1860CC26" w14:textId="77777777" w:rsidR="000E4EDA" w:rsidRPr="00D95972" w:rsidRDefault="000E4EDA" w:rsidP="000E4EDA">
            <w:pPr>
              <w:rPr>
                <w:rFonts w:cs="Arial"/>
              </w:rPr>
            </w:pPr>
          </w:p>
        </w:tc>
        <w:tc>
          <w:tcPr>
            <w:tcW w:w="1317" w:type="dxa"/>
            <w:gridSpan w:val="2"/>
            <w:tcBorders>
              <w:bottom w:val="nil"/>
            </w:tcBorders>
            <w:shd w:val="clear" w:color="auto" w:fill="auto"/>
          </w:tcPr>
          <w:p w14:paraId="548480F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A54F958" w14:textId="49564BBD" w:rsidR="000E4EDA" w:rsidRPr="00D95972" w:rsidRDefault="00000000" w:rsidP="000E4EDA">
            <w:pPr>
              <w:overflowPunct/>
              <w:autoSpaceDE/>
              <w:autoSpaceDN/>
              <w:adjustRightInd/>
              <w:textAlignment w:val="auto"/>
              <w:rPr>
                <w:rFonts w:cs="Arial"/>
                <w:lang w:val="en-US"/>
              </w:rPr>
            </w:pPr>
            <w:hyperlink r:id="rId505" w:history="1">
              <w:r w:rsidR="000E4EDA">
                <w:rPr>
                  <w:rStyle w:val="Hyperlink"/>
                </w:rPr>
                <w:t>C1-232155</w:t>
              </w:r>
            </w:hyperlink>
          </w:p>
        </w:tc>
        <w:tc>
          <w:tcPr>
            <w:tcW w:w="4191" w:type="dxa"/>
            <w:gridSpan w:val="3"/>
            <w:tcBorders>
              <w:top w:val="single" w:sz="4" w:space="0" w:color="auto"/>
              <w:bottom w:val="single" w:sz="4" w:space="0" w:color="auto"/>
            </w:tcBorders>
            <w:shd w:val="clear" w:color="auto" w:fill="FFFF00"/>
          </w:tcPr>
          <w:p w14:paraId="28EE8ED8" w14:textId="736F7E6B" w:rsidR="000E4EDA" w:rsidRPr="00D95972" w:rsidRDefault="000E4EDA" w:rsidP="000E4EDA">
            <w:pPr>
              <w:rPr>
                <w:rFonts w:cs="Arial"/>
              </w:rPr>
            </w:pPr>
            <w:r>
              <w:rPr>
                <w:rFonts w:cs="Arial"/>
              </w:rPr>
              <w:t>MOs for V2X over PC5 when served by NR and not served by NR</w:t>
            </w:r>
          </w:p>
        </w:tc>
        <w:tc>
          <w:tcPr>
            <w:tcW w:w="1767" w:type="dxa"/>
            <w:tcBorders>
              <w:top w:val="single" w:sz="4" w:space="0" w:color="auto"/>
              <w:bottom w:val="single" w:sz="4" w:space="0" w:color="auto"/>
            </w:tcBorders>
            <w:shd w:val="clear" w:color="auto" w:fill="FFFF00"/>
          </w:tcPr>
          <w:p w14:paraId="62EAC145" w14:textId="1751C316" w:rsidR="000E4EDA" w:rsidRPr="00D95972" w:rsidRDefault="000E4EDA" w:rsidP="000E4EDA">
            <w:pPr>
              <w:rPr>
                <w:rFonts w:cs="Arial"/>
              </w:rPr>
            </w:pPr>
            <w:r>
              <w:rPr>
                <w:rFonts w:cs="Arial"/>
              </w:rPr>
              <w:t>ZTE</w:t>
            </w:r>
          </w:p>
        </w:tc>
        <w:tc>
          <w:tcPr>
            <w:tcW w:w="826" w:type="dxa"/>
            <w:tcBorders>
              <w:top w:val="single" w:sz="4" w:space="0" w:color="auto"/>
              <w:bottom w:val="single" w:sz="4" w:space="0" w:color="auto"/>
            </w:tcBorders>
            <w:shd w:val="clear" w:color="auto" w:fill="FFFF00"/>
          </w:tcPr>
          <w:p w14:paraId="630554DF" w14:textId="36B5F258" w:rsidR="000E4EDA" w:rsidRPr="00D95972" w:rsidRDefault="000E4EDA" w:rsidP="000E4EDA">
            <w:pPr>
              <w:rPr>
                <w:rFonts w:cs="Arial"/>
              </w:rPr>
            </w:pPr>
            <w:r>
              <w:rPr>
                <w:rFonts w:cs="Arial"/>
              </w:rPr>
              <w:t>CR 0029 24.385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95E2ED" w14:textId="77777777" w:rsidR="000E4EDA" w:rsidRPr="00D95972" w:rsidRDefault="000E4EDA" w:rsidP="000E4EDA">
            <w:pPr>
              <w:rPr>
                <w:rFonts w:eastAsia="Batang" w:cs="Arial"/>
                <w:lang w:eastAsia="ko-KR"/>
              </w:rPr>
            </w:pPr>
          </w:p>
        </w:tc>
      </w:tr>
      <w:tr w:rsidR="000E4EDA" w:rsidRPr="00D95972" w14:paraId="2C91889B" w14:textId="77777777" w:rsidTr="004B4371">
        <w:tc>
          <w:tcPr>
            <w:tcW w:w="976" w:type="dxa"/>
            <w:tcBorders>
              <w:left w:val="thinThickThinSmallGap" w:sz="24" w:space="0" w:color="auto"/>
              <w:bottom w:val="nil"/>
            </w:tcBorders>
            <w:shd w:val="clear" w:color="auto" w:fill="auto"/>
          </w:tcPr>
          <w:p w14:paraId="3A4C3BB3" w14:textId="77777777" w:rsidR="000E4EDA" w:rsidRPr="00D95972" w:rsidRDefault="000E4EDA" w:rsidP="000E4EDA">
            <w:pPr>
              <w:rPr>
                <w:rFonts w:cs="Arial"/>
              </w:rPr>
            </w:pPr>
          </w:p>
        </w:tc>
        <w:tc>
          <w:tcPr>
            <w:tcW w:w="1317" w:type="dxa"/>
            <w:gridSpan w:val="2"/>
            <w:tcBorders>
              <w:bottom w:val="nil"/>
            </w:tcBorders>
            <w:shd w:val="clear" w:color="auto" w:fill="auto"/>
          </w:tcPr>
          <w:p w14:paraId="199B274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03DD1A9" w14:textId="6278A50E" w:rsidR="000E4EDA" w:rsidRPr="00D95972" w:rsidRDefault="00000000" w:rsidP="000E4EDA">
            <w:pPr>
              <w:overflowPunct/>
              <w:autoSpaceDE/>
              <w:autoSpaceDN/>
              <w:adjustRightInd/>
              <w:textAlignment w:val="auto"/>
              <w:rPr>
                <w:rFonts w:cs="Arial"/>
                <w:lang w:val="en-US"/>
              </w:rPr>
            </w:pPr>
            <w:hyperlink r:id="rId506" w:history="1">
              <w:r w:rsidR="000E4EDA">
                <w:rPr>
                  <w:rStyle w:val="Hyperlink"/>
                </w:rPr>
                <w:t>C1-232165</w:t>
              </w:r>
            </w:hyperlink>
          </w:p>
        </w:tc>
        <w:tc>
          <w:tcPr>
            <w:tcW w:w="4191" w:type="dxa"/>
            <w:gridSpan w:val="3"/>
            <w:tcBorders>
              <w:top w:val="single" w:sz="4" w:space="0" w:color="auto"/>
              <w:bottom w:val="single" w:sz="4" w:space="0" w:color="auto"/>
            </w:tcBorders>
            <w:shd w:val="clear" w:color="auto" w:fill="FFFF00"/>
          </w:tcPr>
          <w:p w14:paraId="0EA13390" w14:textId="39D74F38" w:rsidR="000E4EDA" w:rsidRPr="00D95972" w:rsidRDefault="000E4EDA" w:rsidP="000E4EDA">
            <w:pPr>
              <w:rPr>
                <w:rFonts w:cs="Arial"/>
              </w:rPr>
            </w:pPr>
            <w:r>
              <w:rPr>
                <w:rFonts w:cs="Arial"/>
              </w:rPr>
              <w:t>Timer number in call flow figure of transmission of PMFP UAD PROVISIONING</w:t>
            </w:r>
          </w:p>
        </w:tc>
        <w:tc>
          <w:tcPr>
            <w:tcW w:w="1767" w:type="dxa"/>
            <w:tcBorders>
              <w:top w:val="single" w:sz="4" w:space="0" w:color="auto"/>
              <w:bottom w:val="single" w:sz="4" w:space="0" w:color="auto"/>
            </w:tcBorders>
            <w:shd w:val="clear" w:color="auto" w:fill="FFFF00"/>
          </w:tcPr>
          <w:p w14:paraId="5943D5D5" w14:textId="1406E87E" w:rsidR="000E4EDA" w:rsidRPr="00D95972" w:rsidRDefault="000E4EDA" w:rsidP="000E4EDA">
            <w:pPr>
              <w:rPr>
                <w:rFonts w:cs="Arial"/>
              </w:rPr>
            </w:pPr>
            <w:r>
              <w:rPr>
                <w:rFonts w:cs="Arial"/>
              </w:rPr>
              <w:t>ZTE</w:t>
            </w:r>
          </w:p>
        </w:tc>
        <w:tc>
          <w:tcPr>
            <w:tcW w:w="826" w:type="dxa"/>
            <w:tcBorders>
              <w:top w:val="single" w:sz="4" w:space="0" w:color="auto"/>
              <w:bottom w:val="single" w:sz="4" w:space="0" w:color="auto"/>
            </w:tcBorders>
            <w:shd w:val="clear" w:color="auto" w:fill="FFFF00"/>
          </w:tcPr>
          <w:p w14:paraId="1A6F20E7" w14:textId="6811F8BF" w:rsidR="000E4EDA" w:rsidRPr="00D95972" w:rsidRDefault="000E4EDA" w:rsidP="000E4EDA">
            <w:pPr>
              <w:rPr>
                <w:rFonts w:cs="Arial"/>
              </w:rPr>
            </w:pPr>
            <w:r>
              <w:rPr>
                <w:rFonts w:cs="Arial"/>
              </w:rPr>
              <w:t xml:space="preserve">CR 0118 </w:t>
            </w:r>
            <w:r>
              <w:rPr>
                <w:rFonts w:cs="Arial"/>
              </w:rPr>
              <w:lastRenderedPageBreak/>
              <w:t>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4DED33" w14:textId="77777777" w:rsidR="000E4EDA" w:rsidRPr="00D95972" w:rsidRDefault="000E4EDA" w:rsidP="000E4EDA">
            <w:pPr>
              <w:rPr>
                <w:rFonts w:eastAsia="Batang" w:cs="Arial"/>
                <w:lang w:eastAsia="ko-KR"/>
              </w:rPr>
            </w:pPr>
          </w:p>
        </w:tc>
      </w:tr>
      <w:tr w:rsidR="000E4EDA" w:rsidRPr="00D95972" w14:paraId="7F4E3216" w14:textId="77777777" w:rsidTr="004B4371">
        <w:tc>
          <w:tcPr>
            <w:tcW w:w="976" w:type="dxa"/>
            <w:tcBorders>
              <w:left w:val="thinThickThinSmallGap" w:sz="24" w:space="0" w:color="auto"/>
              <w:bottom w:val="nil"/>
            </w:tcBorders>
            <w:shd w:val="clear" w:color="auto" w:fill="auto"/>
          </w:tcPr>
          <w:p w14:paraId="60397802" w14:textId="77777777" w:rsidR="000E4EDA" w:rsidRPr="00D95972" w:rsidRDefault="000E4EDA" w:rsidP="000E4EDA">
            <w:pPr>
              <w:rPr>
                <w:rFonts w:cs="Arial"/>
              </w:rPr>
            </w:pPr>
          </w:p>
        </w:tc>
        <w:tc>
          <w:tcPr>
            <w:tcW w:w="1317" w:type="dxa"/>
            <w:gridSpan w:val="2"/>
            <w:tcBorders>
              <w:bottom w:val="nil"/>
            </w:tcBorders>
            <w:shd w:val="clear" w:color="auto" w:fill="auto"/>
          </w:tcPr>
          <w:p w14:paraId="17BDBD7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5197449" w14:textId="22507F54" w:rsidR="000E4EDA" w:rsidRPr="00D95972" w:rsidRDefault="00000000" w:rsidP="000E4EDA">
            <w:pPr>
              <w:overflowPunct/>
              <w:autoSpaceDE/>
              <w:autoSpaceDN/>
              <w:adjustRightInd/>
              <w:textAlignment w:val="auto"/>
              <w:rPr>
                <w:rFonts w:cs="Arial"/>
                <w:lang w:val="en-US"/>
              </w:rPr>
            </w:pPr>
            <w:hyperlink r:id="rId507" w:history="1">
              <w:r w:rsidR="000E4EDA">
                <w:rPr>
                  <w:rStyle w:val="Hyperlink"/>
                </w:rPr>
                <w:t>C1-232167</w:t>
              </w:r>
            </w:hyperlink>
          </w:p>
        </w:tc>
        <w:tc>
          <w:tcPr>
            <w:tcW w:w="4191" w:type="dxa"/>
            <w:gridSpan w:val="3"/>
            <w:tcBorders>
              <w:top w:val="single" w:sz="4" w:space="0" w:color="auto"/>
              <w:bottom w:val="single" w:sz="4" w:space="0" w:color="auto"/>
            </w:tcBorders>
            <w:shd w:val="clear" w:color="auto" w:fill="FFFF00"/>
          </w:tcPr>
          <w:p w14:paraId="1C8F055D" w14:textId="57217EB9" w:rsidR="000E4EDA" w:rsidRPr="00D95972" w:rsidRDefault="000E4EDA" w:rsidP="000E4EDA">
            <w:pPr>
              <w:rPr>
                <w:rFonts w:cs="Arial"/>
              </w:rPr>
            </w:pPr>
            <w:r>
              <w:rPr>
                <w:rFonts w:cs="Arial"/>
              </w:rPr>
              <w:t>Replace "non-IP" with "Ethernet or Unstructured"</w:t>
            </w:r>
          </w:p>
        </w:tc>
        <w:tc>
          <w:tcPr>
            <w:tcW w:w="1767" w:type="dxa"/>
            <w:tcBorders>
              <w:top w:val="single" w:sz="4" w:space="0" w:color="auto"/>
              <w:bottom w:val="single" w:sz="4" w:space="0" w:color="auto"/>
            </w:tcBorders>
            <w:shd w:val="clear" w:color="auto" w:fill="FFFF00"/>
          </w:tcPr>
          <w:p w14:paraId="35CD8964" w14:textId="3B075E4B" w:rsidR="000E4EDA" w:rsidRPr="00D95972" w:rsidRDefault="000E4EDA" w:rsidP="000E4EDA">
            <w:pPr>
              <w:rPr>
                <w:rFonts w:cs="Arial"/>
              </w:rPr>
            </w:pPr>
            <w:r>
              <w:rPr>
                <w:rFonts w:cs="Arial"/>
              </w:rPr>
              <w:t>ZTE</w:t>
            </w:r>
          </w:p>
        </w:tc>
        <w:tc>
          <w:tcPr>
            <w:tcW w:w="826" w:type="dxa"/>
            <w:tcBorders>
              <w:top w:val="single" w:sz="4" w:space="0" w:color="auto"/>
              <w:bottom w:val="single" w:sz="4" w:space="0" w:color="auto"/>
            </w:tcBorders>
            <w:shd w:val="clear" w:color="auto" w:fill="FFFF00"/>
          </w:tcPr>
          <w:p w14:paraId="291C9B8B" w14:textId="24B929FB" w:rsidR="000E4EDA" w:rsidRPr="00D95972" w:rsidRDefault="000E4EDA" w:rsidP="000E4EDA">
            <w:pPr>
              <w:rPr>
                <w:rFonts w:cs="Arial"/>
              </w:rPr>
            </w:pPr>
            <w:r>
              <w:rPr>
                <w:rFonts w:cs="Arial"/>
              </w:rPr>
              <w:t>CR 0290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87F1A5" w14:textId="77777777" w:rsidR="000E4EDA" w:rsidRPr="00D95972" w:rsidRDefault="000E4EDA" w:rsidP="000E4EDA">
            <w:pPr>
              <w:rPr>
                <w:rFonts w:eastAsia="Batang" w:cs="Arial"/>
                <w:lang w:eastAsia="ko-KR"/>
              </w:rPr>
            </w:pPr>
          </w:p>
        </w:tc>
      </w:tr>
      <w:tr w:rsidR="000E4EDA" w:rsidRPr="00D95972" w14:paraId="2E9870C2" w14:textId="77777777" w:rsidTr="004B4371">
        <w:tc>
          <w:tcPr>
            <w:tcW w:w="976" w:type="dxa"/>
            <w:tcBorders>
              <w:left w:val="thinThickThinSmallGap" w:sz="24" w:space="0" w:color="auto"/>
              <w:bottom w:val="nil"/>
            </w:tcBorders>
            <w:shd w:val="clear" w:color="auto" w:fill="auto"/>
          </w:tcPr>
          <w:p w14:paraId="7ED4190E" w14:textId="77777777" w:rsidR="000E4EDA" w:rsidRPr="00D95972" w:rsidRDefault="000E4EDA" w:rsidP="000E4EDA">
            <w:pPr>
              <w:rPr>
                <w:rFonts w:cs="Arial"/>
              </w:rPr>
            </w:pPr>
          </w:p>
        </w:tc>
        <w:tc>
          <w:tcPr>
            <w:tcW w:w="1317" w:type="dxa"/>
            <w:gridSpan w:val="2"/>
            <w:tcBorders>
              <w:bottom w:val="nil"/>
            </w:tcBorders>
            <w:shd w:val="clear" w:color="auto" w:fill="auto"/>
          </w:tcPr>
          <w:p w14:paraId="29D2372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099CF60" w14:textId="335148AA" w:rsidR="000E4EDA" w:rsidRPr="00D95972" w:rsidRDefault="00000000" w:rsidP="000E4EDA">
            <w:pPr>
              <w:overflowPunct/>
              <w:autoSpaceDE/>
              <w:autoSpaceDN/>
              <w:adjustRightInd/>
              <w:textAlignment w:val="auto"/>
              <w:rPr>
                <w:rFonts w:cs="Arial"/>
                <w:lang w:val="en-US"/>
              </w:rPr>
            </w:pPr>
            <w:hyperlink r:id="rId508" w:history="1">
              <w:r w:rsidR="000E4EDA">
                <w:rPr>
                  <w:rStyle w:val="Hyperlink"/>
                </w:rPr>
                <w:t>C1-232183</w:t>
              </w:r>
            </w:hyperlink>
          </w:p>
        </w:tc>
        <w:tc>
          <w:tcPr>
            <w:tcW w:w="4191" w:type="dxa"/>
            <w:gridSpan w:val="3"/>
            <w:tcBorders>
              <w:top w:val="single" w:sz="4" w:space="0" w:color="auto"/>
              <w:bottom w:val="single" w:sz="4" w:space="0" w:color="auto"/>
            </w:tcBorders>
            <w:shd w:val="clear" w:color="auto" w:fill="FFFF00"/>
          </w:tcPr>
          <w:p w14:paraId="27B535F2" w14:textId="60FB3545" w:rsidR="000E4EDA" w:rsidRPr="00D95972" w:rsidRDefault="000E4EDA" w:rsidP="000E4EDA">
            <w:pPr>
              <w:rPr>
                <w:rFonts w:cs="Arial"/>
              </w:rPr>
            </w:pPr>
            <w:r>
              <w:rPr>
                <w:rFonts w:cs="Arial"/>
              </w:rPr>
              <w:t>Correct invalid or unacceptable security capabilities in EPS</w:t>
            </w:r>
          </w:p>
        </w:tc>
        <w:tc>
          <w:tcPr>
            <w:tcW w:w="1767" w:type="dxa"/>
            <w:tcBorders>
              <w:top w:val="single" w:sz="4" w:space="0" w:color="auto"/>
              <w:bottom w:val="single" w:sz="4" w:space="0" w:color="auto"/>
            </w:tcBorders>
            <w:shd w:val="clear" w:color="auto" w:fill="FFFF00"/>
          </w:tcPr>
          <w:p w14:paraId="6DE354DC" w14:textId="20378E88" w:rsidR="000E4EDA" w:rsidRPr="00D95972" w:rsidRDefault="000E4EDA" w:rsidP="000E4EDA">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53B805C" w14:textId="0E63B18E" w:rsidR="000E4EDA" w:rsidRPr="00D95972" w:rsidRDefault="000E4EDA" w:rsidP="000E4EDA">
            <w:pPr>
              <w:rPr>
                <w:rFonts w:cs="Arial"/>
              </w:rPr>
            </w:pPr>
            <w:r>
              <w:rPr>
                <w:rFonts w:cs="Arial"/>
              </w:rPr>
              <w:t>CR 3863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B81208" w14:textId="219F4644" w:rsidR="000E4EDA" w:rsidRPr="00D95972" w:rsidRDefault="000E4EDA" w:rsidP="000E4EDA">
            <w:pPr>
              <w:rPr>
                <w:rFonts w:eastAsia="Batang" w:cs="Arial"/>
                <w:lang w:eastAsia="ko-KR"/>
              </w:rPr>
            </w:pPr>
            <w:r>
              <w:rPr>
                <w:rFonts w:eastAsia="Batang" w:cs="Arial"/>
                <w:lang w:eastAsia="ko-KR"/>
              </w:rPr>
              <w:t>Revision of C1-230963</w:t>
            </w:r>
          </w:p>
        </w:tc>
      </w:tr>
      <w:tr w:rsidR="000E4EDA" w:rsidRPr="00D95972" w14:paraId="3506E53E" w14:textId="77777777" w:rsidTr="00AE7C3A">
        <w:tc>
          <w:tcPr>
            <w:tcW w:w="976" w:type="dxa"/>
            <w:tcBorders>
              <w:left w:val="thinThickThinSmallGap" w:sz="24" w:space="0" w:color="auto"/>
              <w:bottom w:val="nil"/>
            </w:tcBorders>
            <w:shd w:val="clear" w:color="auto" w:fill="auto"/>
          </w:tcPr>
          <w:p w14:paraId="75454E3E" w14:textId="77777777" w:rsidR="000E4EDA" w:rsidRPr="00D95972" w:rsidRDefault="000E4EDA" w:rsidP="000E4EDA">
            <w:pPr>
              <w:rPr>
                <w:rFonts w:cs="Arial"/>
              </w:rPr>
            </w:pPr>
          </w:p>
        </w:tc>
        <w:tc>
          <w:tcPr>
            <w:tcW w:w="1317" w:type="dxa"/>
            <w:gridSpan w:val="2"/>
            <w:tcBorders>
              <w:bottom w:val="nil"/>
            </w:tcBorders>
            <w:shd w:val="clear" w:color="auto" w:fill="auto"/>
          </w:tcPr>
          <w:p w14:paraId="7ED7993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01E5E40" w14:textId="7F8F3231" w:rsidR="000E4EDA" w:rsidRPr="00D95972" w:rsidRDefault="00000000" w:rsidP="000E4EDA">
            <w:pPr>
              <w:overflowPunct/>
              <w:autoSpaceDE/>
              <w:autoSpaceDN/>
              <w:adjustRightInd/>
              <w:textAlignment w:val="auto"/>
              <w:rPr>
                <w:rFonts w:cs="Arial"/>
                <w:lang w:val="en-US"/>
              </w:rPr>
            </w:pPr>
            <w:hyperlink r:id="rId509" w:history="1">
              <w:r w:rsidR="000E4EDA">
                <w:rPr>
                  <w:rStyle w:val="Hyperlink"/>
                </w:rPr>
                <w:t>C1-232184</w:t>
              </w:r>
            </w:hyperlink>
          </w:p>
        </w:tc>
        <w:tc>
          <w:tcPr>
            <w:tcW w:w="4191" w:type="dxa"/>
            <w:gridSpan w:val="3"/>
            <w:tcBorders>
              <w:top w:val="single" w:sz="4" w:space="0" w:color="auto"/>
              <w:bottom w:val="single" w:sz="4" w:space="0" w:color="auto"/>
            </w:tcBorders>
            <w:shd w:val="clear" w:color="auto" w:fill="FFFF00"/>
          </w:tcPr>
          <w:p w14:paraId="181293CC" w14:textId="4BC872B2" w:rsidR="000E4EDA" w:rsidRPr="00D95972" w:rsidRDefault="000E4EDA" w:rsidP="000E4EDA">
            <w:pPr>
              <w:rPr>
                <w:rFonts w:cs="Arial"/>
              </w:rPr>
            </w:pPr>
            <w:r>
              <w:rPr>
                <w:rFonts w:cs="Arial"/>
              </w:rPr>
              <w:t>Correct invalid or unacceptable security capabilities in 5GS</w:t>
            </w:r>
          </w:p>
        </w:tc>
        <w:tc>
          <w:tcPr>
            <w:tcW w:w="1767" w:type="dxa"/>
            <w:tcBorders>
              <w:top w:val="single" w:sz="4" w:space="0" w:color="auto"/>
              <w:bottom w:val="single" w:sz="4" w:space="0" w:color="auto"/>
            </w:tcBorders>
            <w:shd w:val="clear" w:color="auto" w:fill="FFFF00"/>
          </w:tcPr>
          <w:p w14:paraId="1BBCA4B8" w14:textId="63E4F2AD" w:rsidR="000E4EDA" w:rsidRPr="00D95972" w:rsidRDefault="000E4EDA" w:rsidP="000E4EDA">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2F07F5BF" w14:textId="613EB2C8" w:rsidR="000E4EDA" w:rsidRPr="00D95972" w:rsidRDefault="000E4EDA" w:rsidP="000E4EDA">
            <w:pPr>
              <w:rPr>
                <w:rFonts w:cs="Arial"/>
              </w:rPr>
            </w:pPr>
            <w:r>
              <w:rPr>
                <w:rFonts w:cs="Arial"/>
              </w:rPr>
              <w:t>CR 5034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6B5E20" w14:textId="3D5D9DFD" w:rsidR="000E4EDA" w:rsidRPr="00D95972" w:rsidRDefault="000E4EDA" w:rsidP="000E4EDA">
            <w:pPr>
              <w:rPr>
                <w:rFonts w:eastAsia="Batang" w:cs="Arial"/>
                <w:lang w:eastAsia="ko-KR"/>
              </w:rPr>
            </w:pPr>
            <w:r>
              <w:rPr>
                <w:rFonts w:eastAsia="Batang" w:cs="Arial"/>
                <w:lang w:eastAsia="ko-KR"/>
              </w:rPr>
              <w:t>Revision of C1-230964</w:t>
            </w:r>
          </w:p>
        </w:tc>
      </w:tr>
      <w:tr w:rsidR="000E4EDA" w:rsidRPr="00D95972" w14:paraId="1596871D" w14:textId="77777777" w:rsidTr="00AE7C3A">
        <w:tc>
          <w:tcPr>
            <w:tcW w:w="976" w:type="dxa"/>
            <w:tcBorders>
              <w:left w:val="thinThickThinSmallGap" w:sz="24" w:space="0" w:color="auto"/>
              <w:bottom w:val="nil"/>
            </w:tcBorders>
            <w:shd w:val="clear" w:color="auto" w:fill="auto"/>
          </w:tcPr>
          <w:p w14:paraId="3C41D230" w14:textId="77777777" w:rsidR="000E4EDA" w:rsidRPr="00D95972" w:rsidRDefault="000E4EDA" w:rsidP="000E4EDA">
            <w:pPr>
              <w:rPr>
                <w:rFonts w:cs="Arial"/>
              </w:rPr>
            </w:pPr>
          </w:p>
        </w:tc>
        <w:tc>
          <w:tcPr>
            <w:tcW w:w="1317" w:type="dxa"/>
            <w:gridSpan w:val="2"/>
            <w:tcBorders>
              <w:bottom w:val="nil"/>
            </w:tcBorders>
            <w:shd w:val="clear" w:color="auto" w:fill="auto"/>
          </w:tcPr>
          <w:p w14:paraId="44293E6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D4C9DE8" w14:textId="1F5A7317" w:rsidR="000E4EDA" w:rsidRPr="00D95972" w:rsidRDefault="00000000" w:rsidP="000E4EDA">
            <w:pPr>
              <w:overflowPunct/>
              <w:autoSpaceDE/>
              <w:autoSpaceDN/>
              <w:adjustRightInd/>
              <w:textAlignment w:val="auto"/>
              <w:rPr>
                <w:rFonts w:cs="Arial"/>
                <w:lang w:val="en-US"/>
              </w:rPr>
            </w:pPr>
            <w:hyperlink r:id="rId510" w:history="1">
              <w:r w:rsidR="000E4EDA">
                <w:rPr>
                  <w:rStyle w:val="Hyperlink"/>
                </w:rPr>
                <w:t>C1-232231</w:t>
              </w:r>
            </w:hyperlink>
          </w:p>
        </w:tc>
        <w:tc>
          <w:tcPr>
            <w:tcW w:w="4191" w:type="dxa"/>
            <w:gridSpan w:val="3"/>
            <w:tcBorders>
              <w:top w:val="single" w:sz="4" w:space="0" w:color="auto"/>
              <w:bottom w:val="single" w:sz="4" w:space="0" w:color="auto"/>
            </w:tcBorders>
            <w:shd w:val="clear" w:color="auto" w:fill="FFFF00"/>
          </w:tcPr>
          <w:p w14:paraId="7F52C3F7" w14:textId="472C30E4" w:rsidR="000E4EDA" w:rsidRPr="00D95972" w:rsidRDefault="000E4EDA" w:rsidP="000E4EDA">
            <w:pPr>
              <w:rPr>
                <w:rFonts w:cs="Arial"/>
              </w:rPr>
            </w:pPr>
            <w:r>
              <w:rPr>
                <w:rFonts w:cs="Arial"/>
              </w:rPr>
              <w:t>NF name correction for UUAA-MM</w:t>
            </w:r>
          </w:p>
        </w:tc>
        <w:tc>
          <w:tcPr>
            <w:tcW w:w="1767" w:type="dxa"/>
            <w:tcBorders>
              <w:top w:val="single" w:sz="4" w:space="0" w:color="auto"/>
              <w:bottom w:val="single" w:sz="4" w:space="0" w:color="auto"/>
            </w:tcBorders>
            <w:shd w:val="clear" w:color="auto" w:fill="FFFF00"/>
          </w:tcPr>
          <w:p w14:paraId="2534D025" w14:textId="055C66A9" w:rsidR="000E4EDA" w:rsidRPr="00D95972" w:rsidRDefault="000E4EDA" w:rsidP="000E4EDA">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621E731" w14:textId="44DB0DFA" w:rsidR="000E4EDA" w:rsidRPr="00D95972" w:rsidRDefault="000E4EDA" w:rsidP="000E4EDA">
            <w:pPr>
              <w:rPr>
                <w:rFonts w:cs="Arial"/>
              </w:rPr>
            </w:pPr>
            <w:r>
              <w:rPr>
                <w:rFonts w:cs="Arial"/>
              </w:rPr>
              <w:t>CR 5218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AF3525" w14:textId="77777777" w:rsidR="000E4EDA" w:rsidRPr="00D95972" w:rsidRDefault="000E4EDA" w:rsidP="000E4EDA">
            <w:pPr>
              <w:rPr>
                <w:rFonts w:eastAsia="Batang" w:cs="Arial"/>
                <w:lang w:eastAsia="ko-KR"/>
              </w:rPr>
            </w:pPr>
          </w:p>
        </w:tc>
      </w:tr>
      <w:tr w:rsidR="000E4EDA" w:rsidRPr="00D95972" w14:paraId="4C06D667" w14:textId="77777777" w:rsidTr="00AE7C3A">
        <w:tc>
          <w:tcPr>
            <w:tcW w:w="976" w:type="dxa"/>
            <w:tcBorders>
              <w:left w:val="thinThickThinSmallGap" w:sz="24" w:space="0" w:color="auto"/>
              <w:bottom w:val="nil"/>
            </w:tcBorders>
            <w:shd w:val="clear" w:color="auto" w:fill="auto"/>
          </w:tcPr>
          <w:p w14:paraId="16937746" w14:textId="77777777" w:rsidR="000E4EDA" w:rsidRPr="00D95972" w:rsidRDefault="000E4EDA" w:rsidP="000E4EDA">
            <w:pPr>
              <w:rPr>
                <w:rFonts w:cs="Arial"/>
              </w:rPr>
            </w:pPr>
          </w:p>
        </w:tc>
        <w:tc>
          <w:tcPr>
            <w:tcW w:w="1317" w:type="dxa"/>
            <w:gridSpan w:val="2"/>
            <w:tcBorders>
              <w:bottom w:val="nil"/>
            </w:tcBorders>
            <w:shd w:val="clear" w:color="auto" w:fill="auto"/>
          </w:tcPr>
          <w:p w14:paraId="325371D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6428ABC" w14:textId="25055450" w:rsidR="000E4EDA" w:rsidRPr="00D95972" w:rsidRDefault="00000000" w:rsidP="000E4EDA">
            <w:pPr>
              <w:overflowPunct/>
              <w:autoSpaceDE/>
              <w:autoSpaceDN/>
              <w:adjustRightInd/>
              <w:textAlignment w:val="auto"/>
              <w:rPr>
                <w:rFonts w:cs="Arial"/>
                <w:lang w:val="en-US"/>
              </w:rPr>
            </w:pPr>
            <w:hyperlink r:id="rId511" w:history="1">
              <w:r w:rsidR="000E4EDA">
                <w:rPr>
                  <w:rStyle w:val="Hyperlink"/>
                </w:rPr>
                <w:t>C1-232232</w:t>
              </w:r>
            </w:hyperlink>
          </w:p>
        </w:tc>
        <w:tc>
          <w:tcPr>
            <w:tcW w:w="4191" w:type="dxa"/>
            <w:gridSpan w:val="3"/>
            <w:tcBorders>
              <w:top w:val="single" w:sz="4" w:space="0" w:color="auto"/>
              <w:bottom w:val="single" w:sz="4" w:space="0" w:color="auto"/>
            </w:tcBorders>
            <w:shd w:val="clear" w:color="auto" w:fill="FFFF00"/>
          </w:tcPr>
          <w:p w14:paraId="01D13B66" w14:textId="0C64799D" w:rsidR="000E4EDA" w:rsidRPr="00D95972" w:rsidRDefault="000E4EDA" w:rsidP="000E4EDA">
            <w:pPr>
              <w:rPr>
                <w:rFonts w:cs="Arial"/>
              </w:rPr>
            </w:pPr>
            <w:r>
              <w:rPr>
                <w:rFonts w:cs="Arial"/>
              </w:rPr>
              <w:t>Correction on referred subclause No. to 24.008</w:t>
            </w:r>
          </w:p>
        </w:tc>
        <w:tc>
          <w:tcPr>
            <w:tcW w:w="1767" w:type="dxa"/>
            <w:tcBorders>
              <w:top w:val="single" w:sz="4" w:space="0" w:color="auto"/>
              <w:bottom w:val="single" w:sz="4" w:space="0" w:color="auto"/>
            </w:tcBorders>
            <w:shd w:val="clear" w:color="auto" w:fill="FFFF00"/>
          </w:tcPr>
          <w:p w14:paraId="52E05726" w14:textId="059A24CD" w:rsidR="000E4EDA" w:rsidRPr="00D95972" w:rsidRDefault="000E4EDA" w:rsidP="000E4EDA">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37C3543" w14:textId="058278C2" w:rsidR="000E4EDA" w:rsidRPr="00D95972" w:rsidRDefault="000E4EDA" w:rsidP="000E4EDA">
            <w:pPr>
              <w:rPr>
                <w:rFonts w:cs="Arial"/>
              </w:rPr>
            </w:pPr>
            <w:r>
              <w:rPr>
                <w:rFonts w:cs="Arial"/>
              </w:rPr>
              <w:t>CR 5219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13F766" w14:textId="77777777" w:rsidR="000E4EDA" w:rsidRPr="00D95972" w:rsidRDefault="000E4EDA" w:rsidP="000E4EDA">
            <w:pPr>
              <w:rPr>
                <w:rFonts w:eastAsia="Batang" w:cs="Arial"/>
                <w:lang w:eastAsia="ko-KR"/>
              </w:rPr>
            </w:pPr>
          </w:p>
        </w:tc>
      </w:tr>
      <w:tr w:rsidR="000E4EDA" w:rsidRPr="00D95972" w14:paraId="753328CD" w14:textId="77777777" w:rsidTr="004B4371">
        <w:tc>
          <w:tcPr>
            <w:tcW w:w="976" w:type="dxa"/>
            <w:tcBorders>
              <w:left w:val="thinThickThinSmallGap" w:sz="24" w:space="0" w:color="auto"/>
              <w:bottom w:val="nil"/>
            </w:tcBorders>
            <w:shd w:val="clear" w:color="auto" w:fill="auto"/>
          </w:tcPr>
          <w:p w14:paraId="3720DCA1" w14:textId="77777777" w:rsidR="000E4EDA" w:rsidRPr="00D95972" w:rsidRDefault="000E4EDA" w:rsidP="000E4EDA">
            <w:pPr>
              <w:rPr>
                <w:rFonts w:cs="Arial"/>
              </w:rPr>
            </w:pPr>
          </w:p>
        </w:tc>
        <w:tc>
          <w:tcPr>
            <w:tcW w:w="1317" w:type="dxa"/>
            <w:gridSpan w:val="2"/>
            <w:tcBorders>
              <w:bottom w:val="nil"/>
            </w:tcBorders>
            <w:shd w:val="clear" w:color="auto" w:fill="auto"/>
          </w:tcPr>
          <w:p w14:paraId="02BCF02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555853F" w14:textId="59B052FC" w:rsidR="000E4EDA" w:rsidRPr="00D95972" w:rsidRDefault="00000000" w:rsidP="000E4EDA">
            <w:pPr>
              <w:overflowPunct/>
              <w:autoSpaceDE/>
              <w:autoSpaceDN/>
              <w:adjustRightInd/>
              <w:textAlignment w:val="auto"/>
              <w:rPr>
                <w:rFonts w:cs="Arial"/>
                <w:lang w:val="en-US"/>
              </w:rPr>
            </w:pPr>
            <w:hyperlink r:id="rId512" w:history="1">
              <w:r w:rsidR="000E4EDA">
                <w:rPr>
                  <w:rStyle w:val="Hyperlink"/>
                </w:rPr>
                <w:t>C1-232286</w:t>
              </w:r>
            </w:hyperlink>
          </w:p>
        </w:tc>
        <w:tc>
          <w:tcPr>
            <w:tcW w:w="4191" w:type="dxa"/>
            <w:gridSpan w:val="3"/>
            <w:tcBorders>
              <w:top w:val="single" w:sz="4" w:space="0" w:color="auto"/>
              <w:bottom w:val="single" w:sz="4" w:space="0" w:color="auto"/>
            </w:tcBorders>
            <w:shd w:val="clear" w:color="auto" w:fill="FFFF00"/>
          </w:tcPr>
          <w:p w14:paraId="5CE59881" w14:textId="15DAA353" w:rsidR="000E4EDA" w:rsidRPr="00D95972" w:rsidRDefault="000E4EDA" w:rsidP="000E4EDA">
            <w:pPr>
              <w:rPr>
                <w:rFonts w:cs="Arial"/>
              </w:rPr>
            </w:pPr>
            <w:r>
              <w:rPr>
                <w:rFonts w:cs="Arial"/>
              </w:rPr>
              <w:t>UPSI Error handling when PCF provides PSI for which UE has no policy section</w:t>
            </w:r>
          </w:p>
        </w:tc>
        <w:tc>
          <w:tcPr>
            <w:tcW w:w="1767" w:type="dxa"/>
            <w:tcBorders>
              <w:top w:val="single" w:sz="4" w:space="0" w:color="auto"/>
              <w:bottom w:val="single" w:sz="4" w:space="0" w:color="auto"/>
            </w:tcBorders>
            <w:shd w:val="clear" w:color="auto" w:fill="FFFF00"/>
          </w:tcPr>
          <w:p w14:paraId="6F187CCE" w14:textId="7FB874A0" w:rsidR="000E4EDA" w:rsidRPr="00D95972" w:rsidRDefault="000E4EDA" w:rsidP="000E4EDA">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978D2EA" w14:textId="625F1748" w:rsidR="000E4EDA" w:rsidRPr="00D95972" w:rsidRDefault="000E4EDA" w:rsidP="000E4EDA">
            <w:pPr>
              <w:rPr>
                <w:rFonts w:cs="Arial"/>
              </w:rPr>
            </w:pPr>
            <w:r>
              <w:rPr>
                <w:rFonts w:cs="Arial"/>
              </w:rPr>
              <w:t>CR 5046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401A06" w14:textId="750D1A6B" w:rsidR="000E4EDA" w:rsidRPr="00D95972" w:rsidRDefault="000E4EDA" w:rsidP="000E4EDA">
            <w:pPr>
              <w:rPr>
                <w:rFonts w:eastAsia="Batang" w:cs="Arial"/>
                <w:lang w:eastAsia="ko-KR"/>
              </w:rPr>
            </w:pPr>
            <w:r>
              <w:rPr>
                <w:rFonts w:eastAsia="Batang" w:cs="Arial"/>
                <w:lang w:eastAsia="ko-KR"/>
              </w:rPr>
              <w:t>Revision of C1-230319</w:t>
            </w:r>
          </w:p>
        </w:tc>
      </w:tr>
      <w:tr w:rsidR="000E4EDA" w:rsidRPr="00D95972" w14:paraId="153ABF51" w14:textId="77777777" w:rsidTr="004B4371">
        <w:tc>
          <w:tcPr>
            <w:tcW w:w="976" w:type="dxa"/>
            <w:tcBorders>
              <w:left w:val="thinThickThinSmallGap" w:sz="24" w:space="0" w:color="auto"/>
              <w:bottom w:val="nil"/>
            </w:tcBorders>
            <w:shd w:val="clear" w:color="auto" w:fill="auto"/>
          </w:tcPr>
          <w:p w14:paraId="382D41D9" w14:textId="77777777" w:rsidR="000E4EDA" w:rsidRPr="00D95972" w:rsidRDefault="000E4EDA" w:rsidP="000E4EDA">
            <w:pPr>
              <w:rPr>
                <w:rFonts w:cs="Arial"/>
              </w:rPr>
            </w:pPr>
          </w:p>
        </w:tc>
        <w:tc>
          <w:tcPr>
            <w:tcW w:w="1317" w:type="dxa"/>
            <w:gridSpan w:val="2"/>
            <w:tcBorders>
              <w:bottom w:val="nil"/>
            </w:tcBorders>
            <w:shd w:val="clear" w:color="auto" w:fill="auto"/>
          </w:tcPr>
          <w:p w14:paraId="3B43EDB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8041F36" w14:textId="59EE7CEB" w:rsidR="000E4EDA" w:rsidRPr="00D95972" w:rsidRDefault="00000000" w:rsidP="000E4EDA">
            <w:pPr>
              <w:overflowPunct/>
              <w:autoSpaceDE/>
              <w:autoSpaceDN/>
              <w:adjustRightInd/>
              <w:textAlignment w:val="auto"/>
              <w:rPr>
                <w:rFonts w:cs="Arial"/>
                <w:lang w:val="en-US"/>
              </w:rPr>
            </w:pPr>
            <w:hyperlink r:id="rId513" w:history="1">
              <w:r w:rsidR="000E4EDA">
                <w:rPr>
                  <w:rStyle w:val="Hyperlink"/>
                </w:rPr>
                <w:t>C1-232312</w:t>
              </w:r>
            </w:hyperlink>
          </w:p>
        </w:tc>
        <w:tc>
          <w:tcPr>
            <w:tcW w:w="4191" w:type="dxa"/>
            <w:gridSpan w:val="3"/>
            <w:tcBorders>
              <w:top w:val="single" w:sz="4" w:space="0" w:color="auto"/>
              <w:bottom w:val="single" w:sz="4" w:space="0" w:color="auto"/>
            </w:tcBorders>
            <w:shd w:val="clear" w:color="auto" w:fill="FFFF00"/>
          </w:tcPr>
          <w:p w14:paraId="112E3343" w14:textId="2F723534" w:rsidR="000E4EDA" w:rsidRPr="00D95972" w:rsidRDefault="000E4EDA" w:rsidP="000E4EDA">
            <w:pPr>
              <w:rPr>
                <w:rFonts w:cs="Arial"/>
              </w:rPr>
            </w:pPr>
            <w:r>
              <w:rPr>
                <w:rFonts w:cs="Arial"/>
              </w:rPr>
              <w:t>Correction in the number of pages in the warning message content</w:t>
            </w:r>
          </w:p>
        </w:tc>
        <w:tc>
          <w:tcPr>
            <w:tcW w:w="1767" w:type="dxa"/>
            <w:tcBorders>
              <w:top w:val="single" w:sz="4" w:space="0" w:color="auto"/>
              <w:bottom w:val="single" w:sz="4" w:space="0" w:color="auto"/>
            </w:tcBorders>
            <w:shd w:val="clear" w:color="auto" w:fill="FFFF00"/>
          </w:tcPr>
          <w:p w14:paraId="3471403F" w14:textId="4B6FC73C" w:rsidR="000E4EDA" w:rsidRPr="00D95972"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7BA7F7C" w14:textId="1A3B1D3E" w:rsidR="000E4EDA" w:rsidRPr="00D95972" w:rsidRDefault="000E4EDA" w:rsidP="000E4EDA">
            <w:pPr>
              <w:rPr>
                <w:rFonts w:cs="Arial"/>
              </w:rPr>
            </w:pPr>
            <w:r>
              <w:rPr>
                <w:rFonts w:cs="Arial"/>
              </w:rPr>
              <w:t>CR 0236 23.041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B9A6A4" w14:textId="77777777" w:rsidR="000E4EDA" w:rsidRPr="00D95972" w:rsidRDefault="000E4EDA" w:rsidP="000E4EDA">
            <w:pPr>
              <w:rPr>
                <w:rFonts w:eastAsia="Batang" w:cs="Arial"/>
                <w:lang w:eastAsia="ko-KR"/>
              </w:rPr>
            </w:pPr>
          </w:p>
        </w:tc>
      </w:tr>
      <w:tr w:rsidR="000E4EDA" w:rsidRPr="00D95972" w14:paraId="0F9461C5" w14:textId="77777777" w:rsidTr="004B4371">
        <w:tc>
          <w:tcPr>
            <w:tcW w:w="976" w:type="dxa"/>
            <w:tcBorders>
              <w:left w:val="thinThickThinSmallGap" w:sz="24" w:space="0" w:color="auto"/>
              <w:bottom w:val="nil"/>
            </w:tcBorders>
            <w:shd w:val="clear" w:color="auto" w:fill="auto"/>
          </w:tcPr>
          <w:p w14:paraId="6A7F9B0F" w14:textId="77777777" w:rsidR="000E4EDA" w:rsidRPr="00D95972" w:rsidRDefault="000E4EDA" w:rsidP="000E4EDA">
            <w:pPr>
              <w:rPr>
                <w:rFonts w:cs="Arial"/>
              </w:rPr>
            </w:pPr>
          </w:p>
        </w:tc>
        <w:tc>
          <w:tcPr>
            <w:tcW w:w="1317" w:type="dxa"/>
            <w:gridSpan w:val="2"/>
            <w:tcBorders>
              <w:bottom w:val="nil"/>
            </w:tcBorders>
            <w:shd w:val="clear" w:color="auto" w:fill="auto"/>
          </w:tcPr>
          <w:p w14:paraId="3C6C8C5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B50525A" w14:textId="75704896" w:rsidR="000E4EDA" w:rsidRPr="00D95972" w:rsidRDefault="00000000" w:rsidP="000E4EDA">
            <w:pPr>
              <w:overflowPunct/>
              <w:autoSpaceDE/>
              <w:autoSpaceDN/>
              <w:adjustRightInd/>
              <w:textAlignment w:val="auto"/>
              <w:rPr>
                <w:rFonts w:cs="Arial"/>
                <w:lang w:val="en-US"/>
              </w:rPr>
            </w:pPr>
            <w:hyperlink r:id="rId514" w:history="1">
              <w:r w:rsidR="000E4EDA">
                <w:rPr>
                  <w:rStyle w:val="Hyperlink"/>
                </w:rPr>
                <w:t>C1-232322</w:t>
              </w:r>
            </w:hyperlink>
          </w:p>
        </w:tc>
        <w:tc>
          <w:tcPr>
            <w:tcW w:w="4191" w:type="dxa"/>
            <w:gridSpan w:val="3"/>
            <w:tcBorders>
              <w:top w:val="single" w:sz="4" w:space="0" w:color="auto"/>
              <w:bottom w:val="single" w:sz="4" w:space="0" w:color="auto"/>
            </w:tcBorders>
            <w:shd w:val="clear" w:color="auto" w:fill="FFFF00"/>
          </w:tcPr>
          <w:p w14:paraId="43740662" w14:textId="647C8FB8" w:rsidR="000E4EDA" w:rsidRPr="00D95972" w:rsidRDefault="000E4EDA" w:rsidP="000E4EDA">
            <w:pPr>
              <w:rPr>
                <w:rFonts w:cs="Arial"/>
              </w:rPr>
            </w:pPr>
            <w:proofErr w:type="spellStart"/>
            <w:r>
              <w:rPr>
                <w:rFonts w:cs="Arial"/>
              </w:rPr>
              <w:t>Updation</w:t>
            </w:r>
            <w:proofErr w:type="spellEnd"/>
            <w:r>
              <w:rPr>
                <w:rFonts w:cs="Arial"/>
              </w:rPr>
              <w:t xml:space="preserve"> to REGISTERED LIMITED service state</w:t>
            </w:r>
          </w:p>
        </w:tc>
        <w:tc>
          <w:tcPr>
            <w:tcW w:w="1767" w:type="dxa"/>
            <w:tcBorders>
              <w:top w:val="single" w:sz="4" w:space="0" w:color="auto"/>
              <w:bottom w:val="single" w:sz="4" w:space="0" w:color="auto"/>
            </w:tcBorders>
            <w:shd w:val="clear" w:color="auto" w:fill="FFFF00"/>
          </w:tcPr>
          <w:p w14:paraId="5525C693" w14:textId="19A2617C" w:rsidR="000E4EDA" w:rsidRPr="00D95972" w:rsidRDefault="000E4EDA" w:rsidP="000E4ED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53FE19A" w14:textId="05828B25" w:rsidR="000E4EDA" w:rsidRPr="00D95972" w:rsidRDefault="000E4EDA" w:rsidP="000E4EDA">
            <w:pPr>
              <w:rPr>
                <w:rFonts w:cs="Arial"/>
              </w:rPr>
            </w:pPr>
            <w:r>
              <w:rPr>
                <w:rFonts w:cs="Arial"/>
              </w:rPr>
              <w:t>CR 5245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BE8F83" w14:textId="77777777" w:rsidR="000E4EDA" w:rsidRPr="00D95972" w:rsidRDefault="000E4EDA" w:rsidP="000E4EDA">
            <w:pPr>
              <w:rPr>
                <w:rFonts w:eastAsia="Batang" w:cs="Arial"/>
                <w:lang w:eastAsia="ko-KR"/>
              </w:rPr>
            </w:pPr>
          </w:p>
        </w:tc>
      </w:tr>
      <w:tr w:rsidR="000E4EDA" w:rsidRPr="00D95972" w14:paraId="6A3C0449" w14:textId="77777777" w:rsidTr="004B4371">
        <w:tc>
          <w:tcPr>
            <w:tcW w:w="976" w:type="dxa"/>
            <w:tcBorders>
              <w:left w:val="thinThickThinSmallGap" w:sz="24" w:space="0" w:color="auto"/>
              <w:bottom w:val="nil"/>
            </w:tcBorders>
            <w:shd w:val="clear" w:color="auto" w:fill="auto"/>
          </w:tcPr>
          <w:p w14:paraId="340B40FD" w14:textId="77777777" w:rsidR="000E4EDA" w:rsidRPr="00D95972" w:rsidRDefault="000E4EDA" w:rsidP="000E4EDA">
            <w:pPr>
              <w:rPr>
                <w:rFonts w:cs="Arial"/>
              </w:rPr>
            </w:pPr>
          </w:p>
        </w:tc>
        <w:tc>
          <w:tcPr>
            <w:tcW w:w="1317" w:type="dxa"/>
            <w:gridSpan w:val="2"/>
            <w:tcBorders>
              <w:bottom w:val="nil"/>
            </w:tcBorders>
            <w:shd w:val="clear" w:color="auto" w:fill="auto"/>
          </w:tcPr>
          <w:p w14:paraId="2EC8F64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E9C45B3" w14:textId="20421C73" w:rsidR="000E4EDA" w:rsidRPr="00D95972" w:rsidRDefault="00000000" w:rsidP="000E4EDA">
            <w:pPr>
              <w:overflowPunct/>
              <w:autoSpaceDE/>
              <w:autoSpaceDN/>
              <w:adjustRightInd/>
              <w:textAlignment w:val="auto"/>
              <w:rPr>
                <w:rFonts w:cs="Arial"/>
                <w:lang w:val="en-US"/>
              </w:rPr>
            </w:pPr>
            <w:hyperlink r:id="rId515" w:history="1">
              <w:r w:rsidR="000E4EDA">
                <w:rPr>
                  <w:rStyle w:val="Hyperlink"/>
                </w:rPr>
                <w:t>C1-232366</w:t>
              </w:r>
            </w:hyperlink>
          </w:p>
        </w:tc>
        <w:tc>
          <w:tcPr>
            <w:tcW w:w="4191" w:type="dxa"/>
            <w:gridSpan w:val="3"/>
            <w:tcBorders>
              <w:top w:val="single" w:sz="4" w:space="0" w:color="auto"/>
              <w:bottom w:val="single" w:sz="4" w:space="0" w:color="auto"/>
            </w:tcBorders>
            <w:shd w:val="clear" w:color="auto" w:fill="FFFF00"/>
          </w:tcPr>
          <w:p w14:paraId="7C2ACA4D" w14:textId="3115A6D8" w:rsidR="000E4EDA" w:rsidRPr="00D95972" w:rsidRDefault="000E4EDA" w:rsidP="000E4EDA">
            <w:pPr>
              <w:rPr>
                <w:rFonts w:cs="Arial"/>
              </w:rPr>
            </w:pPr>
            <w:proofErr w:type="spellStart"/>
            <w:r>
              <w:rPr>
                <w:rFonts w:cs="Arial"/>
              </w:rPr>
              <w:t>Updation</w:t>
            </w:r>
            <w:proofErr w:type="spellEnd"/>
            <w:r>
              <w:rPr>
                <w:rFonts w:cs="Arial"/>
              </w:rPr>
              <w:t xml:space="preserve"> of DEREGISTERED LIMITED service state for CAG</w:t>
            </w:r>
          </w:p>
        </w:tc>
        <w:tc>
          <w:tcPr>
            <w:tcW w:w="1767" w:type="dxa"/>
            <w:tcBorders>
              <w:top w:val="single" w:sz="4" w:space="0" w:color="auto"/>
              <w:bottom w:val="single" w:sz="4" w:space="0" w:color="auto"/>
            </w:tcBorders>
            <w:shd w:val="clear" w:color="auto" w:fill="FFFF00"/>
          </w:tcPr>
          <w:p w14:paraId="109FE9EE" w14:textId="26AE66EA" w:rsidR="000E4EDA" w:rsidRPr="00D95972" w:rsidRDefault="000E4EDA" w:rsidP="000E4ED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1DE0FF9" w14:textId="0BAEEC90" w:rsidR="000E4EDA" w:rsidRPr="00D95972" w:rsidRDefault="000E4EDA" w:rsidP="000E4EDA">
            <w:pPr>
              <w:rPr>
                <w:rFonts w:cs="Arial"/>
              </w:rPr>
            </w:pPr>
            <w:r>
              <w:rPr>
                <w:rFonts w:cs="Arial"/>
              </w:rPr>
              <w:t>CR 5270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17AC5C" w14:textId="6E7BD491" w:rsidR="000E4EDA" w:rsidRPr="00D95972" w:rsidRDefault="005357B4" w:rsidP="000E4EDA">
            <w:pPr>
              <w:rPr>
                <w:rFonts w:eastAsia="Batang" w:cs="Arial"/>
                <w:lang w:eastAsia="ko-KR"/>
              </w:rPr>
            </w:pPr>
            <w:r>
              <w:rPr>
                <w:rFonts w:eastAsia="Batang" w:cs="Arial"/>
                <w:lang w:eastAsia="ko-KR"/>
              </w:rPr>
              <w:t>Cover page, WIC incorrect</w:t>
            </w:r>
          </w:p>
        </w:tc>
      </w:tr>
      <w:tr w:rsidR="000E4EDA" w:rsidRPr="00D95972" w14:paraId="1785528C" w14:textId="77777777" w:rsidTr="004B4371">
        <w:tc>
          <w:tcPr>
            <w:tcW w:w="976" w:type="dxa"/>
            <w:tcBorders>
              <w:left w:val="thinThickThinSmallGap" w:sz="24" w:space="0" w:color="auto"/>
              <w:bottom w:val="nil"/>
            </w:tcBorders>
            <w:shd w:val="clear" w:color="auto" w:fill="auto"/>
          </w:tcPr>
          <w:p w14:paraId="2A59C54B" w14:textId="77777777" w:rsidR="000E4EDA" w:rsidRPr="00D95972" w:rsidRDefault="000E4EDA" w:rsidP="000E4EDA">
            <w:pPr>
              <w:rPr>
                <w:rFonts w:cs="Arial"/>
              </w:rPr>
            </w:pPr>
          </w:p>
        </w:tc>
        <w:tc>
          <w:tcPr>
            <w:tcW w:w="1317" w:type="dxa"/>
            <w:gridSpan w:val="2"/>
            <w:tcBorders>
              <w:bottom w:val="nil"/>
            </w:tcBorders>
            <w:shd w:val="clear" w:color="auto" w:fill="auto"/>
          </w:tcPr>
          <w:p w14:paraId="50F2A81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82725AB" w14:textId="4DEB50B4" w:rsidR="000E4EDA" w:rsidRPr="00D95972" w:rsidRDefault="00000000" w:rsidP="000E4EDA">
            <w:pPr>
              <w:overflowPunct/>
              <w:autoSpaceDE/>
              <w:autoSpaceDN/>
              <w:adjustRightInd/>
              <w:textAlignment w:val="auto"/>
              <w:rPr>
                <w:rFonts w:cs="Arial"/>
                <w:lang w:val="en-US"/>
              </w:rPr>
            </w:pPr>
            <w:hyperlink r:id="rId516" w:history="1">
              <w:r w:rsidR="000E4EDA">
                <w:rPr>
                  <w:rStyle w:val="Hyperlink"/>
                </w:rPr>
                <w:t>C1-232437</w:t>
              </w:r>
            </w:hyperlink>
          </w:p>
        </w:tc>
        <w:tc>
          <w:tcPr>
            <w:tcW w:w="4191" w:type="dxa"/>
            <w:gridSpan w:val="3"/>
            <w:tcBorders>
              <w:top w:val="single" w:sz="4" w:space="0" w:color="auto"/>
              <w:bottom w:val="single" w:sz="4" w:space="0" w:color="auto"/>
            </w:tcBorders>
            <w:shd w:val="clear" w:color="auto" w:fill="FFFF00"/>
          </w:tcPr>
          <w:p w14:paraId="60DCC425" w14:textId="0AABDE0C" w:rsidR="000E4EDA" w:rsidRPr="00D95972" w:rsidRDefault="000E4EDA" w:rsidP="000E4EDA">
            <w:pPr>
              <w:rPr>
                <w:rFonts w:cs="Arial"/>
              </w:rPr>
            </w:pPr>
            <w:r>
              <w:rPr>
                <w:rFonts w:cs="Arial"/>
              </w:rPr>
              <w:t>Collision handling for the modification procedure to release the bearer</w:t>
            </w:r>
          </w:p>
        </w:tc>
        <w:tc>
          <w:tcPr>
            <w:tcW w:w="1767" w:type="dxa"/>
            <w:tcBorders>
              <w:top w:val="single" w:sz="4" w:space="0" w:color="auto"/>
              <w:bottom w:val="single" w:sz="4" w:space="0" w:color="auto"/>
            </w:tcBorders>
            <w:shd w:val="clear" w:color="auto" w:fill="FFFF00"/>
          </w:tcPr>
          <w:p w14:paraId="105DB408" w14:textId="7E7217E5" w:rsidR="000E4EDA" w:rsidRPr="00D95972" w:rsidRDefault="000E4EDA" w:rsidP="000E4EDA">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75D062A8" w14:textId="7A0BAC77" w:rsidR="000E4EDA" w:rsidRPr="00D95972" w:rsidRDefault="000E4EDA" w:rsidP="000E4EDA">
            <w:pPr>
              <w:rPr>
                <w:rFonts w:cs="Arial"/>
              </w:rPr>
            </w:pPr>
            <w:r>
              <w:rPr>
                <w:rFonts w:cs="Arial"/>
              </w:rPr>
              <w:t>CR 3845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65B95F" w14:textId="2CE4503C" w:rsidR="000E4EDA" w:rsidRPr="00D95972" w:rsidRDefault="000E4EDA" w:rsidP="000E4EDA">
            <w:pPr>
              <w:rPr>
                <w:rFonts w:eastAsia="Batang" w:cs="Arial"/>
                <w:lang w:eastAsia="ko-KR"/>
              </w:rPr>
            </w:pPr>
            <w:r>
              <w:rPr>
                <w:rFonts w:eastAsia="Batang" w:cs="Arial"/>
                <w:lang w:eastAsia="ko-KR"/>
              </w:rPr>
              <w:t>Revision of C1-227098</w:t>
            </w:r>
          </w:p>
        </w:tc>
      </w:tr>
      <w:tr w:rsidR="000E4EDA" w:rsidRPr="00D95972" w14:paraId="70C9D372" w14:textId="77777777" w:rsidTr="00EF4CA9">
        <w:tc>
          <w:tcPr>
            <w:tcW w:w="976" w:type="dxa"/>
            <w:tcBorders>
              <w:left w:val="thinThickThinSmallGap" w:sz="24" w:space="0" w:color="auto"/>
              <w:bottom w:val="nil"/>
            </w:tcBorders>
            <w:shd w:val="clear" w:color="auto" w:fill="auto"/>
          </w:tcPr>
          <w:p w14:paraId="542FF364" w14:textId="77777777" w:rsidR="000E4EDA" w:rsidRPr="00D95972" w:rsidRDefault="000E4EDA" w:rsidP="000E4EDA">
            <w:pPr>
              <w:rPr>
                <w:rFonts w:cs="Arial"/>
              </w:rPr>
            </w:pPr>
          </w:p>
        </w:tc>
        <w:tc>
          <w:tcPr>
            <w:tcW w:w="1317" w:type="dxa"/>
            <w:gridSpan w:val="2"/>
            <w:tcBorders>
              <w:bottom w:val="nil"/>
            </w:tcBorders>
            <w:shd w:val="clear" w:color="auto" w:fill="auto"/>
          </w:tcPr>
          <w:p w14:paraId="4E991E1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3234ABD" w14:textId="06F11901" w:rsidR="000E4EDA" w:rsidRPr="00D95972" w:rsidRDefault="00000000" w:rsidP="000E4EDA">
            <w:pPr>
              <w:overflowPunct/>
              <w:autoSpaceDE/>
              <w:autoSpaceDN/>
              <w:adjustRightInd/>
              <w:textAlignment w:val="auto"/>
              <w:rPr>
                <w:rFonts w:cs="Arial"/>
                <w:lang w:val="en-US"/>
              </w:rPr>
            </w:pPr>
            <w:hyperlink r:id="rId517" w:history="1">
              <w:r w:rsidR="000E4EDA">
                <w:rPr>
                  <w:rStyle w:val="Hyperlink"/>
                </w:rPr>
                <w:t>C1-232438</w:t>
              </w:r>
            </w:hyperlink>
          </w:p>
        </w:tc>
        <w:tc>
          <w:tcPr>
            <w:tcW w:w="4191" w:type="dxa"/>
            <w:gridSpan w:val="3"/>
            <w:tcBorders>
              <w:top w:val="single" w:sz="4" w:space="0" w:color="auto"/>
              <w:bottom w:val="single" w:sz="4" w:space="0" w:color="auto"/>
            </w:tcBorders>
            <w:shd w:val="clear" w:color="auto" w:fill="FFFF00"/>
          </w:tcPr>
          <w:p w14:paraId="5BF72952" w14:textId="66CCFDF8" w:rsidR="000E4EDA" w:rsidRPr="00D95972" w:rsidRDefault="000E4EDA" w:rsidP="000E4EDA">
            <w:pPr>
              <w:rPr>
                <w:rFonts w:cs="Arial"/>
              </w:rPr>
            </w:pPr>
            <w:r>
              <w:rPr>
                <w:rFonts w:cs="Arial"/>
              </w:rPr>
              <w:t>Forbidden TA handling during manual network selection</w:t>
            </w:r>
          </w:p>
        </w:tc>
        <w:tc>
          <w:tcPr>
            <w:tcW w:w="1767" w:type="dxa"/>
            <w:tcBorders>
              <w:top w:val="single" w:sz="4" w:space="0" w:color="auto"/>
              <w:bottom w:val="single" w:sz="4" w:space="0" w:color="auto"/>
            </w:tcBorders>
            <w:shd w:val="clear" w:color="auto" w:fill="FFFF00"/>
          </w:tcPr>
          <w:p w14:paraId="33F927E0" w14:textId="61381086" w:rsidR="000E4EDA" w:rsidRPr="00D95972" w:rsidRDefault="000E4EDA" w:rsidP="000E4EDA">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787B843A" w14:textId="3EDEC111" w:rsidR="000E4EDA" w:rsidRPr="00D95972" w:rsidRDefault="000E4EDA" w:rsidP="000E4EDA">
            <w:pPr>
              <w:rPr>
                <w:rFonts w:cs="Arial"/>
              </w:rPr>
            </w:pPr>
            <w:r>
              <w:rPr>
                <w:rFonts w:cs="Arial"/>
              </w:rPr>
              <w:t>CR 1081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8CACB1" w14:textId="77777777" w:rsidR="000E4EDA" w:rsidRPr="00D95972" w:rsidRDefault="000E4EDA" w:rsidP="000E4EDA">
            <w:pPr>
              <w:rPr>
                <w:rFonts w:eastAsia="Batang" w:cs="Arial"/>
                <w:lang w:eastAsia="ko-KR"/>
              </w:rPr>
            </w:pPr>
          </w:p>
        </w:tc>
      </w:tr>
      <w:tr w:rsidR="000E4EDA" w:rsidRPr="00D95972" w14:paraId="093D813A" w14:textId="77777777" w:rsidTr="00AE7C3A">
        <w:tc>
          <w:tcPr>
            <w:tcW w:w="976" w:type="dxa"/>
            <w:tcBorders>
              <w:left w:val="thinThickThinSmallGap" w:sz="24" w:space="0" w:color="auto"/>
              <w:bottom w:val="nil"/>
            </w:tcBorders>
            <w:shd w:val="clear" w:color="auto" w:fill="auto"/>
          </w:tcPr>
          <w:p w14:paraId="2B3893C5" w14:textId="77777777" w:rsidR="000E4EDA" w:rsidRPr="00D95972" w:rsidRDefault="000E4EDA" w:rsidP="000E4EDA">
            <w:pPr>
              <w:rPr>
                <w:rFonts w:cs="Arial"/>
              </w:rPr>
            </w:pPr>
          </w:p>
        </w:tc>
        <w:tc>
          <w:tcPr>
            <w:tcW w:w="1317" w:type="dxa"/>
            <w:gridSpan w:val="2"/>
            <w:tcBorders>
              <w:bottom w:val="nil"/>
            </w:tcBorders>
            <w:shd w:val="clear" w:color="auto" w:fill="auto"/>
          </w:tcPr>
          <w:p w14:paraId="3489A3F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F6310F2" w14:textId="5419590A" w:rsidR="000E4EDA" w:rsidRPr="00D95972" w:rsidRDefault="00000000" w:rsidP="000E4EDA">
            <w:pPr>
              <w:overflowPunct/>
              <w:autoSpaceDE/>
              <w:autoSpaceDN/>
              <w:adjustRightInd/>
              <w:textAlignment w:val="auto"/>
              <w:rPr>
                <w:rFonts w:cs="Arial"/>
                <w:lang w:val="en-US"/>
              </w:rPr>
            </w:pPr>
            <w:hyperlink r:id="rId518" w:history="1">
              <w:r w:rsidR="000E4EDA">
                <w:rPr>
                  <w:rStyle w:val="Hyperlink"/>
                </w:rPr>
                <w:t>C1-232512</w:t>
              </w:r>
            </w:hyperlink>
          </w:p>
        </w:tc>
        <w:tc>
          <w:tcPr>
            <w:tcW w:w="4191" w:type="dxa"/>
            <w:gridSpan w:val="3"/>
            <w:tcBorders>
              <w:top w:val="single" w:sz="4" w:space="0" w:color="auto"/>
              <w:bottom w:val="single" w:sz="4" w:space="0" w:color="auto"/>
            </w:tcBorders>
            <w:shd w:val="clear" w:color="auto" w:fill="FFFF00"/>
          </w:tcPr>
          <w:p w14:paraId="368DD6D3" w14:textId="069FB109" w:rsidR="000E4EDA" w:rsidRPr="00D95972" w:rsidRDefault="000E4EDA" w:rsidP="000E4EDA">
            <w:pPr>
              <w:rPr>
                <w:rFonts w:cs="Arial"/>
              </w:rPr>
            </w:pPr>
            <w:r>
              <w:rPr>
                <w:rFonts w:cs="Arial"/>
              </w:rPr>
              <w:t>Correcting the name of Restart counting (RC) bit and other corrections</w:t>
            </w:r>
          </w:p>
        </w:tc>
        <w:tc>
          <w:tcPr>
            <w:tcW w:w="1767" w:type="dxa"/>
            <w:tcBorders>
              <w:top w:val="single" w:sz="4" w:space="0" w:color="auto"/>
              <w:bottom w:val="single" w:sz="4" w:space="0" w:color="auto"/>
            </w:tcBorders>
            <w:shd w:val="clear" w:color="auto" w:fill="FFFF00"/>
          </w:tcPr>
          <w:p w14:paraId="7A773E5B" w14:textId="37576223" w:rsidR="000E4EDA" w:rsidRPr="00D95972"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BA023DE" w14:textId="2E5CB793" w:rsidR="000E4EDA" w:rsidRPr="00D95972" w:rsidRDefault="000E4EDA" w:rsidP="000E4EDA">
            <w:pPr>
              <w:rPr>
                <w:rFonts w:cs="Arial"/>
              </w:rPr>
            </w:pPr>
            <w:r>
              <w:rPr>
                <w:rFonts w:cs="Arial"/>
              </w:rPr>
              <w:t>CR 0122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8CCA66" w14:textId="77777777" w:rsidR="000E4EDA" w:rsidRPr="00D95972" w:rsidRDefault="000E4EDA" w:rsidP="000E4EDA">
            <w:pPr>
              <w:rPr>
                <w:rFonts w:eastAsia="Batang" w:cs="Arial"/>
                <w:lang w:eastAsia="ko-KR"/>
              </w:rPr>
            </w:pPr>
          </w:p>
        </w:tc>
      </w:tr>
      <w:tr w:rsidR="000E4EDA" w:rsidRPr="00D95972" w14:paraId="1D759B96" w14:textId="77777777" w:rsidTr="00AE7C3A">
        <w:tc>
          <w:tcPr>
            <w:tcW w:w="976" w:type="dxa"/>
            <w:tcBorders>
              <w:left w:val="thinThickThinSmallGap" w:sz="24" w:space="0" w:color="auto"/>
              <w:bottom w:val="nil"/>
            </w:tcBorders>
            <w:shd w:val="clear" w:color="auto" w:fill="auto"/>
          </w:tcPr>
          <w:p w14:paraId="20A4C604" w14:textId="77777777" w:rsidR="000E4EDA" w:rsidRPr="00D95972" w:rsidRDefault="000E4EDA" w:rsidP="000E4EDA">
            <w:pPr>
              <w:rPr>
                <w:rFonts w:cs="Arial"/>
              </w:rPr>
            </w:pPr>
          </w:p>
        </w:tc>
        <w:tc>
          <w:tcPr>
            <w:tcW w:w="1317" w:type="dxa"/>
            <w:gridSpan w:val="2"/>
            <w:tcBorders>
              <w:bottom w:val="nil"/>
            </w:tcBorders>
            <w:shd w:val="clear" w:color="auto" w:fill="auto"/>
          </w:tcPr>
          <w:p w14:paraId="6C4D4F0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CDCEB79" w14:textId="19476E66" w:rsidR="000E4EDA" w:rsidRPr="00D95972" w:rsidRDefault="00000000" w:rsidP="000E4EDA">
            <w:pPr>
              <w:overflowPunct/>
              <w:autoSpaceDE/>
              <w:autoSpaceDN/>
              <w:adjustRightInd/>
              <w:textAlignment w:val="auto"/>
              <w:rPr>
                <w:rFonts w:cs="Arial"/>
                <w:lang w:val="en-US"/>
              </w:rPr>
            </w:pPr>
            <w:hyperlink r:id="rId519" w:history="1">
              <w:r w:rsidR="000E4EDA">
                <w:rPr>
                  <w:rStyle w:val="Hyperlink"/>
                </w:rPr>
                <w:t>C1-232550</w:t>
              </w:r>
            </w:hyperlink>
          </w:p>
        </w:tc>
        <w:tc>
          <w:tcPr>
            <w:tcW w:w="4191" w:type="dxa"/>
            <w:gridSpan w:val="3"/>
            <w:tcBorders>
              <w:top w:val="single" w:sz="4" w:space="0" w:color="auto"/>
              <w:bottom w:val="single" w:sz="4" w:space="0" w:color="auto"/>
            </w:tcBorders>
            <w:shd w:val="clear" w:color="auto" w:fill="FFFF00"/>
          </w:tcPr>
          <w:p w14:paraId="72426296" w14:textId="4CD120B5" w:rsidR="000E4EDA" w:rsidRPr="00D95972" w:rsidRDefault="000E4EDA" w:rsidP="000E4EDA">
            <w:pPr>
              <w:rPr>
                <w:rFonts w:cs="Arial"/>
              </w:rPr>
            </w:pPr>
            <w:r>
              <w:rPr>
                <w:rFonts w:cs="Arial"/>
              </w:rPr>
              <w:t>Adding missing reference for TS 33.246</w:t>
            </w:r>
          </w:p>
        </w:tc>
        <w:tc>
          <w:tcPr>
            <w:tcW w:w="1767" w:type="dxa"/>
            <w:tcBorders>
              <w:top w:val="single" w:sz="4" w:space="0" w:color="auto"/>
              <w:bottom w:val="single" w:sz="4" w:space="0" w:color="auto"/>
            </w:tcBorders>
            <w:shd w:val="clear" w:color="auto" w:fill="FFFF00"/>
          </w:tcPr>
          <w:p w14:paraId="77CD0867" w14:textId="0DE0AE94" w:rsidR="000E4EDA" w:rsidRPr="00D95972" w:rsidRDefault="000E4EDA" w:rsidP="000E4EDA">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FC857A0" w14:textId="7F9609AD" w:rsidR="000E4EDA" w:rsidRPr="00D95972" w:rsidRDefault="000E4EDA" w:rsidP="000E4EDA">
            <w:pPr>
              <w:rPr>
                <w:rFonts w:cs="Arial"/>
              </w:rPr>
            </w:pPr>
            <w:r>
              <w:rPr>
                <w:rFonts w:cs="Arial"/>
              </w:rPr>
              <w:t>CR 0814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D64083" w14:textId="77777777" w:rsidR="000E4EDA" w:rsidRPr="00D95972" w:rsidRDefault="000E4EDA" w:rsidP="000E4EDA">
            <w:pPr>
              <w:rPr>
                <w:rFonts w:eastAsia="Batang" w:cs="Arial"/>
                <w:lang w:eastAsia="ko-KR"/>
              </w:rPr>
            </w:pPr>
          </w:p>
        </w:tc>
      </w:tr>
      <w:tr w:rsidR="000E4EDA" w:rsidRPr="00D95972" w14:paraId="0F5DC0DA" w14:textId="77777777" w:rsidTr="00827093">
        <w:tc>
          <w:tcPr>
            <w:tcW w:w="976" w:type="dxa"/>
            <w:tcBorders>
              <w:left w:val="thinThickThinSmallGap" w:sz="24" w:space="0" w:color="auto"/>
              <w:bottom w:val="nil"/>
            </w:tcBorders>
            <w:shd w:val="clear" w:color="auto" w:fill="auto"/>
          </w:tcPr>
          <w:p w14:paraId="356AD05B" w14:textId="77777777" w:rsidR="000E4EDA" w:rsidRPr="00D95972" w:rsidRDefault="000E4EDA" w:rsidP="000E4EDA">
            <w:pPr>
              <w:rPr>
                <w:rFonts w:cs="Arial"/>
              </w:rPr>
            </w:pPr>
          </w:p>
        </w:tc>
        <w:tc>
          <w:tcPr>
            <w:tcW w:w="1317" w:type="dxa"/>
            <w:gridSpan w:val="2"/>
            <w:tcBorders>
              <w:bottom w:val="nil"/>
            </w:tcBorders>
            <w:shd w:val="clear" w:color="auto" w:fill="auto"/>
          </w:tcPr>
          <w:p w14:paraId="5DC7F897"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B98A846" w14:textId="77777777" w:rsidR="000E4EDA" w:rsidRPr="00D95972" w:rsidRDefault="00000000" w:rsidP="000E4EDA">
            <w:pPr>
              <w:overflowPunct/>
              <w:autoSpaceDE/>
              <w:autoSpaceDN/>
              <w:adjustRightInd/>
              <w:textAlignment w:val="auto"/>
              <w:rPr>
                <w:rFonts w:cs="Arial"/>
                <w:lang w:val="en-US"/>
              </w:rPr>
            </w:pPr>
            <w:hyperlink r:id="rId520" w:history="1">
              <w:r w:rsidR="000E4EDA">
                <w:rPr>
                  <w:rStyle w:val="Hyperlink"/>
                </w:rPr>
                <w:t>C1-232536</w:t>
              </w:r>
            </w:hyperlink>
          </w:p>
        </w:tc>
        <w:tc>
          <w:tcPr>
            <w:tcW w:w="4191" w:type="dxa"/>
            <w:gridSpan w:val="3"/>
            <w:tcBorders>
              <w:top w:val="single" w:sz="4" w:space="0" w:color="auto"/>
              <w:bottom w:val="single" w:sz="4" w:space="0" w:color="auto"/>
            </w:tcBorders>
            <w:shd w:val="clear" w:color="auto" w:fill="FFFF00"/>
          </w:tcPr>
          <w:p w14:paraId="0A7C6318" w14:textId="77777777" w:rsidR="000E4EDA" w:rsidRPr="00D95972" w:rsidRDefault="000E4EDA" w:rsidP="000E4EDA">
            <w:pPr>
              <w:rPr>
                <w:rFonts w:cs="Arial"/>
              </w:rPr>
            </w:pPr>
            <w:r>
              <w:rPr>
                <w:rFonts w:cs="Arial"/>
              </w:rPr>
              <w:t>Editorial corrections to the ECS address clause</w:t>
            </w:r>
          </w:p>
        </w:tc>
        <w:tc>
          <w:tcPr>
            <w:tcW w:w="1767" w:type="dxa"/>
            <w:tcBorders>
              <w:top w:val="single" w:sz="4" w:space="0" w:color="auto"/>
              <w:bottom w:val="single" w:sz="4" w:space="0" w:color="auto"/>
            </w:tcBorders>
            <w:shd w:val="clear" w:color="auto" w:fill="FFFF00"/>
          </w:tcPr>
          <w:p w14:paraId="60F24524" w14:textId="77777777" w:rsidR="000E4EDA" w:rsidRPr="00D95972" w:rsidRDefault="000E4EDA" w:rsidP="000E4ED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9536379" w14:textId="77777777" w:rsidR="000E4EDA" w:rsidRPr="00D95972" w:rsidRDefault="000E4EDA" w:rsidP="000E4EDA">
            <w:pPr>
              <w:rPr>
                <w:rFonts w:cs="Arial"/>
              </w:rPr>
            </w:pPr>
            <w:r>
              <w:rPr>
                <w:rFonts w:cs="Arial"/>
              </w:rPr>
              <w:t>CR 5330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1BFA4B" w14:textId="77777777" w:rsidR="000E4EDA" w:rsidRPr="00D95972" w:rsidRDefault="000E4EDA" w:rsidP="000E4EDA">
            <w:pPr>
              <w:rPr>
                <w:rFonts w:eastAsia="Batang" w:cs="Arial"/>
                <w:lang w:eastAsia="ko-KR"/>
              </w:rPr>
            </w:pPr>
            <w:r>
              <w:rPr>
                <w:rFonts w:eastAsia="Batang" w:cs="Arial"/>
                <w:lang w:eastAsia="ko-KR"/>
              </w:rPr>
              <w:t>Shifted from IMS TEI18, 18.3.9</w:t>
            </w:r>
          </w:p>
        </w:tc>
      </w:tr>
      <w:tr w:rsidR="000E4EDA" w:rsidRPr="00D95972" w14:paraId="73A5A4D6" w14:textId="77777777" w:rsidTr="00827093">
        <w:tc>
          <w:tcPr>
            <w:tcW w:w="976" w:type="dxa"/>
            <w:tcBorders>
              <w:left w:val="thinThickThinSmallGap" w:sz="24" w:space="0" w:color="auto"/>
              <w:bottom w:val="nil"/>
            </w:tcBorders>
            <w:shd w:val="clear" w:color="auto" w:fill="auto"/>
          </w:tcPr>
          <w:p w14:paraId="6496127A" w14:textId="77777777" w:rsidR="000E4EDA" w:rsidRPr="00D95972" w:rsidRDefault="000E4EDA" w:rsidP="000E4EDA">
            <w:pPr>
              <w:rPr>
                <w:rFonts w:cs="Arial"/>
              </w:rPr>
            </w:pPr>
          </w:p>
        </w:tc>
        <w:tc>
          <w:tcPr>
            <w:tcW w:w="1317" w:type="dxa"/>
            <w:gridSpan w:val="2"/>
            <w:tcBorders>
              <w:bottom w:val="nil"/>
            </w:tcBorders>
            <w:shd w:val="clear" w:color="auto" w:fill="auto"/>
          </w:tcPr>
          <w:p w14:paraId="6C4FCC27"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C57DB58" w14:textId="1E78BF2A" w:rsidR="000E4EDA" w:rsidRPr="00D95972" w:rsidRDefault="000E4EDA" w:rsidP="000E4EDA">
            <w:pPr>
              <w:overflowPunct/>
              <w:autoSpaceDE/>
              <w:autoSpaceDN/>
              <w:adjustRightInd/>
              <w:textAlignment w:val="auto"/>
              <w:rPr>
                <w:rFonts w:cs="Arial"/>
                <w:lang w:val="en-US"/>
              </w:rPr>
            </w:pPr>
            <w:r>
              <w:t>C1-232629</w:t>
            </w:r>
          </w:p>
        </w:tc>
        <w:tc>
          <w:tcPr>
            <w:tcW w:w="4191" w:type="dxa"/>
            <w:gridSpan w:val="3"/>
            <w:tcBorders>
              <w:top w:val="single" w:sz="4" w:space="0" w:color="auto"/>
              <w:bottom w:val="single" w:sz="4" w:space="0" w:color="auto"/>
            </w:tcBorders>
            <w:shd w:val="clear" w:color="auto" w:fill="FFFF00"/>
          </w:tcPr>
          <w:p w14:paraId="61869D74" w14:textId="77777777" w:rsidR="000E4EDA" w:rsidRPr="00D95972" w:rsidRDefault="000E4EDA" w:rsidP="000E4EDA">
            <w:pPr>
              <w:rPr>
                <w:rFonts w:cs="Arial"/>
              </w:rPr>
            </w:pPr>
            <w:r>
              <w:rPr>
                <w:rFonts w:cs="Arial"/>
              </w:rPr>
              <w:t>Correction to references</w:t>
            </w:r>
          </w:p>
        </w:tc>
        <w:tc>
          <w:tcPr>
            <w:tcW w:w="1767" w:type="dxa"/>
            <w:tcBorders>
              <w:top w:val="single" w:sz="4" w:space="0" w:color="auto"/>
              <w:bottom w:val="single" w:sz="4" w:space="0" w:color="auto"/>
            </w:tcBorders>
            <w:shd w:val="clear" w:color="auto" w:fill="FFFF00"/>
          </w:tcPr>
          <w:p w14:paraId="045346DB" w14:textId="77777777" w:rsidR="000E4EDA" w:rsidRPr="00D95972" w:rsidRDefault="000E4EDA" w:rsidP="000E4ED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9D1FFA0" w14:textId="77777777" w:rsidR="000E4EDA" w:rsidRPr="00D95972" w:rsidRDefault="000E4EDA" w:rsidP="000E4EDA">
            <w:pPr>
              <w:rPr>
                <w:rFonts w:cs="Arial"/>
              </w:rPr>
            </w:pPr>
            <w:r>
              <w:rPr>
                <w:rFonts w:cs="Arial"/>
              </w:rPr>
              <w:t>CR 0061 24.544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27E252" w14:textId="77777777" w:rsidR="000E4EDA" w:rsidRDefault="000E4EDA" w:rsidP="000E4EDA">
            <w:pPr>
              <w:rPr>
                <w:ins w:id="60" w:author="Peter Leis (Nokia)" w:date="2023-04-12T10:39:00Z"/>
                <w:rFonts w:eastAsia="Batang" w:cs="Arial"/>
                <w:lang w:eastAsia="ko-KR"/>
              </w:rPr>
            </w:pPr>
            <w:ins w:id="61" w:author="Peter Leis (Nokia)" w:date="2023-04-12T10:39:00Z">
              <w:r>
                <w:rPr>
                  <w:rFonts w:eastAsia="Batang" w:cs="Arial"/>
                  <w:lang w:eastAsia="ko-KR"/>
                </w:rPr>
                <w:t>Revision of C1-232628</w:t>
              </w:r>
            </w:ins>
          </w:p>
          <w:p w14:paraId="5903D365" w14:textId="02D1A808" w:rsidR="000E4EDA" w:rsidRDefault="000E4EDA" w:rsidP="000E4EDA">
            <w:pPr>
              <w:rPr>
                <w:ins w:id="62" w:author="Peter Leis (Nokia)" w:date="2023-04-12T10:39:00Z"/>
                <w:rFonts w:eastAsia="Batang" w:cs="Arial"/>
                <w:lang w:eastAsia="ko-KR"/>
              </w:rPr>
            </w:pPr>
            <w:ins w:id="63" w:author="Peter Leis (Nokia)" w:date="2023-04-12T10:39:00Z">
              <w:r>
                <w:rPr>
                  <w:rFonts w:eastAsia="Batang" w:cs="Arial"/>
                  <w:lang w:eastAsia="ko-KR"/>
                </w:rPr>
                <w:t>_________________________________________</w:t>
              </w:r>
            </w:ins>
          </w:p>
          <w:p w14:paraId="58485C37" w14:textId="194A78AA" w:rsidR="000E4EDA" w:rsidRDefault="000E4EDA" w:rsidP="000E4EDA">
            <w:pPr>
              <w:rPr>
                <w:ins w:id="64" w:author="Peter Leis (Nokia)" w:date="2023-04-12T10:39:00Z"/>
                <w:rFonts w:eastAsia="Batang" w:cs="Arial"/>
                <w:lang w:eastAsia="ko-KR"/>
              </w:rPr>
            </w:pPr>
            <w:ins w:id="65" w:author="Peter Leis (Nokia)" w:date="2023-04-12T10:39:00Z">
              <w:r>
                <w:rPr>
                  <w:rFonts w:eastAsia="Batang" w:cs="Arial"/>
                  <w:lang w:eastAsia="ko-KR"/>
                </w:rPr>
                <w:t>Revision of C1-232447</w:t>
              </w:r>
            </w:ins>
          </w:p>
          <w:p w14:paraId="6B068192" w14:textId="77777777" w:rsidR="000E4EDA" w:rsidRPr="00D95972" w:rsidRDefault="000E4EDA" w:rsidP="000E4EDA">
            <w:pPr>
              <w:rPr>
                <w:rFonts w:eastAsia="Batang" w:cs="Arial"/>
                <w:lang w:eastAsia="ko-KR"/>
              </w:rPr>
            </w:pPr>
          </w:p>
        </w:tc>
      </w:tr>
      <w:tr w:rsidR="000E4EDA" w:rsidRPr="00D95972" w14:paraId="781545AE" w14:textId="77777777" w:rsidTr="00043D09">
        <w:tc>
          <w:tcPr>
            <w:tcW w:w="976" w:type="dxa"/>
            <w:tcBorders>
              <w:left w:val="thinThickThinSmallGap" w:sz="24" w:space="0" w:color="auto"/>
              <w:bottom w:val="nil"/>
            </w:tcBorders>
            <w:shd w:val="clear" w:color="auto" w:fill="auto"/>
          </w:tcPr>
          <w:p w14:paraId="731A9EDC" w14:textId="77777777" w:rsidR="000E4EDA" w:rsidRPr="00D95972" w:rsidRDefault="000E4EDA" w:rsidP="000E4EDA">
            <w:pPr>
              <w:rPr>
                <w:rFonts w:cs="Arial"/>
              </w:rPr>
            </w:pPr>
          </w:p>
        </w:tc>
        <w:tc>
          <w:tcPr>
            <w:tcW w:w="1317" w:type="dxa"/>
            <w:gridSpan w:val="2"/>
            <w:tcBorders>
              <w:bottom w:val="nil"/>
            </w:tcBorders>
            <w:shd w:val="clear" w:color="auto" w:fill="auto"/>
          </w:tcPr>
          <w:p w14:paraId="5F4D51D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34495895" w14:textId="0DDCDE64"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D81DCC" w14:textId="176B63B5"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09FC1ADE" w14:textId="61A87A5E"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279F5E96" w14:textId="6D975518"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5BBDF" w14:textId="77777777" w:rsidR="000E4EDA" w:rsidRPr="00D95972" w:rsidRDefault="000E4EDA" w:rsidP="000E4EDA">
            <w:pPr>
              <w:rPr>
                <w:rFonts w:eastAsia="Batang" w:cs="Arial"/>
                <w:lang w:eastAsia="ko-KR"/>
              </w:rPr>
            </w:pPr>
          </w:p>
        </w:tc>
      </w:tr>
      <w:tr w:rsidR="000E4EDA" w:rsidRPr="00D95972" w14:paraId="792D76CE" w14:textId="77777777" w:rsidTr="006C7045">
        <w:tc>
          <w:tcPr>
            <w:tcW w:w="976" w:type="dxa"/>
            <w:tcBorders>
              <w:left w:val="thinThickThinSmallGap" w:sz="24" w:space="0" w:color="auto"/>
              <w:bottom w:val="nil"/>
            </w:tcBorders>
            <w:shd w:val="clear" w:color="auto" w:fill="auto"/>
          </w:tcPr>
          <w:p w14:paraId="2B36CFD3" w14:textId="77777777" w:rsidR="000E4EDA" w:rsidRPr="00D95972" w:rsidRDefault="000E4EDA" w:rsidP="000E4EDA">
            <w:pPr>
              <w:rPr>
                <w:rFonts w:cs="Arial"/>
              </w:rPr>
            </w:pPr>
          </w:p>
        </w:tc>
        <w:tc>
          <w:tcPr>
            <w:tcW w:w="1317" w:type="dxa"/>
            <w:gridSpan w:val="2"/>
            <w:tcBorders>
              <w:bottom w:val="nil"/>
            </w:tcBorders>
            <w:shd w:val="clear" w:color="auto" w:fill="auto"/>
          </w:tcPr>
          <w:p w14:paraId="70CF8C3E"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6544285F" w14:textId="0E497DDC"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CDBC7A" w14:textId="22FAE5AA"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29C44061" w14:textId="009659AD"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68E69B96" w14:textId="0CC51A80"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EBABDF" w14:textId="76F4148B" w:rsidR="000E4EDA" w:rsidRPr="00D95972" w:rsidRDefault="000E4EDA" w:rsidP="000E4EDA">
            <w:pPr>
              <w:rPr>
                <w:rFonts w:eastAsia="Batang" w:cs="Arial"/>
                <w:lang w:eastAsia="ko-KR"/>
              </w:rPr>
            </w:pPr>
          </w:p>
        </w:tc>
      </w:tr>
      <w:tr w:rsidR="000E4EDA" w:rsidRPr="00D95972" w14:paraId="77059F2E" w14:textId="77777777" w:rsidTr="00D329C5">
        <w:tc>
          <w:tcPr>
            <w:tcW w:w="976" w:type="dxa"/>
            <w:tcBorders>
              <w:left w:val="thinThickThinSmallGap" w:sz="24" w:space="0" w:color="auto"/>
              <w:bottom w:val="nil"/>
            </w:tcBorders>
            <w:shd w:val="clear" w:color="auto" w:fill="auto"/>
          </w:tcPr>
          <w:p w14:paraId="0BEA4C61" w14:textId="77777777" w:rsidR="000E4EDA" w:rsidRPr="00D95972" w:rsidRDefault="000E4EDA" w:rsidP="000E4EDA">
            <w:pPr>
              <w:rPr>
                <w:rFonts w:cs="Arial"/>
              </w:rPr>
            </w:pPr>
          </w:p>
        </w:tc>
        <w:tc>
          <w:tcPr>
            <w:tcW w:w="1317" w:type="dxa"/>
            <w:gridSpan w:val="2"/>
            <w:tcBorders>
              <w:bottom w:val="nil"/>
            </w:tcBorders>
            <w:shd w:val="clear" w:color="auto" w:fill="auto"/>
          </w:tcPr>
          <w:p w14:paraId="3680D74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07D0189D"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4CF3A2"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042B7B53"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1326E118"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60333" w14:textId="77777777" w:rsidR="000E4EDA" w:rsidRPr="00D95972" w:rsidRDefault="000E4EDA" w:rsidP="000E4EDA">
            <w:pPr>
              <w:rPr>
                <w:rFonts w:eastAsia="Batang" w:cs="Arial"/>
                <w:lang w:eastAsia="ko-KR"/>
              </w:rPr>
            </w:pPr>
          </w:p>
        </w:tc>
      </w:tr>
      <w:tr w:rsidR="000E4EDA" w:rsidRPr="00D95972" w14:paraId="07B3C388" w14:textId="77777777" w:rsidTr="00D329C5">
        <w:tc>
          <w:tcPr>
            <w:tcW w:w="976" w:type="dxa"/>
            <w:tcBorders>
              <w:left w:val="thinThickThinSmallGap" w:sz="24" w:space="0" w:color="auto"/>
              <w:bottom w:val="nil"/>
            </w:tcBorders>
            <w:shd w:val="clear" w:color="auto" w:fill="auto"/>
          </w:tcPr>
          <w:p w14:paraId="012CEF14" w14:textId="77777777" w:rsidR="000E4EDA" w:rsidRPr="00D95972" w:rsidRDefault="000E4EDA" w:rsidP="000E4EDA">
            <w:pPr>
              <w:rPr>
                <w:rFonts w:cs="Arial"/>
              </w:rPr>
            </w:pPr>
          </w:p>
        </w:tc>
        <w:tc>
          <w:tcPr>
            <w:tcW w:w="1317" w:type="dxa"/>
            <w:gridSpan w:val="2"/>
            <w:tcBorders>
              <w:bottom w:val="nil"/>
            </w:tcBorders>
            <w:shd w:val="clear" w:color="auto" w:fill="auto"/>
          </w:tcPr>
          <w:p w14:paraId="33DC8F5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2F738B25"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ADD28E"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6D739E69"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07911E4E"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44490F" w14:textId="77777777" w:rsidR="000E4EDA" w:rsidRPr="00D95972" w:rsidRDefault="000E4EDA" w:rsidP="000E4EDA">
            <w:pPr>
              <w:rPr>
                <w:rFonts w:eastAsia="Batang" w:cs="Arial"/>
                <w:lang w:eastAsia="ko-KR"/>
              </w:rPr>
            </w:pPr>
          </w:p>
        </w:tc>
      </w:tr>
      <w:tr w:rsidR="000E4EDA" w:rsidRPr="00D95972" w14:paraId="3721031E" w14:textId="77777777" w:rsidTr="00D329C5">
        <w:tc>
          <w:tcPr>
            <w:tcW w:w="976" w:type="dxa"/>
            <w:tcBorders>
              <w:left w:val="thinThickThinSmallGap" w:sz="24" w:space="0" w:color="auto"/>
              <w:bottom w:val="nil"/>
            </w:tcBorders>
            <w:shd w:val="clear" w:color="auto" w:fill="auto"/>
          </w:tcPr>
          <w:p w14:paraId="59C90175" w14:textId="77777777" w:rsidR="000E4EDA" w:rsidRPr="00D95972" w:rsidRDefault="000E4EDA" w:rsidP="000E4EDA">
            <w:pPr>
              <w:rPr>
                <w:rFonts w:cs="Arial"/>
              </w:rPr>
            </w:pPr>
          </w:p>
        </w:tc>
        <w:tc>
          <w:tcPr>
            <w:tcW w:w="1317" w:type="dxa"/>
            <w:gridSpan w:val="2"/>
            <w:tcBorders>
              <w:bottom w:val="nil"/>
            </w:tcBorders>
            <w:shd w:val="clear" w:color="auto" w:fill="auto"/>
          </w:tcPr>
          <w:p w14:paraId="0F49C4D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1C103B34"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BBF2FD"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06659720"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0263577B"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1FCDA5" w14:textId="77777777" w:rsidR="000E4EDA" w:rsidRPr="00D95972" w:rsidRDefault="000E4EDA" w:rsidP="000E4EDA">
            <w:pPr>
              <w:rPr>
                <w:rFonts w:eastAsia="Batang" w:cs="Arial"/>
                <w:lang w:eastAsia="ko-KR"/>
              </w:rPr>
            </w:pPr>
          </w:p>
        </w:tc>
      </w:tr>
      <w:tr w:rsidR="000E4EDA" w:rsidRPr="00D95972" w14:paraId="00578C6F" w14:textId="77777777" w:rsidTr="00D329C5">
        <w:tc>
          <w:tcPr>
            <w:tcW w:w="976" w:type="dxa"/>
            <w:tcBorders>
              <w:left w:val="thinThickThinSmallGap" w:sz="24" w:space="0" w:color="auto"/>
              <w:bottom w:val="nil"/>
            </w:tcBorders>
            <w:shd w:val="clear" w:color="auto" w:fill="auto"/>
          </w:tcPr>
          <w:p w14:paraId="436EE791" w14:textId="77777777" w:rsidR="000E4EDA" w:rsidRPr="00D95972" w:rsidRDefault="000E4EDA" w:rsidP="000E4EDA">
            <w:pPr>
              <w:rPr>
                <w:rFonts w:cs="Arial"/>
              </w:rPr>
            </w:pPr>
          </w:p>
        </w:tc>
        <w:tc>
          <w:tcPr>
            <w:tcW w:w="1317" w:type="dxa"/>
            <w:gridSpan w:val="2"/>
            <w:tcBorders>
              <w:bottom w:val="nil"/>
            </w:tcBorders>
            <w:shd w:val="clear" w:color="auto" w:fill="auto"/>
          </w:tcPr>
          <w:p w14:paraId="10B6876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45748F0C"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A08E09"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6175BE78"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7D18DB34"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9E6362" w14:textId="77777777" w:rsidR="000E4EDA" w:rsidRPr="00D95972" w:rsidRDefault="000E4EDA" w:rsidP="000E4EDA">
            <w:pPr>
              <w:rPr>
                <w:rFonts w:eastAsia="Batang" w:cs="Arial"/>
                <w:lang w:eastAsia="ko-KR"/>
              </w:rPr>
            </w:pPr>
          </w:p>
        </w:tc>
      </w:tr>
      <w:tr w:rsidR="000E4EDA" w:rsidRPr="00D95972" w14:paraId="62108E86" w14:textId="77777777" w:rsidTr="00D329C5">
        <w:tc>
          <w:tcPr>
            <w:tcW w:w="976" w:type="dxa"/>
            <w:tcBorders>
              <w:left w:val="thinThickThinSmallGap" w:sz="24" w:space="0" w:color="auto"/>
              <w:bottom w:val="nil"/>
            </w:tcBorders>
            <w:shd w:val="clear" w:color="auto" w:fill="auto"/>
          </w:tcPr>
          <w:p w14:paraId="6DB163BA" w14:textId="77777777" w:rsidR="000E4EDA" w:rsidRPr="00D95972" w:rsidRDefault="000E4EDA" w:rsidP="000E4EDA">
            <w:pPr>
              <w:rPr>
                <w:rFonts w:cs="Arial"/>
              </w:rPr>
            </w:pPr>
          </w:p>
        </w:tc>
        <w:tc>
          <w:tcPr>
            <w:tcW w:w="1317" w:type="dxa"/>
            <w:gridSpan w:val="2"/>
            <w:tcBorders>
              <w:bottom w:val="nil"/>
            </w:tcBorders>
            <w:shd w:val="clear" w:color="auto" w:fill="auto"/>
          </w:tcPr>
          <w:p w14:paraId="494BBC6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79876932"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DBA2B1"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36FD4023"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2C923E68"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70DE66" w14:textId="77777777" w:rsidR="000E4EDA" w:rsidRPr="00D95972" w:rsidRDefault="000E4EDA" w:rsidP="000E4EDA">
            <w:pPr>
              <w:rPr>
                <w:rFonts w:eastAsia="Batang" w:cs="Arial"/>
                <w:lang w:eastAsia="ko-KR"/>
              </w:rPr>
            </w:pPr>
          </w:p>
        </w:tc>
      </w:tr>
      <w:tr w:rsidR="000E4EDA" w:rsidRPr="00D95972" w14:paraId="26C9BD07"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08816E05" w14:textId="77777777" w:rsidR="000E4EDA" w:rsidRPr="00D95972" w:rsidRDefault="000E4EDA" w:rsidP="000E4EDA">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68665A4E" w14:textId="77777777" w:rsidR="000E4EDA" w:rsidRPr="00D95972" w:rsidRDefault="000E4EDA" w:rsidP="000E4EDA">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39A34DC9"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shd w:val="clear" w:color="auto" w:fill="auto"/>
          </w:tcPr>
          <w:p w14:paraId="48EBDDA1" w14:textId="77777777" w:rsidR="000E4EDA" w:rsidRPr="00D95972" w:rsidRDefault="000E4EDA" w:rsidP="000E4EDA">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BA23984"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auto"/>
          </w:tcPr>
          <w:p w14:paraId="39853021"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943E26" w14:textId="77777777" w:rsidR="000E4EDA" w:rsidRDefault="000E4EDA" w:rsidP="000E4EDA">
            <w:pPr>
              <w:rPr>
                <w:rFonts w:eastAsia="Batang" w:cs="Arial"/>
                <w:lang w:eastAsia="ko-KR"/>
              </w:rPr>
            </w:pPr>
            <w:r>
              <w:rPr>
                <w:rFonts w:eastAsia="Batang" w:cs="Arial"/>
                <w:lang w:eastAsia="ko-KR"/>
              </w:rPr>
              <w:t xml:space="preserve">Work items on IMS and Mission Critical </w:t>
            </w:r>
          </w:p>
          <w:p w14:paraId="632121AD" w14:textId="77777777" w:rsidR="000E4EDA" w:rsidRDefault="000E4EDA" w:rsidP="000E4EDA">
            <w:pPr>
              <w:rPr>
                <w:rFonts w:eastAsia="Batang" w:cs="Arial"/>
                <w:lang w:eastAsia="ko-KR"/>
              </w:rPr>
            </w:pPr>
          </w:p>
          <w:p w14:paraId="0915DCF1" w14:textId="77777777" w:rsidR="000E4EDA" w:rsidRPr="00D95972" w:rsidRDefault="000E4EDA" w:rsidP="000E4EDA">
            <w:pPr>
              <w:rPr>
                <w:rFonts w:eastAsia="Batang" w:cs="Arial"/>
                <w:lang w:eastAsia="ko-KR"/>
              </w:rPr>
            </w:pPr>
          </w:p>
        </w:tc>
      </w:tr>
      <w:tr w:rsidR="000E4EDA" w:rsidRPr="00D95972" w14:paraId="30FCD50E" w14:textId="77777777" w:rsidTr="004B4371">
        <w:tc>
          <w:tcPr>
            <w:tcW w:w="976" w:type="dxa"/>
            <w:tcBorders>
              <w:top w:val="single" w:sz="4" w:space="0" w:color="auto"/>
              <w:left w:val="thinThickThinSmallGap" w:sz="24" w:space="0" w:color="auto"/>
              <w:bottom w:val="single" w:sz="4" w:space="0" w:color="auto"/>
            </w:tcBorders>
            <w:shd w:val="clear" w:color="auto" w:fill="auto"/>
          </w:tcPr>
          <w:p w14:paraId="12E2D6B4"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3536613" w14:textId="135263D6" w:rsidR="000E4EDA" w:rsidRPr="00D95972" w:rsidRDefault="000E4EDA" w:rsidP="000E4EDA">
            <w:pPr>
              <w:rPr>
                <w:rFonts w:cs="Arial"/>
              </w:rPr>
            </w:pPr>
            <w:r w:rsidRPr="00D95972">
              <w:rPr>
                <w:rFonts w:cs="Arial"/>
                <w:color w:val="000000"/>
              </w:rPr>
              <w:t>MCProtoc1</w:t>
            </w:r>
            <w:r>
              <w:rPr>
                <w:rFonts w:cs="Arial"/>
                <w:color w:val="000000"/>
              </w:rPr>
              <w:t>8</w:t>
            </w:r>
          </w:p>
        </w:tc>
        <w:tc>
          <w:tcPr>
            <w:tcW w:w="1088" w:type="dxa"/>
            <w:tcBorders>
              <w:top w:val="single" w:sz="4" w:space="0" w:color="auto"/>
              <w:bottom w:val="single" w:sz="4" w:space="0" w:color="auto"/>
            </w:tcBorders>
            <w:shd w:val="clear" w:color="auto" w:fill="auto"/>
          </w:tcPr>
          <w:p w14:paraId="517FA099"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shd w:val="clear" w:color="auto" w:fill="auto"/>
          </w:tcPr>
          <w:p w14:paraId="2840E22E" w14:textId="77777777" w:rsidR="000E4EDA" w:rsidRPr="00DA2C24" w:rsidRDefault="000E4EDA" w:rsidP="000E4EDA">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C31B4F5"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auto"/>
          </w:tcPr>
          <w:p w14:paraId="79F80852"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643284" w14:textId="7C26B8F6" w:rsidR="000E4EDA" w:rsidRDefault="000E4EDA" w:rsidP="000E4EDA">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8</w:t>
            </w:r>
          </w:p>
          <w:p w14:paraId="0DF2CE31" w14:textId="7BEF9D25" w:rsidR="000E4EDA" w:rsidRPr="00D95972" w:rsidRDefault="000E4EDA" w:rsidP="000E4EDA">
            <w:pPr>
              <w:rPr>
                <w:rFonts w:eastAsia="Batang" w:cs="Arial"/>
                <w:color w:val="000000"/>
                <w:lang w:eastAsia="ko-KR"/>
              </w:rPr>
            </w:pPr>
          </w:p>
          <w:p w14:paraId="36DCF848" w14:textId="77777777" w:rsidR="000E4EDA" w:rsidRDefault="000E4EDA" w:rsidP="000E4EDA">
            <w:pPr>
              <w:rPr>
                <w:rFonts w:eastAsia="MS Mincho" w:cs="Arial"/>
              </w:rPr>
            </w:pPr>
          </w:p>
          <w:p w14:paraId="562DAAC3" w14:textId="77777777" w:rsidR="000E4EDA" w:rsidRPr="00D95972" w:rsidRDefault="000E4EDA" w:rsidP="000E4EDA">
            <w:pPr>
              <w:rPr>
                <w:rFonts w:eastAsia="Batang" w:cs="Arial"/>
                <w:lang w:eastAsia="ko-KR"/>
              </w:rPr>
            </w:pPr>
          </w:p>
        </w:tc>
      </w:tr>
      <w:tr w:rsidR="000E4EDA" w:rsidRPr="00D95972" w14:paraId="1079B062" w14:textId="77777777" w:rsidTr="004B4371">
        <w:tc>
          <w:tcPr>
            <w:tcW w:w="976" w:type="dxa"/>
            <w:tcBorders>
              <w:left w:val="thinThickThinSmallGap" w:sz="24" w:space="0" w:color="auto"/>
              <w:bottom w:val="nil"/>
            </w:tcBorders>
            <w:shd w:val="clear" w:color="auto" w:fill="auto"/>
          </w:tcPr>
          <w:p w14:paraId="7F679047" w14:textId="77777777" w:rsidR="000E4EDA" w:rsidRPr="00D95972" w:rsidRDefault="000E4EDA" w:rsidP="000E4EDA">
            <w:pPr>
              <w:rPr>
                <w:rFonts w:cs="Arial"/>
              </w:rPr>
            </w:pPr>
          </w:p>
        </w:tc>
        <w:tc>
          <w:tcPr>
            <w:tcW w:w="1317" w:type="dxa"/>
            <w:gridSpan w:val="2"/>
            <w:tcBorders>
              <w:bottom w:val="nil"/>
            </w:tcBorders>
            <w:shd w:val="clear" w:color="auto" w:fill="auto"/>
          </w:tcPr>
          <w:p w14:paraId="4317003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46FDA60" w14:textId="2E86FBDD" w:rsidR="000E4EDA" w:rsidRPr="00D95972" w:rsidRDefault="00000000" w:rsidP="000E4EDA">
            <w:pPr>
              <w:overflowPunct/>
              <w:autoSpaceDE/>
              <w:autoSpaceDN/>
              <w:adjustRightInd/>
              <w:textAlignment w:val="auto"/>
              <w:rPr>
                <w:rFonts w:cs="Arial"/>
                <w:lang w:val="en-US"/>
              </w:rPr>
            </w:pPr>
            <w:hyperlink r:id="rId521" w:history="1">
              <w:r w:rsidR="000E4EDA">
                <w:rPr>
                  <w:rStyle w:val="Hyperlink"/>
                </w:rPr>
                <w:t>C1-232039</w:t>
              </w:r>
            </w:hyperlink>
          </w:p>
        </w:tc>
        <w:tc>
          <w:tcPr>
            <w:tcW w:w="4191" w:type="dxa"/>
            <w:gridSpan w:val="3"/>
            <w:tcBorders>
              <w:top w:val="single" w:sz="4" w:space="0" w:color="auto"/>
              <w:bottom w:val="single" w:sz="4" w:space="0" w:color="auto"/>
            </w:tcBorders>
            <w:shd w:val="clear" w:color="auto" w:fill="FFFF00"/>
          </w:tcPr>
          <w:p w14:paraId="32198F02" w14:textId="02D131F0" w:rsidR="000E4EDA" w:rsidRPr="00D95972" w:rsidRDefault="000E4EDA" w:rsidP="000E4EDA">
            <w:pPr>
              <w:rPr>
                <w:rFonts w:cs="Arial"/>
              </w:rPr>
            </w:pPr>
            <w:r>
              <w:rPr>
                <w:rFonts w:cs="Arial"/>
              </w:rPr>
              <w:t>Corrections for MCPTT private call transfer</w:t>
            </w:r>
          </w:p>
        </w:tc>
        <w:tc>
          <w:tcPr>
            <w:tcW w:w="1767" w:type="dxa"/>
            <w:tcBorders>
              <w:top w:val="single" w:sz="4" w:space="0" w:color="auto"/>
              <w:bottom w:val="single" w:sz="4" w:space="0" w:color="auto"/>
            </w:tcBorders>
            <w:shd w:val="clear" w:color="auto" w:fill="FFFF00"/>
          </w:tcPr>
          <w:p w14:paraId="19901C6A" w14:textId="2E757A4A" w:rsidR="000E4EDA" w:rsidRPr="00D95972" w:rsidRDefault="000E4EDA" w:rsidP="000E4EDA">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489EDC6F" w14:textId="6BE121E7" w:rsidR="000E4EDA" w:rsidRPr="00D95972" w:rsidRDefault="000E4EDA" w:rsidP="000E4EDA">
            <w:pPr>
              <w:rPr>
                <w:rFonts w:cs="Arial"/>
              </w:rPr>
            </w:pPr>
            <w:r>
              <w:rPr>
                <w:rFonts w:cs="Arial"/>
              </w:rPr>
              <w:t>CR 0872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14DD46" w14:textId="2A301B37" w:rsidR="000E4EDA" w:rsidRPr="00D95972" w:rsidRDefault="002B3D3A" w:rsidP="000E4EDA">
            <w:pPr>
              <w:rPr>
                <w:rFonts w:eastAsia="Batang" w:cs="Arial"/>
                <w:lang w:eastAsia="ko-KR"/>
              </w:rPr>
            </w:pPr>
            <w:r>
              <w:rPr>
                <w:rFonts w:eastAsia="Batang" w:cs="Arial"/>
                <w:lang w:eastAsia="ko-KR"/>
              </w:rPr>
              <w:t xml:space="preserve">Cover page, </w:t>
            </w:r>
            <w:proofErr w:type="spellStart"/>
            <w:r>
              <w:rPr>
                <w:rFonts w:eastAsia="Batang" w:cs="Arial"/>
                <w:lang w:eastAsia="ko-KR"/>
              </w:rPr>
              <w:t>wic</w:t>
            </w:r>
            <w:proofErr w:type="spellEnd"/>
            <w:r>
              <w:rPr>
                <w:rFonts w:eastAsia="Batang" w:cs="Arial"/>
                <w:lang w:eastAsia="ko-KR"/>
              </w:rPr>
              <w:t xml:space="preserve"> incorrect</w:t>
            </w:r>
          </w:p>
        </w:tc>
      </w:tr>
      <w:tr w:rsidR="000E4EDA" w:rsidRPr="00D95972" w14:paraId="5B8EF048" w14:textId="77777777" w:rsidTr="004B4371">
        <w:tc>
          <w:tcPr>
            <w:tcW w:w="976" w:type="dxa"/>
            <w:tcBorders>
              <w:left w:val="thinThickThinSmallGap" w:sz="24" w:space="0" w:color="auto"/>
              <w:bottom w:val="nil"/>
            </w:tcBorders>
            <w:shd w:val="clear" w:color="auto" w:fill="auto"/>
          </w:tcPr>
          <w:p w14:paraId="6E12AB27" w14:textId="77777777" w:rsidR="000E4EDA" w:rsidRPr="00D95972" w:rsidRDefault="000E4EDA" w:rsidP="000E4EDA">
            <w:pPr>
              <w:rPr>
                <w:rFonts w:cs="Arial"/>
              </w:rPr>
            </w:pPr>
          </w:p>
        </w:tc>
        <w:tc>
          <w:tcPr>
            <w:tcW w:w="1317" w:type="dxa"/>
            <w:gridSpan w:val="2"/>
            <w:tcBorders>
              <w:bottom w:val="nil"/>
            </w:tcBorders>
            <w:shd w:val="clear" w:color="auto" w:fill="auto"/>
          </w:tcPr>
          <w:p w14:paraId="5D3CE94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4CE6193" w14:textId="4F76D396" w:rsidR="000E4EDA" w:rsidRPr="00D95972" w:rsidRDefault="00000000" w:rsidP="000E4EDA">
            <w:pPr>
              <w:overflowPunct/>
              <w:autoSpaceDE/>
              <w:autoSpaceDN/>
              <w:adjustRightInd/>
              <w:textAlignment w:val="auto"/>
              <w:rPr>
                <w:rFonts w:cs="Arial"/>
                <w:lang w:val="en-US"/>
              </w:rPr>
            </w:pPr>
            <w:hyperlink r:id="rId522" w:history="1">
              <w:r w:rsidR="000E4EDA">
                <w:rPr>
                  <w:rStyle w:val="Hyperlink"/>
                </w:rPr>
                <w:t>C1-232110</w:t>
              </w:r>
            </w:hyperlink>
          </w:p>
        </w:tc>
        <w:tc>
          <w:tcPr>
            <w:tcW w:w="4191" w:type="dxa"/>
            <w:gridSpan w:val="3"/>
            <w:tcBorders>
              <w:top w:val="single" w:sz="4" w:space="0" w:color="auto"/>
              <w:bottom w:val="single" w:sz="4" w:space="0" w:color="auto"/>
            </w:tcBorders>
            <w:shd w:val="clear" w:color="auto" w:fill="FFFF00"/>
          </w:tcPr>
          <w:p w14:paraId="7C8205E3" w14:textId="70994178" w:rsidR="000E4EDA" w:rsidRPr="00D95972" w:rsidRDefault="000E4EDA" w:rsidP="000E4EDA">
            <w:pPr>
              <w:rPr>
                <w:rFonts w:cs="Arial"/>
              </w:rPr>
            </w:pPr>
            <w:r>
              <w:rPr>
                <w:rFonts w:cs="Arial"/>
              </w:rPr>
              <w:t>Correction of SIP INVITE from NCF to CF</w:t>
            </w:r>
          </w:p>
        </w:tc>
        <w:tc>
          <w:tcPr>
            <w:tcW w:w="1767" w:type="dxa"/>
            <w:tcBorders>
              <w:top w:val="single" w:sz="4" w:space="0" w:color="auto"/>
              <w:bottom w:val="single" w:sz="4" w:space="0" w:color="auto"/>
            </w:tcBorders>
            <w:shd w:val="clear" w:color="auto" w:fill="FFFF00"/>
          </w:tcPr>
          <w:p w14:paraId="2328CC3A" w14:textId="42718564" w:rsidR="000E4EDA" w:rsidRPr="00D95972" w:rsidRDefault="000E4EDA" w:rsidP="000E4EDA">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6F2FA329" w14:textId="18171D48" w:rsidR="000E4EDA" w:rsidRPr="00D95972" w:rsidRDefault="000E4EDA" w:rsidP="000E4EDA">
            <w:pPr>
              <w:rPr>
                <w:rFonts w:cs="Arial"/>
              </w:rPr>
            </w:pPr>
            <w:r>
              <w:rPr>
                <w:rFonts w:cs="Arial"/>
              </w:rPr>
              <w:t>CR 0874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9350C9" w14:textId="77777777" w:rsidR="000E4EDA" w:rsidRPr="00D95972" w:rsidRDefault="000E4EDA" w:rsidP="000E4EDA">
            <w:pPr>
              <w:rPr>
                <w:rFonts w:eastAsia="Batang" w:cs="Arial"/>
                <w:lang w:eastAsia="ko-KR"/>
              </w:rPr>
            </w:pPr>
          </w:p>
        </w:tc>
      </w:tr>
      <w:tr w:rsidR="000E4EDA" w:rsidRPr="00D95972" w14:paraId="6E88741B" w14:textId="77777777" w:rsidTr="004B4371">
        <w:tc>
          <w:tcPr>
            <w:tcW w:w="976" w:type="dxa"/>
            <w:tcBorders>
              <w:left w:val="thinThickThinSmallGap" w:sz="24" w:space="0" w:color="auto"/>
              <w:bottom w:val="nil"/>
            </w:tcBorders>
            <w:shd w:val="clear" w:color="auto" w:fill="auto"/>
          </w:tcPr>
          <w:p w14:paraId="63FF816E" w14:textId="77777777" w:rsidR="000E4EDA" w:rsidRPr="00D95972" w:rsidRDefault="000E4EDA" w:rsidP="000E4EDA">
            <w:pPr>
              <w:rPr>
                <w:rFonts w:cs="Arial"/>
              </w:rPr>
            </w:pPr>
          </w:p>
        </w:tc>
        <w:tc>
          <w:tcPr>
            <w:tcW w:w="1317" w:type="dxa"/>
            <w:gridSpan w:val="2"/>
            <w:tcBorders>
              <w:bottom w:val="nil"/>
            </w:tcBorders>
            <w:shd w:val="clear" w:color="auto" w:fill="auto"/>
          </w:tcPr>
          <w:p w14:paraId="5C15452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70AF476" w14:textId="2BD9121D" w:rsidR="000E4EDA" w:rsidRPr="00D95972" w:rsidRDefault="00000000" w:rsidP="000E4EDA">
            <w:pPr>
              <w:overflowPunct/>
              <w:autoSpaceDE/>
              <w:autoSpaceDN/>
              <w:adjustRightInd/>
              <w:textAlignment w:val="auto"/>
              <w:rPr>
                <w:rFonts w:cs="Arial"/>
                <w:lang w:val="en-US"/>
              </w:rPr>
            </w:pPr>
            <w:hyperlink r:id="rId523" w:history="1">
              <w:r w:rsidR="000E4EDA">
                <w:rPr>
                  <w:rStyle w:val="Hyperlink"/>
                </w:rPr>
                <w:t>C1-232111</w:t>
              </w:r>
            </w:hyperlink>
          </w:p>
        </w:tc>
        <w:tc>
          <w:tcPr>
            <w:tcW w:w="4191" w:type="dxa"/>
            <w:gridSpan w:val="3"/>
            <w:tcBorders>
              <w:top w:val="single" w:sz="4" w:space="0" w:color="auto"/>
              <w:bottom w:val="single" w:sz="4" w:space="0" w:color="auto"/>
            </w:tcBorders>
            <w:shd w:val="clear" w:color="auto" w:fill="FFFF00"/>
          </w:tcPr>
          <w:p w14:paraId="3A51200B" w14:textId="07699BE6" w:rsidR="000E4EDA" w:rsidRPr="00D95972" w:rsidRDefault="000E4EDA" w:rsidP="000E4EDA">
            <w:pPr>
              <w:rPr>
                <w:rFonts w:cs="Arial"/>
              </w:rPr>
            </w:pPr>
            <w:r>
              <w:rPr>
                <w:rFonts w:cs="Arial"/>
              </w:rPr>
              <w:t>Correction of P-Asserted-Identity header fields in MCPTT</w:t>
            </w:r>
          </w:p>
        </w:tc>
        <w:tc>
          <w:tcPr>
            <w:tcW w:w="1767" w:type="dxa"/>
            <w:tcBorders>
              <w:top w:val="single" w:sz="4" w:space="0" w:color="auto"/>
              <w:bottom w:val="single" w:sz="4" w:space="0" w:color="auto"/>
            </w:tcBorders>
            <w:shd w:val="clear" w:color="auto" w:fill="FFFF00"/>
          </w:tcPr>
          <w:p w14:paraId="55472348" w14:textId="798E6B1E" w:rsidR="000E4EDA" w:rsidRPr="00D95972" w:rsidRDefault="000E4EDA" w:rsidP="000E4EDA">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25216078" w14:textId="67B05050" w:rsidR="000E4EDA" w:rsidRPr="00D95972" w:rsidRDefault="000E4EDA" w:rsidP="000E4EDA">
            <w:pPr>
              <w:rPr>
                <w:rFonts w:cs="Arial"/>
              </w:rPr>
            </w:pPr>
            <w:r>
              <w:rPr>
                <w:rFonts w:cs="Arial"/>
              </w:rPr>
              <w:t>CR 0875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7E90DF" w14:textId="77777777" w:rsidR="000E4EDA" w:rsidRPr="00D95972" w:rsidRDefault="000E4EDA" w:rsidP="000E4EDA">
            <w:pPr>
              <w:rPr>
                <w:rFonts w:eastAsia="Batang" w:cs="Arial"/>
                <w:lang w:eastAsia="ko-KR"/>
              </w:rPr>
            </w:pPr>
          </w:p>
        </w:tc>
      </w:tr>
      <w:tr w:rsidR="000E4EDA" w:rsidRPr="00D95972" w14:paraId="7B3AA385" w14:textId="77777777" w:rsidTr="004B4371">
        <w:tc>
          <w:tcPr>
            <w:tcW w:w="976" w:type="dxa"/>
            <w:tcBorders>
              <w:left w:val="thinThickThinSmallGap" w:sz="24" w:space="0" w:color="auto"/>
              <w:bottom w:val="nil"/>
            </w:tcBorders>
            <w:shd w:val="clear" w:color="auto" w:fill="auto"/>
          </w:tcPr>
          <w:p w14:paraId="30158B1E" w14:textId="77777777" w:rsidR="000E4EDA" w:rsidRPr="00D95972" w:rsidRDefault="000E4EDA" w:rsidP="000E4EDA">
            <w:pPr>
              <w:rPr>
                <w:rFonts w:cs="Arial"/>
              </w:rPr>
            </w:pPr>
          </w:p>
        </w:tc>
        <w:tc>
          <w:tcPr>
            <w:tcW w:w="1317" w:type="dxa"/>
            <w:gridSpan w:val="2"/>
            <w:tcBorders>
              <w:bottom w:val="nil"/>
            </w:tcBorders>
            <w:shd w:val="clear" w:color="auto" w:fill="auto"/>
          </w:tcPr>
          <w:p w14:paraId="4586D4BE"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09C4481" w14:textId="2A9F88C6" w:rsidR="000E4EDA" w:rsidRPr="00D95972" w:rsidRDefault="00000000" w:rsidP="000E4EDA">
            <w:pPr>
              <w:overflowPunct/>
              <w:autoSpaceDE/>
              <w:autoSpaceDN/>
              <w:adjustRightInd/>
              <w:textAlignment w:val="auto"/>
              <w:rPr>
                <w:rFonts w:cs="Arial"/>
                <w:lang w:val="en-US"/>
              </w:rPr>
            </w:pPr>
            <w:hyperlink r:id="rId524" w:history="1">
              <w:r w:rsidR="000E4EDA">
                <w:rPr>
                  <w:rStyle w:val="Hyperlink"/>
                </w:rPr>
                <w:t>C1-232112</w:t>
              </w:r>
            </w:hyperlink>
          </w:p>
        </w:tc>
        <w:tc>
          <w:tcPr>
            <w:tcW w:w="4191" w:type="dxa"/>
            <w:gridSpan w:val="3"/>
            <w:tcBorders>
              <w:top w:val="single" w:sz="4" w:space="0" w:color="auto"/>
              <w:bottom w:val="single" w:sz="4" w:space="0" w:color="auto"/>
            </w:tcBorders>
            <w:shd w:val="clear" w:color="auto" w:fill="FFFF00"/>
          </w:tcPr>
          <w:p w14:paraId="65FCEDA4" w14:textId="03110261" w:rsidR="000E4EDA" w:rsidRPr="00D95972" w:rsidRDefault="000E4EDA" w:rsidP="000E4EDA">
            <w:pPr>
              <w:rPr>
                <w:rFonts w:cs="Arial"/>
              </w:rPr>
            </w:pPr>
            <w:r>
              <w:rPr>
                <w:rFonts w:cs="Arial"/>
              </w:rPr>
              <w:t>Correction of Referred-By header fields in MCPTT</w:t>
            </w:r>
          </w:p>
        </w:tc>
        <w:tc>
          <w:tcPr>
            <w:tcW w:w="1767" w:type="dxa"/>
            <w:tcBorders>
              <w:top w:val="single" w:sz="4" w:space="0" w:color="auto"/>
              <w:bottom w:val="single" w:sz="4" w:space="0" w:color="auto"/>
            </w:tcBorders>
            <w:shd w:val="clear" w:color="auto" w:fill="FFFF00"/>
          </w:tcPr>
          <w:p w14:paraId="3335922F" w14:textId="3E94F0F2" w:rsidR="000E4EDA" w:rsidRPr="00D95972" w:rsidRDefault="000E4EDA" w:rsidP="000E4EDA">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2935D43E" w14:textId="72EC461C" w:rsidR="000E4EDA" w:rsidRPr="00D95972" w:rsidRDefault="000E4EDA" w:rsidP="000E4EDA">
            <w:pPr>
              <w:rPr>
                <w:rFonts w:cs="Arial"/>
              </w:rPr>
            </w:pPr>
            <w:r>
              <w:rPr>
                <w:rFonts w:cs="Arial"/>
              </w:rPr>
              <w:t>CR 0876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1C06B9" w14:textId="77777777" w:rsidR="000E4EDA" w:rsidRPr="00D95972" w:rsidRDefault="000E4EDA" w:rsidP="000E4EDA">
            <w:pPr>
              <w:rPr>
                <w:rFonts w:eastAsia="Batang" w:cs="Arial"/>
                <w:lang w:eastAsia="ko-KR"/>
              </w:rPr>
            </w:pPr>
          </w:p>
        </w:tc>
      </w:tr>
      <w:tr w:rsidR="000E4EDA" w:rsidRPr="00D95972" w14:paraId="39790A1E" w14:textId="77777777" w:rsidTr="004B4371">
        <w:tc>
          <w:tcPr>
            <w:tcW w:w="976" w:type="dxa"/>
            <w:tcBorders>
              <w:left w:val="thinThickThinSmallGap" w:sz="24" w:space="0" w:color="auto"/>
              <w:bottom w:val="nil"/>
            </w:tcBorders>
            <w:shd w:val="clear" w:color="auto" w:fill="auto"/>
          </w:tcPr>
          <w:p w14:paraId="49CF72C7" w14:textId="77777777" w:rsidR="000E4EDA" w:rsidRPr="00D95972" w:rsidRDefault="000E4EDA" w:rsidP="000E4EDA">
            <w:pPr>
              <w:rPr>
                <w:rFonts w:cs="Arial"/>
              </w:rPr>
            </w:pPr>
          </w:p>
        </w:tc>
        <w:tc>
          <w:tcPr>
            <w:tcW w:w="1317" w:type="dxa"/>
            <w:gridSpan w:val="2"/>
            <w:tcBorders>
              <w:bottom w:val="nil"/>
            </w:tcBorders>
            <w:shd w:val="clear" w:color="auto" w:fill="auto"/>
          </w:tcPr>
          <w:p w14:paraId="36731562"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8082950" w14:textId="3B0EDC25" w:rsidR="000E4EDA" w:rsidRPr="00D95972" w:rsidRDefault="00000000" w:rsidP="000E4EDA">
            <w:pPr>
              <w:overflowPunct/>
              <w:autoSpaceDE/>
              <w:autoSpaceDN/>
              <w:adjustRightInd/>
              <w:textAlignment w:val="auto"/>
              <w:rPr>
                <w:rFonts w:cs="Arial"/>
                <w:lang w:val="en-US"/>
              </w:rPr>
            </w:pPr>
            <w:hyperlink r:id="rId525" w:history="1">
              <w:r w:rsidR="000E4EDA">
                <w:rPr>
                  <w:rStyle w:val="Hyperlink"/>
                </w:rPr>
                <w:t>C1-232116</w:t>
              </w:r>
            </w:hyperlink>
          </w:p>
        </w:tc>
        <w:tc>
          <w:tcPr>
            <w:tcW w:w="4191" w:type="dxa"/>
            <w:gridSpan w:val="3"/>
            <w:tcBorders>
              <w:top w:val="single" w:sz="4" w:space="0" w:color="auto"/>
              <w:bottom w:val="single" w:sz="4" w:space="0" w:color="auto"/>
            </w:tcBorders>
            <w:shd w:val="clear" w:color="auto" w:fill="FFFF00"/>
          </w:tcPr>
          <w:p w14:paraId="6C25E4A9" w14:textId="7250801A" w:rsidR="000E4EDA" w:rsidRPr="00D95972" w:rsidRDefault="000E4EDA" w:rsidP="000E4EDA">
            <w:pPr>
              <w:rPr>
                <w:rFonts w:cs="Arial"/>
              </w:rPr>
            </w:pPr>
            <w:r>
              <w:rPr>
                <w:rFonts w:cs="Arial"/>
              </w:rPr>
              <w:t xml:space="preserve">ETSI </w:t>
            </w:r>
            <w:proofErr w:type="spellStart"/>
            <w:r>
              <w:rPr>
                <w:rFonts w:cs="Arial"/>
              </w:rPr>
              <w:t>Plugtests</w:t>
            </w:r>
            <w:proofErr w:type="spellEnd"/>
            <w:r>
              <w:rPr>
                <w:rFonts w:cs="Arial"/>
              </w:rPr>
              <w:t xml:space="preserve"> and RAN5 TTCN MC issues</w:t>
            </w:r>
          </w:p>
        </w:tc>
        <w:tc>
          <w:tcPr>
            <w:tcW w:w="1767" w:type="dxa"/>
            <w:tcBorders>
              <w:top w:val="single" w:sz="4" w:space="0" w:color="auto"/>
              <w:bottom w:val="single" w:sz="4" w:space="0" w:color="auto"/>
            </w:tcBorders>
            <w:shd w:val="clear" w:color="auto" w:fill="FFFF00"/>
          </w:tcPr>
          <w:p w14:paraId="04C21851" w14:textId="154F59A9" w:rsidR="000E4EDA" w:rsidRPr="00D95972" w:rsidRDefault="000E4EDA" w:rsidP="000E4ED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52B84B7" w14:textId="202F77BF" w:rsidR="000E4EDA" w:rsidRPr="00D95972" w:rsidRDefault="000E4EDA" w:rsidP="000E4ED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8F172E" w14:textId="58119B93" w:rsidR="000E4EDA" w:rsidRPr="00D95972" w:rsidRDefault="000E4EDA" w:rsidP="000E4EDA">
            <w:pPr>
              <w:rPr>
                <w:rFonts w:eastAsia="Batang" w:cs="Arial"/>
                <w:lang w:eastAsia="ko-KR"/>
              </w:rPr>
            </w:pPr>
            <w:r>
              <w:rPr>
                <w:rFonts w:eastAsia="Batang" w:cs="Arial"/>
                <w:lang w:eastAsia="ko-KR"/>
              </w:rPr>
              <w:t>Revision of C1-230118</w:t>
            </w:r>
          </w:p>
        </w:tc>
      </w:tr>
      <w:tr w:rsidR="000E4EDA" w:rsidRPr="00D95972" w14:paraId="3CE77A99" w14:textId="77777777" w:rsidTr="004B4371">
        <w:tc>
          <w:tcPr>
            <w:tcW w:w="976" w:type="dxa"/>
            <w:tcBorders>
              <w:left w:val="thinThickThinSmallGap" w:sz="24" w:space="0" w:color="auto"/>
              <w:bottom w:val="nil"/>
            </w:tcBorders>
            <w:shd w:val="clear" w:color="auto" w:fill="auto"/>
          </w:tcPr>
          <w:p w14:paraId="58E56960" w14:textId="77777777" w:rsidR="000E4EDA" w:rsidRPr="00D95972" w:rsidRDefault="000E4EDA" w:rsidP="000E4EDA">
            <w:pPr>
              <w:rPr>
                <w:rFonts w:cs="Arial"/>
              </w:rPr>
            </w:pPr>
          </w:p>
        </w:tc>
        <w:tc>
          <w:tcPr>
            <w:tcW w:w="1317" w:type="dxa"/>
            <w:gridSpan w:val="2"/>
            <w:tcBorders>
              <w:bottom w:val="nil"/>
            </w:tcBorders>
            <w:shd w:val="clear" w:color="auto" w:fill="auto"/>
          </w:tcPr>
          <w:p w14:paraId="7408730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3317D48" w14:textId="62F77E6E" w:rsidR="000E4EDA" w:rsidRPr="00D95972" w:rsidRDefault="00000000" w:rsidP="000E4EDA">
            <w:pPr>
              <w:overflowPunct/>
              <w:autoSpaceDE/>
              <w:autoSpaceDN/>
              <w:adjustRightInd/>
              <w:textAlignment w:val="auto"/>
              <w:rPr>
                <w:rFonts w:cs="Arial"/>
                <w:lang w:val="en-US"/>
              </w:rPr>
            </w:pPr>
            <w:hyperlink r:id="rId526" w:history="1">
              <w:r w:rsidR="000E4EDA">
                <w:rPr>
                  <w:rStyle w:val="Hyperlink"/>
                </w:rPr>
                <w:t>C1-232119</w:t>
              </w:r>
            </w:hyperlink>
          </w:p>
        </w:tc>
        <w:tc>
          <w:tcPr>
            <w:tcW w:w="4191" w:type="dxa"/>
            <w:gridSpan w:val="3"/>
            <w:tcBorders>
              <w:top w:val="single" w:sz="4" w:space="0" w:color="auto"/>
              <w:bottom w:val="single" w:sz="4" w:space="0" w:color="auto"/>
            </w:tcBorders>
            <w:shd w:val="clear" w:color="auto" w:fill="FFFF00"/>
          </w:tcPr>
          <w:p w14:paraId="1C9FED61" w14:textId="052C0241" w:rsidR="000E4EDA" w:rsidRPr="00D95972" w:rsidRDefault="000E4EDA" w:rsidP="000E4EDA">
            <w:pPr>
              <w:rPr>
                <w:rFonts w:cs="Arial"/>
              </w:rPr>
            </w:pPr>
            <w:r>
              <w:rPr>
                <w:rFonts w:cs="Arial"/>
              </w:rPr>
              <w:t>Replace erroneous “MCPTT” term with “</w:t>
            </w:r>
            <w:proofErr w:type="spellStart"/>
            <w:r>
              <w:rPr>
                <w:rFonts w:cs="Arial"/>
              </w:rPr>
              <w:t>MCVideo</w:t>
            </w:r>
            <w:proofErr w:type="spellEnd"/>
            <w:r>
              <w:rPr>
                <w:rFonts w:cs="Arial"/>
              </w:rPr>
              <w:t>” in 24.281</w:t>
            </w:r>
          </w:p>
        </w:tc>
        <w:tc>
          <w:tcPr>
            <w:tcW w:w="1767" w:type="dxa"/>
            <w:tcBorders>
              <w:top w:val="single" w:sz="4" w:space="0" w:color="auto"/>
              <w:bottom w:val="single" w:sz="4" w:space="0" w:color="auto"/>
            </w:tcBorders>
            <w:shd w:val="clear" w:color="auto" w:fill="FFFF00"/>
          </w:tcPr>
          <w:p w14:paraId="3E625AE3" w14:textId="045F1E0E" w:rsidR="000E4EDA" w:rsidRPr="00D95972" w:rsidRDefault="000E4EDA" w:rsidP="000E4EDA">
            <w:pPr>
              <w:rPr>
                <w:rFonts w:cs="Arial"/>
              </w:rPr>
            </w:pPr>
            <w:r>
              <w:rPr>
                <w:rFonts w:cs="Arial"/>
              </w:rPr>
              <w:t>AT&amp;T</w:t>
            </w:r>
          </w:p>
        </w:tc>
        <w:tc>
          <w:tcPr>
            <w:tcW w:w="826" w:type="dxa"/>
            <w:tcBorders>
              <w:top w:val="single" w:sz="4" w:space="0" w:color="auto"/>
              <w:bottom w:val="single" w:sz="4" w:space="0" w:color="auto"/>
            </w:tcBorders>
            <w:shd w:val="clear" w:color="auto" w:fill="FFFF00"/>
          </w:tcPr>
          <w:p w14:paraId="5E458D3B" w14:textId="5010B988" w:rsidR="000E4EDA" w:rsidRPr="00D95972" w:rsidRDefault="000E4EDA" w:rsidP="000E4EDA">
            <w:pPr>
              <w:rPr>
                <w:rFonts w:cs="Arial"/>
              </w:rPr>
            </w:pPr>
            <w:r>
              <w:rPr>
                <w:rFonts w:cs="Arial"/>
              </w:rPr>
              <w:t>CR 0201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47F750" w14:textId="77777777" w:rsidR="000E4EDA" w:rsidRPr="00D95972" w:rsidRDefault="000E4EDA" w:rsidP="000E4EDA">
            <w:pPr>
              <w:rPr>
                <w:rFonts w:eastAsia="Batang" w:cs="Arial"/>
                <w:lang w:eastAsia="ko-KR"/>
              </w:rPr>
            </w:pPr>
          </w:p>
        </w:tc>
      </w:tr>
      <w:tr w:rsidR="000E4EDA" w:rsidRPr="00D95972" w14:paraId="2B626406" w14:textId="77777777" w:rsidTr="004B4371">
        <w:tc>
          <w:tcPr>
            <w:tcW w:w="976" w:type="dxa"/>
            <w:tcBorders>
              <w:left w:val="thinThickThinSmallGap" w:sz="24" w:space="0" w:color="auto"/>
              <w:bottom w:val="nil"/>
            </w:tcBorders>
            <w:shd w:val="clear" w:color="auto" w:fill="auto"/>
          </w:tcPr>
          <w:p w14:paraId="3D09CBED" w14:textId="77777777" w:rsidR="000E4EDA" w:rsidRPr="00D95972" w:rsidRDefault="000E4EDA" w:rsidP="000E4EDA">
            <w:pPr>
              <w:rPr>
                <w:rFonts w:cs="Arial"/>
              </w:rPr>
            </w:pPr>
          </w:p>
        </w:tc>
        <w:tc>
          <w:tcPr>
            <w:tcW w:w="1317" w:type="dxa"/>
            <w:gridSpan w:val="2"/>
            <w:tcBorders>
              <w:bottom w:val="nil"/>
            </w:tcBorders>
            <w:shd w:val="clear" w:color="auto" w:fill="auto"/>
          </w:tcPr>
          <w:p w14:paraId="3BE120F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6BB2DE0" w14:textId="306D3118" w:rsidR="000E4EDA" w:rsidRPr="00D95972" w:rsidRDefault="00000000" w:rsidP="000E4EDA">
            <w:pPr>
              <w:overflowPunct/>
              <w:autoSpaceDE/>
              <w:autoSpaceDN/>
              <w:adjustRightInd/>
              <w:textAlignment w:val="auto"/>
              <w:rPr>
                <w:rFonts w:cs="Arial"/>
                <w:lang w:val="en-US"/>
              </w:rPr>
            </w:pPr>
            <w:hyperlink r:id="rId527" w:history="1">
              <w:r w:rsidR="000E4EDA">
                <w:rPr>
                  <w:rStyle w:val="Hyperlink"/>
                </w:rPr>
                <w:t>C1-232120</w:t>
              </w:r>
            </w:hyperlink>
          </w:p>
        </w:tc>
        <w:tc>
          <w:tcPr>
            <w:tcW w:w="4191" w:type="dxa"/>
            <w:gridSpan w:val="3"/>
            <w:tcBorders>
              <w:top w:val="single" w:sz="4" w:space="0" w:color="auto"/>
              <w:bottom w:val="single" w:sz="4" w:space="0" w:color="auto"/>
            </w:tcBorders>
            <w:shd w:val="clear" w:color="auto" w:fill="FFFF00"/>
          </w:tcPr>
          <w:p w14:paraId="15DBCB69" w14:textId="4A13D051" w:rsidR="000E4EDA" w:rsidRPr="00D95972" w:rsidRDefault="000E4EDA" w:rsidP="000E4EDA">
            <w:pPr>
              <w:rPr>
                <w:rFonts w:cs="Arial"/>
              </w:rPr>
            </w:pPr>
            <w:r>
              <w:rPr>
                <w:rFonts w:cs="Arial"/>
              </w:rPr>
              <w:t>Replace erroneous “MCPTT” term with “</w:t>
            </w:r>
            <w:proofErr w:type="spellStart"/>
            <w:r>
              <w:rPr>
                <w:rFonts w:cs="Arial"/>
              </w:rPr>
              <w:t>MCData</w:t>
            </w:r>
            <w:proofErr w:type="spellEnd"/>
            <w:r>
              <w:rPr>
                <w:rFonts w:cs="Arial"/>
              </w:rPr>
              <w:t>” in 24.282</w:t>
            </w:r>
          </w:p>
        </w:tc>
        <w:tc>
          <w:tcPr>
            <w:tcW w:w="1767" w:type="dxa"/>
            <w:tcBorders>
              <w:top w:val="single" w:sz="4" w:space="0" w:color="auto"/>
              <w:bottom w:val="single" w:sz="4" w:space="0" w:color="auto"/>
            </w:tcBorders>
            <w:shd w:val="clear" w:color="auto" w:fill="FFFF00"/>
          </w:tcPr>
          <w:p w14:paraId="2C17373D" w14:textId="752B8193" w:rsidR="000E4EDA" w:rsidRPr="00D95972" w:rsidRDefault="000E4EDA" w:rsidP="000E4EDA">
            <w:pPr>
              <w:rPr>
                <w:rFonts w:cs="Arial"/>
              </w:rPr>
            </w:pPr>
            <w:r>
              <w:rPr>
                <w:rFonts w:cs="Arial"/>
              </w:rPr>
              <w:t>AT&amp;T</w:t>
            </w:r>
          </w:p>
        </w:tc>
        <w:tc>
          <w:tcPr>
            <w:tcW w:w="826" w:type="dxa"/>
            <w:tcBorders>
              <w:top w:val="single" w:sz="4" w:space="0" w:color="auto"/>
              <w:bottom w:val="single" w:sz="4" w:space="0" w:color="auto"/>
            </w:tcBorders>
            <w:shd w:val="clear" w:color="auto" w:fill="FFFF00"/>
          </w:tcPr>
          <w:p w14:paraId="11AEEC90" w14:textId="2116CF8D" w:rsidR="000E4EDA" w:rsidRPr="00D95972" w:rsidRDefault="000E4EDA" w:rsidP="000E4EDA">
            <w:pPr>
              <w:rPr>
                <w:rFonts w:cs="Arial"/>
              </w:rPr>
            </w:pPr>
            <w:r>
              <w:rPr>
                <w:rFonts w:cs="Arial"/>
              </w:rPr>
              <w:t>CR 0351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B61C23" w14:textId="77777777" w:rsidR="000E4EDA" w:rsidRPr="00D95972" w:rsidRDefault="000E4EDA" w:rsidP="000E4EDA">
            <w:pPr>
              <w:rPr>
                <w:rFonts w:eastAsia="Batang" w:cs="Arial"/>
                <w:lang w:eastAsia="ko-KR"/>
              </w:rPr>
            </w:pPr>
          </w:p>
        </w:tc>
      </w:tr>
      <w:tr w:rsidR="000E4EDA" w:rsidRPr="00D95972" w14:paraId="6C907C60" w14:textId="77777777" w:rsidTr="004B4371">
        <w:tc>
          <w:tcPr>
            <w:tcW w:w="976" w:type="dxa"/>
            <w:tcBorders>
              <w:left w:val="thinThickThinSmallGap" w:sz="24" w:space="0" w:color="auto"/>
              <w:bottom w:val="nil"/>
            </w:tcBorders>
            <w:shd w:val="clear" w:color="auto" w:fill="auto"/>
          </w:tcPr>
          <w:p w14:paraId="1D6F43A1" w14:textId="77777777" w:rsidR="000E4EDA" w:rsidRPr="00D95972" w:rsidRDefault="000E4EDA" w:rsidP="000E4EDA">
            <w:pPr>
              <w:rPr>
                <w:rFonts w:cs="Arial"/>
              </w:rPr>
            </w:pPr>
          </w:p>
        </w:tc>
        <w:tc>
          <w:tcPr>
            <w:tcW w:w="1317" w:type="dxa"/>
            <w:gridSpan w:val="2"/>
            <w:tcBorders>
              <w:bottom w:val="nil"/>
            </w:tcBorders>
            <w:shd w:val="clear" w:color="auto" w:fill="auto"/>
          </w:tcPr>
          <w:p w14:paraId="50824AF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182972F" w14:textId="2D9E4D0A" w:rsidR="000E4EDA" w:rsidRPr="00D95972" w:rsidRDefault="00000000" w:rsidP="000E4EDA">
            <w:pPr>
              <w:overflowPunct/>
              <w:autoSpaceDE/>
              <w:autoSpaceDN/>
              <w:adjustRightInd/>
              <w:textAlignment w:val="auto"/>
              <w:rPr>
                <w:rFonts w:cs="Arial"/>
                <w:lang w:val="en-US"/>
              </w:rPr>
            </w:pPr>
            <w:hyperlink r:id="rId528" w:history="1">
              <w:r w:rsidR="000E4EDA">
                <w:rPr>
                  <w:rStyle w:val="Hyperlink"/>
                </w:rPr>
                <w:t>C1-232314</w:t>
              </w:r>
            </w:hyperlink>
          </w:p>
        </w:tc>
        <w:tc>
          <w:tcPr>
            <w:tcW w:w="4191" w:type="dxa"/>
            <w:gridSpan w:val="3"/>
            <w:tcBorders>
              <w:top w:val="single" w:sz="4" w:space="0" w:color="auto"/>
              <w:bottom w:val="single" w:sz="4" w:space="0" w:color="auto"/>
            </w:tcBorders>
            <w:shd w:val="clear" w:color="auto" w:fill="FFFF00"/>
          </w:tcPr>
          <w:p w14:paraId="79EEBB6A" w14:textId="71088B91" w:rsidR="000E4EDA" w:rsidRPr="00D95972" w:rsidRDefault="000E4EDA" w:rsidP="000E4EDA">
            <w:pPr>
              <w:rPr>
                <w:rFonts w:cs="Arial"/>
              </w:rPr>
            </w:pPr>
            <w:r>
              <w:rPr>
                <w:rFonts w:cs="Arial"/>
              </w:rPr>
              <w:t>Fix erroneous references in 24.379</w:t>
            </w:r>
          </w:p>
        </w:tc>
        <w:tc>
          <w:tcPr>
            <w:tcW w:w="1767" w:type="dxa"/>
            <w:tcBorders>
              <w:top w:val="single" w:sz="4" w:space="0" w:color="auto"/>
              <w:bottom w:val="single" w:sz="4" w:space="0" w:color="auto"/>
            </w:tcBorders>
            <w:shd w:val="clear" w:color="auto" w:fill="FFFF00"/>
          </w:tcPr>
          <w:p w14:paraId="5698CD70" w14:textId="6FDF201A" w:rsidR="000E4EDA" w:rsidRPr="00D95972" w:rsidRDefault="000E4EDA" w:rsidP="000E4EDA">
            <w:pPr>
              <w:rPr>
                <w:rFonts w:cs="Arial"/>
              </w:rPr>
            </w:pPr>
            <w:r>
              <w:rPr>
                <w:rFonts w:cs="Arial"/>
              </w:rPr>
              <w:t>AT&amp;T</w:t>
            </w:r>
          </w:p>
        </w:tc>
        <w:tc>
          <w:tcPr>
            <w:tcW w:w="826" w:type="dxa"/>
            <w:tcBorders>
              <w:top w:val="single" w:sz="4" w:space="0" w:color="auto"/>
              <w:bottom w:val="single" w:sz="4" w:space="0" w:color="auto"/>
            </w:tcBorders>
            <w:shd w:val="clear" w:color="auto" w:fill="FFFF00"/>
          </w:tcPr>
          <w:p w14:paraId="3F0E2C50" w14:textId="5DDF6AF9" w:rsidR="000E4EDA" w:rsidRPr="00D95972" w:rsidRDefault="000E4EDA" w:rsidP="000E4EDA">
            <w:pPr>
              <w:rPr>
                <w:rFonts w:cs="Arial"/>
              </w:rPr>
            </w:pPr>
            <w:r>
              <w:rPr>
                <w:rFonts w:cs="Arial"/>
              </w:rPr>
              <w:t>CR 0877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C6BEC0" w14:textId="77777777" w:rsidR="000E4EDA" w:rsidRPr="00D95972" w:rsidRDefault="000E4EDA" w:rsidP="000E4EDA">
            <w:pPr>
              <w:rPr>
                <w:rFonts w:eastAsia="Batang" w:cs="Arial"/>
                <w:lang w:eastAsia="ko-KR"/>
              </w:rPr>
            </w:pPr>
          </w:p>
        </w:tc>
      </w:tr>
      <w:tr w:rsidR="000E4EDA" w:rsidRPr="00D95972" w14:paraId="7DB81723" w14:textId="77777777" w:rsidTr="00D329C5">
        <w:tc>
          <w:tcPr>
            <w:tcW w:w="976" w:type="dxa"/>
            <w:tcBorders>
              <w:left w:val="thinThickThinSmallGap" w:sz="24" w:space="0" w:color="auto"/>
              <w:bottom w:val="nil"/>
            </w:tcBorders>
            <w:shd w:val="clear" w:color="auto" w:fill="auto"/>
          </w:tcPr>
          <w:p w14:paraId="016FFC9B" w14:textId="77777777" w:rsidR="000E4EDA" w:rsidRPr="00D95972" w:rsidRDefault="000E4EDA" w:rsidP="000E4EDA">
            <w:pPr>
              <w:rPr>
                <w:rFonts w:cs="Arial"/>
              </w:rPr>
            </w:pPr>
          </w:p>
        </w:tc>
        <w:tc>
          <w:tcPr>
            <w:tcW w:w="1317" w:type="dxa"/>
            <w:gridSpan w:val="2"/>
            <w:tcBorders>
              <w:bottom w:val="nil"/>
            </w:tcBorders>
            <w:shd w:val="clear" w:color="auto" w:fill="auto"/>
          </w:tcPr>
          <w:p w14:paraId="403A6BA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1C3F9E23"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A26ED1"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25823A6B"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1007E354"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A8D9CC" w14:textId="77777777" w:rsidR="000E4EDA" w:rsidRPr="00D95972" w:rsidRDefault="000E4EDA" w:rsidP="000E4EDA">
            <w:pPr>
              <w:rPr>
                <w:rFonts w:eastAsia="Batang" w:cs="Arial"/>
                <w:lang w:eastAsia="ko-KR"/>
              </w:rPr>
            </w:pPr>
          </w:p>
        </w:tc>
      </w:tr>
      <w:tr w:rsidR="000E4EDA" w:rsidRPr="00D95972" w14:paraId="62BDD03A" w14:textId="77777777" w:rsidTr="00D329C5">
        <w:tc>
          <w:tcPr>
            <w:tcW w:w="976" w:type="dxa"/>
            <w:tcBorders>
              <w:left w:val="thinThickThinSmallGap" w:sz="24" w:space="0" w:color="auto"/>
              <w:bottom w:val="nil"/>
            </w:tcBorders>
            <w:shd w:val="clear" w:color="auto" w:fill="auto"/>
          </w:tcPr>
          <w:p w14:paraId="4713472F" w14:textId="77777777" w:rsidR="000E4EDA" w:rsidRPr="00D95972" w:rsidRDefault="000E4EDA" w:rsidP="000E4EDA">
            <w:pPr>
              <w:rPr>
                <w:rFonts w:cs="Arial"/>
              </w:rPr>
            </w:pPr>
          </w:p>
        </w:tc>
        <w:tc>
          <w:tcPr>
            <w:tcW w:w="1317" w:type="dxa"/>
            <w:gridSpan w:val="2"/>
            <w:tcBorders>
              <w:bottom w:val="nil"/>
            </w:tcBorders>
            <w:shd w:val="clear" w:color="auto" w:fill="auto"/>
          </w:tcPr>
          <w:p w14:paraId="499EAD1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67623A98"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6EB5C1"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383F9377"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7A091AB6"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52BA31" w14:textId="77777777" w:rsidR="000E4EDA" w:rsidRPr="00D95972" w:rsidRDefault="000E4EDA" w:rsidP="000E4EDA">
            <w:pPr>
              <w:rPr>
                <w:rFonts w:eastAsia="Batang" w:cs="Arial"/>
                <w:lang w:eastAsia="ko-KR"/>
              </w:rPr>
            </w:pPr>
          </w:p>
        </w:tc>
      </w:tr>
      <w:tr w:rsidR="000E4EDA" w:rsidRPr="00D95972" w14:paraId="4CD1480D" w14:textId="77777777" w:rsidTr="00D329C5">
        <w:tc>
          <w:tcPr>
            <w:tcW w:w="976" w:type="dxa"/>
            <w:tcBorders>
              <w:left w:val="thinThickThinSmallGap" w:sz="24" w:space="0" w:color="auto"/>
              <w:bottom w:val="nil"/>
            </w:tcBorders>
            <w:shd w:val="clear" w:color="auto" w:fill="auto"/>
          </w:tcPr>
          <w:p w14:paraId="0E234789" w14:textId="77777777" w:rsidR="000E4EDA" w:rsidRPr="00D95972" w:rsidRDefault="000E4EDA" w:rsidP="000E4EDA">
            <w:pPr>
              <w:rPr>
                <w:rFonts w:cs="Arial"/>
              </w:rPr>
            </w:pPr>
          </w:p>
        </w:tc>
        <w:tc>
          <w:tcPr>
            <w:tcW w:w="1317" w:type="dxa"/>
            <w:gridSpan w:val="2"/>
            <w:tcBorders>
              <w:bottom w:val="nil"/>
            </w:tcBorders>
            <w:shd w:val="clear" w:color="auto" w:fill="auto"/>
          </w:tcPr>
          <w:p w14:paraId="7A7C015F"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024D98F8"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F21484"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630A1586"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14E8931E"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0ACC8" w14:textId="77777777" w:rsidR="000E4EDA" w:rsidRPr="00D95972" w:rsidRDefault="000E4EDA" w:rsidP="000E4EDA">
            <w:pPr>
              <w:rPr>
                <w:rFonts w:eastAsia="Batang" w:cs="Arial"/>
                <w:lang w:eastAsia="ko-KR"/>
              </w:rPr>
            </w:pPr>
          </w:p>
        </w:tc>
      </w:tr>
      <w:tr w:rsidR="000E4EDA" w:rsidRPr="00D95972" w14:paraId="0C7EDF1B"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6CF308A4"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29F5C89" w14:textId="6A8991F4" w:rsidR="000E4EDA" w:rsidRPr="00D95972" w:rsidRDefault="000E4EDA" w:rsidP="000E4EDA">
            <w:pPr>
              <w:rPr>
                <w:rFonts w:cs="Arial"/>
              </w:rPr>
            </w:pPr>
            <w:proofErr w:type="spellStart"/>
            <w:r>
              <w:rPr>
                <w:lang w:val="fr-FR"/>
              </w:rPr>
              <w:t>MPSSupServ</w:t>
            </w:r>
            <w:proofErr w:type="spellEnd"/>
          </w:p>
        </w:tc>
        <w:tc>
          <w:tcPr>
            <w:tcW w:w="1088" w:type="dxa"/>
            <w:tcBorders>
              <w:top w:val="single" w:sz="4" w:space="0" w:color="auto"/>
              <w:bottom w:val="single" w:sz="4" w:space="0" w:color="auto"/>
            </w:tcBorders>
          </w:tcPr>
          <w:p w14:paraId="76ADCF67"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04FAA83E" w14:textId="77777777" w:rsidR="000E4EDA" w:rsidRPr="00DA2C24" w:rsidRDefault="000E4EDA" w:rsidP="000E4EDA">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F1515E3"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06F56442"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0F13F3B3" w14:textId="610E3182" w:rsidR="000E4EDA" w:rsidRDefault="000E4EDA" w:rsidP="000E4EDA">
            <w:pPr>
              <w:rPr>
                <w:rFonts w:eastAsia="Batang" w:cs="Arial"/>
                <w:color w:val="000000"/>
                <w:lang w:eastAsia="ko-KR"/>
              </w:rPr>
            </w:pPr>
            <w:r>
              <w:t>MPS for Supplementary Services</w:t>
            </w:r>
          </w:p>
          <w:p w14:paraId="0B78C497" w14:textId="77777777" w:rsidR="000E4EDA" w:rsidRDefault="000E4EDA" w:rsidP="000E4EDA">
            <w:pPr>
              <w:rPr>
                <w:rFonts w:eastAsia="Batang" w:cs="Arial"/>
                <w:color w:val="000000"/>
                <w:lang w:eastAsia="ko-KR"/>
              </w:rPr>
            </w:pPr>
          </w:p>
          <w:p w14:paraId="331A8EED" w14:textId="77777777" w:rsidR="000E4EDA" w:rsidRDefault="000E4EDA" w:rsidP="000E4EDA">
            <w:pPr>
              <w:rPr>
                <w:rFonts w:cs="Arial"/>
                <w:color w:val="000000"/>
              </w:rPr>
            </w:pPr>
          </w:p>
          <w:p w14:paraId="1CE9EB2C" w14:textId="77777777" w:rsidR="000E4EDA" w:rsidRPr="00D95972" w:rsidRDefault="000E4EDA" w:rsidP="000E4EDA">
            <w:pPr>
              <w:rPr>
                <w:rFonts w:eastAsia="Batang" w:cs="Arial"/>
                <w:color w:val="000000"/>
                <w:lang w:eastAsia="ko-KR"/>
              </w:rPr>
            </w:pPr>
          </w:p>
          <w:p w14:paraId="54EFBEFD" w14:textId="77777777" w:rsidR="000E4EDA" w:rsidRPr="00D95972" w:rsidRDefault="000E4EDA" w:rsidP="000E4EDA">
            <w:pPr>
              <w:rPr>
                <w:rFonts w:eastAsia="Batang" w:cs="Arial"/>
                <w:lang w:eastAsia="ko-KR"/>
              </w:rPr>
            </w:pPr>
          </w:p>
        </w:tc>
      </w:tr>
      <w:tr w:rsidR="000E4EDA" w:rsidRPr="00D95972" w14:paraId="26E1585E" w14:textId="77777777" w:rsidTr="00043D09">
        <w:tc>
          <w:tcPr>
            <w:tcW w:w="976" w:type="dxa"/>
            <w:tcBorders>
              <w:left w:val="thinThickThinSmallGap" w:sz="24" w:space="0" w:color="auto"/>
              <w:bottom w:val="nil"/>
            </w:tcBorders>
            <w:shd w:val="clear" w:color="auto" w:fill="auto"/>
          </w:tcPr>
          <w:p w14:paraId="057509FF" w14:textId="77777777" w:rsidR="000E4EDA" w:rsidRPr="00D95972" w:rsidRDefault="000E4EDA" w:rsidP="000E4EDA">
            <w:pPr>
              <w:rPr>
                <w:rFonts w:cs="Arial"/>
              </w:rPr>
            </w:pPr>
          </w:p>
        </w:tc>
        <w:tc>
          <w:tcPr>
            <w:tcW w:w="1317" w:type="dxa"/>
            <w:gridSpan w:val="2"/>
            <w:tcBorders>
              <w:bottom w:val="nil"/>
            </w:tcBorders>
            <w:shd w:val="clear" w:color="auto" w:fill="auto"/>
          </w:tcPr>
          <w:p w14:paraId="760D417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75957D85" w14:textId="681E4300"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FD4AEF" w14:textId="45E7C931"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4A3070CA" w14:textId="3325A2EA"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3F63D78B" w14:textId="485D0214"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F37521" w14:textId="7780AB99" w:rsidR="000E4EDA" w:rsidRPr="00D95972" w:rsidRDefault="000E4EDA" w:rsidP="000E4EDA">
            <w:pPr>
              <w:rPr>
                <w:rFonts w:eastAsia="Batang" w:cs="Arial"/>
                <w:lang w:eastAsia="ko-KR"/>
              </w:rPr>
            </w:pPr>
          </w:p>
        </w:tc>
      </w:tr>
      <w:tr w:rsidR="000E4EDA" w:rsidRPr="00D95972" w14:paraId="76270570" w14:textId="77777777" w:rsidTr="00043D09">
        <w:tc>
          <w:tcPr>
            <w:tcW w:w="976" w:type="dxa"/>
            <w:tcBorders>
              <w:left w:val="thinThickThinSmallGap" w:sz="24" w:space="0" w:color="auto"/>
              <w:bottom w:val="nil"/>
            </w:tcBorders>
            <w:shd w:val="clear" w:color="auto" w:fill="auto"/>
          </w:tcPr>
          <w:p w14:paraId="2E07DEC6" w14:textId="77777777" w:rsidR="000E4EDA" w:rsidRPr="00D95972" w:rsidRDefault="000E4EDA" w:rsidP="000E4EDA">
            <w:pPr>
              <w:rPr>
                <w:rFonts w:cs="Arial"/>
              </w:rPr>
            </w:pPr>
          </w:p>
        </w:tc>
        <w:tc>
          <w:tcPr>
            <w:tcW w:w="1317" w:type="dxa"/>
            <w:gridSpan w:val="2"/>
            <w:tcBorders>
              <w:bottom w:val="nil"/>
            </w:tcBorders>
            <w:shd w:val="clear" w:color="auto" w:fill="auto"/>
          </w:tcPr>
          <w:p w14:paraId="7EFA167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5B3D9AF7" w14:textId="152B764B"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6EE2C0" w14:textId="52D01E69"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69FDC49A" w14:textId="6FA2C799"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476C3484" w14:textId="6BFD4DE9"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0AD8AB" w14:textId="79462E33" w:rsidR="000E4EDA" w:rsidRPr="00D95972" w:rsidRDefault="000E4EDA" w:rsidP="000E4EDA">
            <w:pPr>
              <w:rPr>
                <w:rFonts w:eastAsia="Batang" w:cs="Arial"/>
                <w:lang w:eastAsia="ko-KR"/>
              </w:rPr>
            </w:pPr>
          </w:p>
        </w:tc>
      </w:tr>
      <w:tr w:rsidR="000E4EDA" w:rsidRPr="00D95972" w14:paraId="65C38CBE" w14:textId="77777777" w:rsidTr="00043D09">
        <w:tc>
          <w:tcPr>
            <w:tcW w:w="976" w:type="dxa"/>
            <w:tcBorders>
              <w:left w:val="thinThickThinSmallGap" w:sz="24" w:space="0" w:color="auto"/>
              <w:bottom w:val="nil"/>
            </w:tcBorders>
            <w:shd w:val="clear" w:color="auto" w:fill="auto"/>
          </w:tcPr>
          <w:p w14:paraId="52089A7D" w14:textId="77777777" w:rsidR="000E4EDA" w:rsidRPr="00D95972" w:rsidRDefault="000E4EDA" w:rsidP="000E4EDA">
            <w:pPr>
              <w:rPr>
                <w:rFonts w:cs="Arial"/>
              </w:rPr>
            </w:pPr>
          </w:p>
        </w:tc>
        <w:tc>
          <w:tcPr>
            <w:tcW w:w="1317" w:type="dxa"/>
            <w:gridSpan w:val="2"/>
            <w:tcBorders>
              <w:bottom w:val="nil"/>
            </w:tcBorders>
            <w:shd w:val="clear" w:color="auto" w:fill="auto"/>
          </w:tcPr>
          <w:p w14:paraId="2F1B908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4F84E3E3" w14:textId="0D76FB64"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274891" w14:textId="3EEFB81D"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5617B8FE" w14:textId="3F9E820B"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6720CBB4" w14:textId="3F65CE0C"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C391F7" w14:textId="32A4D9D9" w:rsidR="000E4EDA" w:rsidRPr="00467E48" w:rsidRDefault="000E4EDA" w:rsidP="000E4EDA">
            <w:pPr>
              <w:rPr>
                <w:rFonts w:eastAsia="Batang" w:cs="Arial"/>
                <w:lang w:eastAsia="ko-KR"/>
              </w:rPr>
            </w:pPr>
          </w:p>
        </w:tc>
      </w:tr>
      <w:tr w:rsidR="000E4EDA" w:rsidRPr="00D95972" w14:paraId="2EAD252A" w14:textId="77777777" w:rsidTr="00D329C5">
        <w:tc>
          <w:tcPr>
            <w:tcW w:w="976" w:type="dxa"/>
            <w:tcBorders>
              <w:left w:val="thinThickThinSmallGap" w:sz="24" w:space="0" w:color="auto"/>
              <w:bottom w:val="nil"/>
            </w:tcBorders>
            <w:shd w:val="clear" w:color="auto" w:fill="auto"/>
          </w:tcPr>
          <w:p w14:paraId="46523B30" w14:textId="77777777" w:rsidR="000E4EDA" w:rsidRPr="00D95972" w:rsidRDefault="000E4EDA" w:rsidP="000E4EDA">
            <w:pPr>
              <w:rPr>
                <w:rFonts w:cs="Arial"/>
              </w:rPr>
            </w:pPr>
          </w:p>
        </w:tc>
        <w:tc>
          <w:tcPr>
            <w:tcW w:w="1317" w:type="dxa"/>
            <w:gridSpan w:val="2"/>
            <w:tcBorders>
              <w:bottom w:val="nil"/>
            </w:tcBorders>
            <w:shd w:val="clear" w:color="auto" w:fill="auto"/>
          </w:tcPr>
          <w:p w14:paraId="5BB5785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5BD60AD3"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6A3877"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2F04F1B7"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6BB9D411"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09812B" w14:textId="77777777" w:rsidR="000E4EDA" w:rsidRPr="00D95972" w:rsidRDefault="000E4EDA" w:rsidP="000E4EDA">
            <w:pPr>
              <w:rPr>
                <w:rFonts w:eastAsia="Batang" w:cs="Arial"/>
                <w:lang w:eastAsia="ko-KR"/>
              </w:rPr>
            </w:pPr>
          </w:p>
        </w:tc>
      </w:tr>
      <w:tr w:rsidR="000E4EDA" w:rsidRPr="00D95972" w14:paraId="1B4A73DE" w14:textId="77777777" w:rsidTr="00D329C5">
        <w:tc>
          <w:tcPr>
            <w:tcW w:w="976" w:type="dxa"/>
            <w:tcBorders>
              <w:left w:val="thinThickThinSmallGap" w:sz="24" w:space="0" w:color="auto"/>
              <w:bottom w:val="nil"/>
            </w:tcBorders>
            <w:shd w:val="clear" w:color="auto" w:fill="auto"/>
          </w:tcPr>
          <w:p w14:paraId="1B6E9CF6" w14:textId="77777777" w:rsidR="000E4EDA" w:rsidRPr="00D95972" w:rsidRDefault="000E4EDA" w:rsidP="000E4EDA">
            <w:pPr>
              <w:rPr>
                <w:rFonts w:cs="Arial"/>
              </w:rPr>
            </w:pPr>
          </w:p>
        </w:tc>
        <w:tc>
          <w:tcPr>
            <w:tcW w:w="1317" w:type="dxa"/>
            <w:gridSpan w:val="2"/>
            <w:tcBorders>
              <w:bottom w:val="nil"/>
            </w:tcBorders>
            <w:shd w:val="clear" w:color="auto" w:fill="auto"/>
          </w:tcPr>
          <w:p w14:paraId="7D88515F"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71A698B4"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3D2083"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07150375"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4C324604"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B4EF3B" w14:textId="77777777" w:rsidR="000E4EDA" w:rsidRPr="00D95972" w:rsidRDefault="000E4EDA" w:rsidP="000E4EDA">
            <w:pPr>
              <w:rPr>
                <w:rFonts w:eastAsia="Batang" w:cs="Arial"/>
                <w:lang w:eastAsia="ko-KR"/>
              </w:rPr>
            </w:pPr>
          </w:p>
        </w:tc>
      </w:tr>
      <w:tr w:rsidR="000E4EDA" w:rsidRPr="00D95972" w14:paraId="7D497546" w14:textId="77777777" w:rsidTr="00D329C5">
        <w:tc>
          <w:tcPr>
            <w:tcW w:w="976" w:type="dxa"/>
            <w:tcBorders>
              <w:left w:val="thinThickThinSmallGap" w:sz="24" w:space="0" w:color="auto"/>
              <w:bottom w:val="nil"/>
            </w:tcBorders>
            <w:shd w:val="clear" w:color="auto" w:fill="auto"/>
          </w:tcPr>
          <w:p w14:paraId="25120A1B" w14:textId="77777777" w:rsidR="000E4EDA" w:rsidRPr="00D95972" w:rsidRDefault="000E4EDA" w:rsidP="000E4EDA">
            <w:pPr>
              <w:rPr>
                <w:rFonts w:cs="Arial"/>
              </w:rPr>
            </w:pPr>
          </w:p>
        </w:tc>
        <w:tc>
          <w:tcPr>
            <w:tcW w:w="1317" w:type="dxa"/>
            <w:gridSpan w:val="2"/>
            <w:tcBorders>
              <w:bottom w:val="nil"/>
            </w:tcBorders>
            <w:shd w:val="clear" w:color="auto" w:fill="auto"/>
          </w:tcPr>
          <w:p w14:paraId="401A6C6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50BC830E"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FC844E"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746C8477"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0222CB3C"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DB75F8" w14:textId="77777777" w:rsidR="000E4EDA" w:rsidRPr="00D95972" w:rsidRDefault="000E4EDA" w:rsidP="000E4EDA">
            <w:pPr>
              <w:rPr>
                <w:rFonts w:eastAsia="Batang" w:cs="Arial"/>
                <w:lang w:eastAsia="ko-KR"/>
              </w:rPr>
            </w:pPr>
          </w:p>
        </w:tc>
      </w:tr>
      <w:tr w:rsidR="000E4EDA" w:rsidRPr="00D95972" w14:paraId="7412C290" w14:textId="77777777" w:rsidTr="004B4371">
        <w:tc>
          <w:tcPr>
            <w:tcW w:w="976" w:type="dxa"/>
            <w:tcBorders>
              <w:top w:val="single" w:sz="4" w:space="0" w:color="auto"/>
              <w:left w:val="thinThickThinSmallGap" w:sz="24" w:space="0" w:color="auto"/>
              <w:bottom w:val="single" w:sz="4" w:space="0" w:color="auto"/>
            </w:tcBorders>
            <w:shd w:val="clear" w:color="auto" w:fill="FFFFFF"/>
          </w:tcPr>
          <w:p w14:paraId="5A780A40"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A2E12F0" w14:textId="0EC7C204" w:rsidR="000E4EDA" w:rsidRPr="00D95972" w:rsidRDefault="000E4EDA" w:rsidP="000E4EDA">
            <w:pPr>
              <w:rPr>
                <w:rFonts w:cs="Arial"/>
              </w:rPr>
            </w:pPr>
            <w:r>
              <w:rPr>
                <w:rFonts w:cs="Arial"/>
              </w:rPr>
              <w:t>IMSProtoc18</w:t>
            </w:r>
          </w:p>
        </w:tc>
        <w:tc>
          <w:tcPr>
            <w:tcW w:w="1088" w:type="dxa"/>
            <w:tcBorders>
              <w:top w:val="single" w:sz="4" w:space="0" w:color="auto"/>
              <w:bottom w:val="single" w:sz="4" w:space="0" w:color="auto"/>
            </w:tcBorders>
          </w:tcPr>
          <w:p w14:paraId="64996B49"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6CB5B126" w14:textId="77777777" w:rsidR="000E4EDA" w:rsidRPr="00DA2C24" w:rsidRDefault="000E4EDA" w:rsidP="000E4EDA">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159F2A6"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42BE76E3"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1FE3BF3A" w14:textId="4FDE3870" w:rsidR="000E4EDA" w:rsidRDefault="000E4EDA" w:rsidP="000E4EDA">
            <w:pPr>
              <w:rPr>
                <w:rFonts w:eastAsia="Batang" w:cs="Arial"/>
                <w:color w:val="000000"/>
                <w:lang w:eastAsia="ko-KR"/>
              </w:rPr>
            </w:pPr>
            <w:r w:rsidRPr="00671082">
              <w:rPr>
                <w:rFonts w:eastAsia="Batang" w:cs="Arial"/>
                <w:color w:val="000000"/>
                <w:lang w:eastAsia="ko-KR"/>
              </w:rPr>
              <w:t xml:space="preserve">IMS Stage-3 IETF Protocol </w:t>
            </w:r>
            <w:proofErr w:type="spellStart"/>
            <w:r w:rsidRPr="00671082">
              <w:rPr>
                <w:rFonts w:eastAsia="Batang" w:cs="Arial"/>
                <w:color w:val="000000"/>
                <w:lang w:eastAsia="ko-KR"/>
              </w:rPr>
              <w:t>Alignmen</w:t>
            </w:r>
            <w:proofErr w:type="spellEnd"/>
          </w:p>
          <w:p w14:paraId="7F2BE8F6" w14:textId="77777777" w:rsidR="000E4EDA" w:rsidRDefault="000E4EDA" w:rsidP="000E4EDA">
            <w:pPr>
              <w:rPr>
                <w:rFonts w:eastAsia="Batang" w:cs="Arial"/>
                <w:color w:val="000000"/>
                <w:lang w:eastAsia="ko-KR"/>
              </w:rPr>
            </w:pPr>
          </w:p>
          <w:p w14:paraId="52951DDA" w14:textId="77777777" w:rsidR="000E4EDA" w:rsidRDefault="000E4EDA" w:rsidP="000E4EDA">
            <w:pPr>
              <w:rPr>
                <w:rFonts w:cs="Arial"/>
                <w:color w:val="000000"/>
              </w:rPr>
            </w:pPr>
          </w:p>
          <w:p w14:paraId="3DA71108" w14:textId="77777777" w:rsidR="000E4EDA" w:rsidRPr="00D95972" w:rsidRDefault="000E4EDA" w:rsidP="000E4EDA">
            <w:pPr>
              <w:rPr>
                <w:rFonts w:eastAsia="Batang" w:cs="Arial"/>
                <w:color w:val="000000"/>
                <w:lang w:eastAsia="ko-KR"/>
              </w:rPr>
            </w:pPr>
          </w:p>
          <w:p w14:paraId="4D453BC5" w14:textId="77777777" w:rsidR="000E4EDA" w:rsidRPr="00D95972" w:rsidRDefault="000E4EDA" w:rsidP="000E4EDA">
            <w:pPr>
              <w:rPr>
                <w:rFonts w:eastAsia="Batang" w:cs="Arial"/>
                <w:lang w:eastAsia="ko-KR"/>
              </w:rPr>
            </w:pPr>
          </w:p>
        </w:tc>
      </w:tr>
      <w:tr w:rsidR="000E4EDA" w:rsidRPr="00D95972" w14:paraId="1CD87FED" w14:textId="77777777" w:rsidTr="004B4371">
        <w:tc>
          <w:tcPr>
            <w:tcW w:w="976" w:type="dxa"/>
            <w:tcBorders>
              <w:left w:val="thinThickThinSmallGap" w:sz="24" w:space="0" w:color="auto"/>
              <w:bottom w:val="nil"/>
            </w:tcBorders>
            <w:shd w:val="clear" w:color="auto" w:fill="auto"/>
          </w:tcPr>
          <w:p w14:paraId="0EBF11E4" w14:textId="77777777" w:rsidR="000E4EDA" w:rsidRPr="00D95972" w:rsidRDefault="000E4EDA" w:rsidP="000E4EDA">
            <w:pPr>
              <w:rPr>
                <w:rFonts w:cs="Arial"/>
              </w:rPr>
            </w:pPr>
          </w:p>
        </w:tc>
        <w:tc>
          <w:tcPr>
            <w:tcW w:w="1317" w:type="dxa"/>
            <w:gridSpan w:val="2"/>
            <w:tcBorders>
              <w:bottom w:val="nil"/>
            </w:tcBorders>
            <w:shd w:val="clear" w:color="auto" w:fill="auto"/>
          </w:tcPr>
          <w:p w14:paraId="531E09CE"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26B0398" w14:textId="778F05B9" w:rsidR="000E4EDA" w:rsidRPr="00D95972" w:rsidRDefault="00000000" w:rsidP="000E4EDA">
            <w:pPr>
              <w:overflowPunct/>
              <w:autoSpaceDE/>
              <w:autoSpaceDN/>
              <w:adjustRightInd/>
              <w:textAlignment w:val="auto"/>
              <w:rPr>
                <w:rFonts w:cs="Arial"/>
                <w:lang w:val="en-US"/>
              </w:rPr>
            </w:pPr>
            <w:hyperlink r:id="rId529" w:history="1">
              <w:r w:rsidR="000E4EDA">
                <w:rPr>
                  <w:rStyle w:val="Hyperlink"/>
                </w:rPr>
                <w:t>C1-232458</w:t>
              </w:r>
            </w:hyperlink>
          </w:p>
        </w:tc>
        <w:tc>
          <w:tcPr>
            <w:tcW w:w="4191" w:type="dxa"/>
            <w:gridSpan w:val="3"/>
            <w:tcBorders>
              <w:top w:val="single" w:sz="4" w:space="0" w:color="auto"/>
              <w:bottom w:val="single" w:sz="4" w:space="0" w:color="auto"/>
            </w:tcBorders>
            <w:shd w:val="clear" w:color="auto" w:fill="FFFF00"/>
          </w:tcPr>
          <w:p w14:paraId="1E75BD4E" w14:textId="3BE7C32F" w:rsidR="000E4EDA" w:rsidRPr="00D95972" w:rsidRDefault="000E4EDA" w:rsidP="000E4EDA">
            <w:pPr>
              <w:rPr>
                <w:rFonts w:cs="Arial"/>
              </w:rPr>
            </w:pPr>
            <w:proofErr w:type="spellStart"/>
            <w:r>
              <w:rPr>
                <w:rFonts w:cs="Arial"/>
              </w:rPr>
              <w:t>Emerg</w:t>
            </w:r>
            <w:proofErr w:type="spellEnd"/>
            <w:r>
              <w:rPr>
                <w:rFonts w:cs="Arial"/>
              </w:rPr>
              <w:t>-reg timer change in TS 24.229</w:t>
            </w:r>
          </w:p>
        </w:tc>
        <w:tc>
          <w:tcPr>
            <w:tcW w:w="1767" w:type="dxa"/>
            <w:tcBorders>
              <w:top w:val="single" w:sz="4" w:space="0" w:color="auto"/>
              <w:bottom w:val="single" w:sz="4" w:space="0" w:color="auto"/>
            </w:tcBorders>
            <w:shd w:val="clear" w:color="auto" w:fill="FFFF00"/>
          </w:tcPr>
          <w:p w14:paraId="25EC2012" w14:textId="4537C222" w:rsidR="000E4EDA" w:rsidRPr="00D95972" w:rsidRDefault="000E4EDA" w:rsidP="000E4EDA">
            <w:pPr>
              <w:rPr>
                <w:rFonts w:cs="Arial"/>
              </w:rPr>
            </w:pPr>
            <w:r>
              <w:rPr>
                <w:rFonts w:cs="Arial"/>
              </w:rPr>
              <w:t>MediaTek Inc. / Jin</w:t>
            </w:r>
          </w:p>
        </w:tc>
        <w:tc>
          <w:tcPr>
            <w:tcW w:w="826" w:type="dxa"/>
            <w:tcBorders>
              <w:top w:val="single" w:sz="4" w:space="0" w:color="auto"/>
              <w:bottom w:val="single" w:sz="4" w:space="0" w:color="auto"/>
            </w:tcBorders>
            <w:shd w:val="clear" w:color="auto" w:fill="FFFF00"/>
          </w:tcPr>
          <w:p w14:paraId="6E9717FF" w14:textId="071F66F3" w:rsidR="000E4EDA" w:rsidRPr="00D95972" w:rsidRDefault="000E4EDA" w:rsidP="000E4ED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807A16" w14:textId="77777777" w:rsidR="000E4EDA" w:rsidRPr="00D95972" w:rsidRDefault="000E4EDA" w:rsidP="000E4EDA">
            <w:pPr>
              <w:rPr>
                <w:rFonts w:eastAsia="Batang" w:cs="Arial"/>
                <w:lang w:eastAsia="ko-KR"/>
              </w:rPr>
            </w:pPr>
          </w:p>
        </w:tc>
      </w:tr>
      <w:tr w:rsidR="000E4EDA" w:rsidRPr="00D95972" w14:paraId="0804CAD8" w14:textId="77777777" w:rsidTr="00EF4CA9">
        <w:tc>
          <w:tcPr>
            <w:tcW w:w="976" w:type="dxa"/>
            <w:tcBorders>
              <w:left w:val="thinThickThinSmallGap" w:sz="24" w:space="0" w:color="auto"/>
              <w:bottom w:val="nil"/>
            </w:tcBorders>
            <w:shd w:val="clear" w:color="auto" w:fill="auto"/>
          </w:tcPr>
          <w:p w14:paraId="4EB9518B" w14:textId="77777777" w:rsidR="000E4EDA" w:rsidRPr="00D95972" w:rsidRDefault="000E4EDA" w:rsidP="000E4EDA">
            <w:pPr>
              <w:rPr>
                <w:rFonts w:cs="Arial"/>
              </w:rPr>
            </w:pPr>
          </w:p>
        </w:tc>
        <w:tc>
          <w:tcPr>
            <w:tcW w:w="1317" w:type="dxa"/>
            <w:gridSpan w:val="2"/>
            <w:tcBorders>
              <w:bottom w:val="nil"/>
            </w:tcBorders>
            <w:shd w:val="clear" w:color="auto" w:fill="auto"/>
          </w:tcPr>
          <w:p w14:paraId="367A171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4D3AB4A" w14:textId="400A6888" w:rsidR="000E4EDA" w:rsidRPr="00D95972" w:rsidRDefault="00000000" w:rsidP="000E4EDA">
            <w:pPr>
              <w:overflowPunct/>
              <w:autoSpaceDE/>
              <w:autoSpaceDN/>
              <w:adjustRightInd/>
              <w:textAlignment w:val="auto"/>
              <w:rPr>
                <w:rFonts w:cs="Arial"/>
                <w:lang w:val="en-US"/>
              </w:rPr>
            </w:pPr>
            <w:hyperlink r:id="rId530" w:history="1">
              <w:r w:rsidR="000E4EDA">
                <w:rPr>
                  <w:rStyle w:val="Hyperlink"/>
                </w:rPr>
                <w:t>C1-232459</w:t>
              </w:r>
            </w:hyperlink>
          </w:p>
        </w:tc>
        <w:tc>
          <w:tcPr>
            <w:tcW w:w="4191" w:type="dxa"/>
            <w:gridSpan w:val="3"/>
            <w:tcBorders>
              <w:top w:val="single" w:sz="4" w:space="0" w:color="auto"/>
              <w:bottom w:val="single" w:sz="4" w:space="0" w:color="auto"/>
            </w:tcBorders>
            <w:shd w:val="clear" w:color="auto" w:fill="FFFF00"/>
          </w:tcPr>
          <w:p w14:paraId="475EEDA1" w14:textId="361D5B09" w:rsidR="000E4EDA" w:rsidRPr="00D95972" w:rsidRDefault="000E4EDA" w:rsidP="000E4EDA">
            <w:pPr>
              <w:rPr>
                <w:rFonts w:cs="Arial"/>
              </w:rPr>
            </w:pPr>
            <w:proofErr w:type="spellStart"/>
            <w:r>
              <w:rPr>
                <w:rFonts w:cs="Arial"/>
              </w:rPr>
              <w:t>Emerg</w:t>
            </w:r>
            <w:proofErr w:type="spellEnd"/>
            <w:r>
              <w:rPr>
                <w:rFonts w:cs="Arial"/>
              </w:rPr>
              <w:t>-reg timer change in TS 24.229</w:t>
            </w:r>
          </w:p>
        </w:tc>
        <w:tc>
          <w:tcPr>
            <w:tcW w:w="1767" w:type="dxa"/>
            <w:tcBorders>
              <w:top w:val="single" w:sz="4" w:space="0" w:color="auto"/>
              <w:bottom w:val="single" w:sz="4" w:space="0" w:color="auto"/>
            </w:tcBorders>
            <w:shd w:val="clear" w:color="auto" w:fill="FFFF00"/>
          </w:tcPr>
          <w:p w14:paraId="1FCF18B9" w14:textId="1F3A3692" w:rsidR="000E4EDA" w:rsidRPr="00D95972" w:rsidRDefault="000E4EDA" w:rsidP="000E4EDA">
            <w:pPr>
              <w:rPr>
                <w:rFonts w:cs="Arial"/>
              </w:rPr>
            </w:pPr>
            <w:r>
              <w:rPr>
                <w:rFonts w:cs="Arial"/>
              </w:rPr>
              <w:t>MediaTek Inc. / Jin</w:t>
            </w:r>
          </w:p>
        </w:tc>
        <w:tc>
          <w:tcPr>
            <w:tcW w:w="826" w:type="dxa"/>
            <w:tcBorders>
              <w:top w:val="single" w:sz="4" w:space="0" w:color="auto"/>
              <w:bottom w:val="single" w:sz="4" w:space="0" w:color="auto"/>
            </w:tcBorders>
            <w:shd w:val="clear" w:color="auto" w:fill="FFFF00"/>
          </w:tcPr>
          <w:p w14:paraId="66F445E0" w14:textId="174C51C3" w:rsidR="000E4EDA" w:rsidRPr="00D95972" w:rsidRDefault="000E4EDA" w:rsidP="000E4EDA">
            <w:pPr>
              <w:rPr>
                <w:rFonts w:cs="Arial"/>
              </w:rPr>
            </w:pPr>
            <w:r>
              <w:rPr>
                <w:rFonts w:cs="Arial"/>
              </w:rPr>
              <w:t>CR 6590 24.229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E069A1" w14:textId="77777777" w:rsidR="000E4EDA" w:rsidRDefault="00EC2FCB" w:rsidP="000E4EDA">
            <w:pPr>
              <w:rPr>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xml:space="preserve"> number </w:t>
            </w:r>
          </w:p>
          <w:p w14:paraId="7D1CC50D" w14:textId="77777777" w:rsidR="00D91302" w:rsidRDefault="00D91302" w:rsidP="000E4EDA">
            <w:pPr>
              <w:rPr>
                <w:rFonts w:eastAsia="Batang" w:cs="Arial"/>
                <w:lang w:eastAsia="ko-KR"/>
              </w:rPr>
            </w:pPr>
          </w:p>
          <w:p w14:paraId="442985F4" w14:textId="275D88D6" w:rsidR="00D91302" w:rsidRPr="00D95972" w:rsidRDefault="00D91302" w:rsidP="000E4EDA">
            <w:pPr>
              <w:rPr>
                <w:rFonts w:eastAsia="Batang" w:cs="Arial"/>
                <w:lang w:eastAsia="ko-KR"/>
              </w:rPr>
            </w:pPr>
          </w:p>
        </w:tc>
      </w:tr>
      <w:tr w:rsidR="000E4EDA" w:rsidRPr="00D95972" w14:paraId="0D948363" w14:textId="77777777" w:rsidTr="00EF4CA9">
        <w:tc>
          <w:tcPr>
            <w:tcW w:w="976" w:type="dxa"/>
            <w:tcBorders>
              <w:left w:val="thinThickThinSmallGap" w:sz="24" w:space="0" w:color="auto"/>
              <w:bottom w:val="nil"/>
            </w:tcBorders>
            <w:shd w:val="clear" w:color="auto" w:fill="auto"/>
          </w:tcPr>
          <w:p w14:paraId="3E9B2146" w14:textId="77777777" w:rsidR="000E4EDA" w:rsidRPr="00D95972" w:rsidRDefault="000E4EDA" w:rsidP="000E4EDA">
            <w:pPr>
              <w:rPr>
                <w:rFonts w:cs="Arial"/>
              </w:rPr>
            </w:pPr>
          </w:p>
        </w:tc>
        <w:tc>
          <w:tcPr>
            <w:tcW w:w="1317" w:type="dxa"/>
            <w:gridSpan w:val="2"/>
            <w:tcBorders>
              <w:bottom w:val="nil"/>
            </w:tcBorders>
            <w:shd w:val="clear" w:color="auto" w:fill="auto"/>
          </w:tcPr>
          <w:p w14:paraId="60584CB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68359CD" w14:textId="0C26BE9F" w:rsidR="000E4EDA" w:rsidRPr="00D95972" w:rsidRDefault="00000000" w:rsidP="000E4EDA">
            <w:pPr>
              <w:overflowPunct/>
              <w:autoSpaceDE/>
              <w:autoSpaceDN/>
              <w:adjustRightInd/>
              <w:textAlignment w:val="auto"/>
              <w:rPr>
                <w:rFonts w:cs="Arial"/>
                <w:lang w:val="en-US"/>
              </w:rPr>
            </w:pPr>
            <w:hyperlink r:id="rId531" w:history="1">
              <w:r w:rsidR="000E4EDA">
                <w:rPr>
                  <w:rStyle w:val="Hyperlink"/>
                </w:rPr>
                <w:t>C1-232583</w:t>
              </w:r>
            </w:hyperlink>
          </w:p>
        </w:tc>
        <w:tc>
          <w:tcPr>
            <w:tcW w:w="4191" w:type="dxa"/>
            <w:gridSpan w:val="3"/>
            <w:tcBorders>
              <w:top w:val="single" w:sz="4" w:space="0" w:color="auto"/>
              <w:bottom w:val="single" w:sz="4" w:space="0" w:color="auto"/>
            </w:tcBorders>
            <w:shd w:val="clear" w:color="auto" w:fill="FFFF00"/>
          </w:tcPr>
          <w:p w14:paraId="6818E117" w14:textId="1708523E" w:rsidR="000E4EDA" w:rsidRPr="00D95972" w:rsidRDefault="000E4EDA" w:rsidP="000E4EDA">
            <w:pPr>
              <w:rPr>
                <w:rFonts w:cs="Arial"/>
              </w:rPr>
            </w:pPr>
            <w:r>
              <w:rPr>
                <w:rFonts w:cs="Arial"/>
              </w:rPr>
              <w:t xml:space="preserve">Clarification of </w:t>
            </w:r>
            <w:proofErr w:type="spellStart"/>
            <w:r>
              <w:rPr>
                <w:rFonts w:cs="Arial"/>
              </w:rPr>
              <w:t>signingRequest</w:t>
            </w:r>
            <w:proofErr w:type="spellEnd"/>
          </w:p>
        </w:tc>
        <w:tc>
          <w:tcPr>
            <w:tcW w:w="1767" w:type="dxa"/>
            <w:tcBorders>
              <w:top w:val="single" w:sz="4" w:space="0" w:color="auto"/>
              <w:bottom w:val="single" w:sz="4" w:space="0" w:color="auto"/>
            </w:tcBorders>
            <w:shd w:val="clear" w:color="auto" w:fill="FFFF00"/>
          </w:tcPr>
          <w:p w14:paraId="1D802479" w14:textId="3547C65A" w:rsidR="000E4EDA" w:rsidRPr="00D95972" w:rsidRDefault="000E4EDA" w:rsidP="000E4EDA">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803E5C3" w14:textId="1D913C85" w:rsidR="000E4EDA" w:rsidRPr="00D95972" w:rsidRDefault="000E4EDA" w:rsidP="000E4EDA">
            <w:pPr>
              <w:rPr>
                <w:rFonts w:cs="Arial"/>
              </w:rPr>
            </w:pPr>
            <w:r>
              <w:rPr>
                <w:rFonts w:cs="Arial"/>
              </w:rPr>
              <w:t>CR 6592 24.229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923F56" w14:textId="335D73EB" w:rsidR="000E4EDA" w:rsidRPr="00D95972" w:rsidRDefault="00EC2FCB" w:rsidP="000E4EDA">
            <w:pPr>
              <w:rPr>
                <w:rFonts w:eastAsia="Batang" w:cs="Arial"/>
                <w:lang w:eastAsia="ko-KR"/>
              </w:rPr>
            </w:pPr>
            <w:r>
              <w:rPr>
                <w:rFonts w:eastAsia="Batang" w:cs="Arial"/>
                <w:lang w:eastAsia="ko-KR"/>
              </w:rPr>
              <w:t>Cover page, release incorrect, spec name incorrect</w:t>
            </w:r>
          </w:p>
        </w:tc>
      </w:tr>
      <w:tr w:rsidR="000E4EDA" w:rsidRPr="00D95972" w14:paraId="45C160DD" w14:textId="77777777" w:rsidTr="00EF4CA9">
        <w:tc>
          <w:tcPr>
            <w:tcW w:w="976" w:type="dxa"/>
            <w:tcBorders>
              <w:left w:val="thinThickThinSmallGap" w:sz="24" w:space="0" w:color="auto"/>
              <w:bottom w:val="nil"/>
            </w:tcBorders>
            <w:shd w:val="clear" w:color="auto" w:fill="auto"/>
          </w:tcPr>
          <w:p w14:paraId="6980C473" w14:textId="77777777" w:rsidR="000E4EDA" w:rsidRPr="00D95972" w:rsidRDefault="000E4EDA" w:rsidP="000E4EDA">
            <w:pPr>
              <w:rPr>
                <w:rFonts w:cs="Arial"/>
              </w:rPr>
            </w:pPr>
          </w:p>
        </w:tc>
        <w:tc>
          <w:tcPr>
            <w:tcW w:w="1317" w:type="dxa"/>
            <w:gridSpan w:val="2"/>
            <w:tcBorders>
              <w:bottom w:val="nil"/>
            </w:tcBorders>
            <w:shd w:val="clear" w:color="auto" w:fill="auto"/>
          </w:tcPr>
          <w:p w14:paraId="0BFD4D97"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F965D38" w14:textId="588E4336" w:rsidR="000E4EDA" w:rsidRPr="00D95972" w:rsidRDefault="00000000" w:rsidP="000E4EDA">
            <w:pPr>
              <w:overflowPunct/>
              <w:autoSpaceDE/>
              <w:autoSpaceDN/>
              <w:adjustRightInd/>
              <w:textAlignment w:val="auto"/>
              <w:rPr>
                <w:rFonts w:cs="Arial"/>
                <w:lang w:val="en-US"/>
              </w:rPr>
            </w:pPr>
            <w:hyperlink r:id="rId532" w:history="1">
              <w:r w:rsidR="000E4EDA">
                <w:rPr>
                  <w:rStyle w:val="Hyperlink"/>
                </w:rPr>
                <w:t>C1-232604</w:t>
              </w:r>
            </w:hyperlink>
          </w:p>
        </w:tc>
        <w:tc>
          <w:tcPr>
            <w:tcW w:w="4191" w:type="dxa"/>
            <w:gridSpan w:val="3"/>
            <w:tcBorders>
              <w:top w:val="single" w:sz="4" w:space="0" w:color="auto"/>
              <w:bottom w:val="single" w:sz="4" w:space="0" w:color="auto"/>
            </w:tcBorders>
            <w:shd w:val="clear" w:color="auto" w:fill="FFFF00"/>
          </w:tcPr>
          <w:p w14:paraId="1682EC23" w14:textId="739CF413" w:rsidR="000E4EDA" w:rsidRPr="00D95972" w:rsidRDefault="000E4EDA" w:rsidP="000E4EDA">
            <w:pPr>
              <w:rPr>
                <w:rFonts w:cs="Arial"/>
              </w:rPr>
            </w:pPr>
            <w:r>
              <w:rPr>
                <w:rFonts w:cs="Arial"/>
              </w:rPr>
              <w:t>Editorial alignments corrections</w:t>
            </w:r>
          </w:p>
        </w:tc>
        <w:tc>
          <w:tcPr>
            <w:tcW w:w="1767" w:type="dxa"/>
            <w:tcBorders>
              <w:top w:val="single" w:sz="4" w:space="0" w:color="auto"/>
              <w:bottom w:val="single" w:sz="4" w:space="0" w:color="auto"/>
            </w:tcBorders>
            <w:shd w:val="clear" w:color="auto" w:fill="FFFF00"/>
          </w:tcPr>
          <w:p w14:paraId="37A9B66F" w14:textId="674C6C05" w:rsidR="000E4EDA" w:rsidRPr="00D95972" w:rsidRDefault="000E4EDA" w:rsidP="000E4EDA">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4C89140" w14:textId="79D8E40A" w:rsidR="000E4EDA" w:rsidRPr="00D95972" w:rsidRDefault="000E4EDA" w:rsidP="000E4EDA">
            <w:pPr>
              <w:rPr>
                <w:rFonts w:cs="Arial"/>
              </w:rPr>
            </w:pPr>
            <w:r>
              <w:rPr>
                <w:rFonts w:cs="Arial"/>
              </w:rPr>
              <w:t>CR 6593 24.229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78FE52" w14:textId="45DB2782" w:rsidR="000E4EDA" w:rsidRPr="00D95972" w:rsidRDefault="00EC2FCB" w:rsidP="000E4EDA">
            <w:pPr>
              <w:rPr>
                <w:rFonts w:eastAsia="Batang" w:cs="Arial"/>
                <w:lang w:eastAsia="ko-KR"/>
              </w:rPr>
            </w:pPr>
            <w:r>
              <w:rPr>
                <w:rFonts w:eastAsia="Batang" w:cs="Arial"/>
                <w:lang w:eastAsia="ko-KR"/>
              </w:rPr>
              <w:t xml:space="preserve">Cover page, release incorrect, </w:t>
            </w:r>
            <w:proofErr w:type="spellStart"/>
            <w:r>
              <w:rPr>
                <w:rFonts w:eastAsia="Batang" w:cs="Arial"/>
                <w:lang w:eastAsia="ko-KR"/>
              </w:rPr>
              <w:t>wic</w:t>
            </w:r>
            <w:proofErr w:type="spellEnd"/>
            <w:r>
              <w:rPr>
                <w:rFonts w:eastAsia="Batang" w:cs="Arial"/>
                <w:lang w:eastAsia="ko-KR"/>
              </w:rPr>
              <w:t xml:space="preserve"> incorrect, </w:t>
            </w:r>
          </w:p>
        </w:tc>
      </w:tr>
      <w:tr w:rsidR="000E4EDA" w:rsidRPr="00D95972" w14:paraId="4F149F54" w14:textId="77777777" w:rsidTr="00EF514F">
        <w:tc>
          <w:tcPr>
            <w:tcW w:w="976" w:type="dxa"/>
            <w:tcBorders>
              <w:left w:val="thinThickThinSmallGap" w:sz="24" w:space="0" w:color="auto"/>
              <w:bottom w:val="nil"/>
            </w:tcBorders>
            <w:shd w:val="clear" w:color="auto" w:fill="auto"/>
          </w:tcPr>
          <w:p w14:paraId="38B06A16" w14:textId="77777777" w:rsidR="000E4EDA" w:rsidRPr="00D95972" w:rsidRDefault="000E4EDA" w:rsidP="000E4EDA">
            <w:pPr>
              <w:rPr>
                <w:rFonts w:cs="Arial"/>
              </w:rPr>
            </w:pPr>
          </w:p>
        </w:tc>
        <w:tc>
          <w:tcPr>
            <w:tcW w:w="1317" w:type="dxa"/>
            <w:gridSpan w:val="2"/>
            <w:tcBorders>
              <w:bottom w:val="nil"/>
            </w:tcBorders>
            <w:shd w:val="clear" w:color="auto" w:fill="auto"/>
          </w:tcPr>
          <w:p w14:paraId="62E2904D"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28C6D0A9"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3FB271"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1CAD8B18"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48BDDCE1"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CF7051" w14:textId="77777777" w:rsidR="000E4EDA" w:rsidRPr="00D95972" w:rsidRDefault="000E4EDA" w:rsidP="000E4EDA">
            <w:pPr>
              <w:rPr>
                <w:rFonts w:eastAsia="Batang" w:cs="Arial"/>
                <w:lang w:eastAsia="ko-KR"/>
              </w:rPr>
            </w:pPr>
          </w:p>
        </w:tc>
      </w:tr>
      <w:tr w:rsidR="000E4EDA" w:rsidRPr="00D95972" w14:paraId="5BDC2440" w14:textId="77777777" w:rsidTr="00EF514F">
        <w:tc>
          <w:tcPr>
            <w:tcW w:w="976" w:type="dxa"/>
            <w:tcBorders>
              <w:left w:val="thinThickThinSmallGap" w:sz="24" w:space="0" w:color="auto"/>
              <w:bottom w:val="nil"/>
            </w:tcBorders>
            <w:shd w:val="clear" w:color="auto" w:fill="auto"/>
          </w:tcPr>
          <w:p w14:paraId="35A6BF51" w14:textId="77777777" w:rsidR="000E4EDA" w:rsidRPr="00D95972" w:rsidRDefault="000E4EDA" w:rsidP="000E4EDA">
            <w:pPr>
              <w:rPr>
                <w:rFonts w:cs="Arial"/>
              </w:rPr>
            </w:pPr>
          </w:p>
        </w:tc>
        <w:tc>
          <w:tcPr>
            <w:tcW w:w="1317" w:type="dxa"/>
            <w:gridSpan w:val="2"/>
            <w:tcBorders>
              <w:bottom w:val="nil"/>
            </w:tcBorders>
            <w:shd w:val="clear" w:color="auto" w:fill="auto"/>
          </w:tcPr>
          <w:p w14:paraId="5906542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62D63753"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1553FA"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00437C16"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37FBF870"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76AD1D" w14:textId="77777777" w:rsidR="000E4EDA" w:rsidRPr="00D95972" w:rsidRDefault="000E4EDA" w:rsidP="000E4EDA">
            <w:pPr>
              <w:rPr>
                <w:rFonts w:eastAsia="Batang" w:cs="Arial"/>
                <w:lang w:eastAsia="ko-KR"/>
              </w:rPr>
            </w:pPr>
          </w:p>
        </w:tc>
      </w:tr>
      <w:tr w:rsidR="000E4EDA" w:rsidRPr="00D95972" w14:paraId="616225F1" w14:textId="77777777" w:rsidTr="00EF514F">
        <w:tc>
          <w:tcPr>
            <w:tcW w:w="976" w:type="dxa"/>
            <w:tcBorders>
              <w:left w:val="thinThickThinSmallGap" w:sz="24" w:space="0" w:color="auto"/>
              <w:bottom w:val="nil"/>
            </w:tcBorders>
            <w:shd w:val="clear" w:color="auto" w:fill="auto"/>
          </w:tcPr>
          <w:p w14:paraId="6531336D" w14:textId="77777777" w:rsidR="000E4EDA" w:rsidRPr="00D95972" w:rsidRDefault="000E4EDA" w:rsidP="000E4EDA">
            <w:pPr>
              <w:rPr>
                <w:rFonts w:cs="Arial"/>
              </w:rPr>
            </w:pPr>
          </w:p>
        </w:tc>
        <w:tc>
          <w:tcPr>
            <w:tcW w:w="1317" w:type="dxa"/>
            <w:gridSpan w:val="2"/>
            <w:tcBorders>
              <w:bottom w:val="nil"/>
            </w:tcBorders>
            <w:shd w:val="clear" w:color="auto" w:fill="auto"/>
          </w:tcPr>
          <w:p w14:paraId="2B8EDB9A"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228B7837"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8FA494"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30A9B05C"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78DF9727"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B6BC4A" w14:textId="77777777" w:rsidR="000E4EDA" w:rsidRPr="00D95972" w:rsidRDefault="000E4EDA" w:rsidP="000E4EDA">
            <w:pPr>
              <w:rPr>
                <w:rFonts w:eastAsia="Batang" w:cs="Arial"/>
                <w:lang w:eastAsia="ko-KR"/>
              </w:rPr>
            </w:pPr>
          </w:p>
        </w:tc>
      </w:tr>
      <w:tr w:rsidR="000E4EDA" w:rsidRPr="00D95972" w14:paraId="4B0F8F22"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206ADB03"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E60C779" w14:textId="0393B0F8" w:rsidR="000E4EDA" w:rsidRPr="00D95972" w:rsidRDefault="000E4EDA" w:rsidP="000E4EDA">
            <w:pPr>
              <w:rPr>
                <w:rFonts w:cs="Arial"/>
              </w:rPr>
            </w:pPr>
            <w:r>
              <w:rPr>
                <w:rFonts w:cs="Arial"/>
              </w:rPr>
              <w:t>MCOver5GProSe</w:t>
            </w:r>
          </w:p>
        </w:tc>
        <w:tc>
          <w:tcPr>
            <w:tcW w:w="1088" w:type="dxa"/>
            <w:tcBorders>
              <w:top w:val="single" w:sz="4" w:space="0" w:color="auto"/>
              <w:bottom w:val="single" w:sz="4" w:space="0" w:color="auto"/>
            </w:tcBorders>
          </w:tcPr>
          <w:p w14:paraId="21D14E71"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75BB0496" w14:textId="77777777" w:rsidR="000E4EDA" w:rsidRPr="00DA2C24" w:rsidRDefault="000E4EDA" w:rsidP="000E4EDA">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2ABEFE5"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391EF258"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7343DEC0" w14:textId="694B3FEE" w:rsidR="000E4EDA" w:rsidRDefault="000E4EDA" w:rsidP="000E4EDA">
            <w:pPr>
              <w:rPr>
                <w:rFonts w:eastAsia="Batang" w:cs="Arial"/>
                <w:color w:val="000000"/>
                <w:lang w:eastAsia="ko-KR"/>
              </w:rPr>
            </w:pPr>
            <w:r w:rsidRPr="00671082">
              <w:rPr>
                <w:rFonts w:eastAsia="Batang" w:cs="Arial"/>
                <w:color w:val="000000"/>
                <w:lang w:eastAsia="ko-KR"/>
              </w:rPr>
              <w:t>CT aspects of Mission Critical Services over 5GProS</w:t>
            </w:r>
          </w:p>
          <w:p w14:paraId="0DC56237" w14:textId="77777777" w:rsidR="000E4EDA" w:rsidRDefault="000E4EDA" w:rsidP="000E4EDA">
            <w:pPr>
              <w:rPr>
                <w:rFonts w:eastAsia="Batang" w:cs="Arial"/>
                <w:color w:val="000000"/>
                <w:lang w:eastAsia="ko-KR"/>
              </w:rPr>
            </w:pPr>
          </w:p>
          <w:p w14:paraId="68559233" w14:textId="77777777" w:rsidR="000E4EDA" w:rsidRDefault="000E4EDA" w:rsidP="000E4EDA">
            <w:pPr>
              <w:rPr>
                <w:rFonts w:cs="Arial"/>
                <w:color w:val="000000"/>
              </w:rPr>
            </w:pPr>
          </w:p>
          <w:p w14:paraId="35D68D8A" w14:textId="77777777" w:rsidR="000E4EDA" w:rsidRPr="00D95972" w:rsidRDefault="000E4EDA" w:rsidP="000E4EDA">
            <w:pPr>
              <w:rPr>
                <w:rFonts w:eastAsia="Batang" w:cs="Arial"/>
                <w:color w:val="000000"/>
                <w:lang w:eastAsia="ko-KR"/>
              </w:rPr>
            </w:pPr>
          </w:p>
          <w:p w14:paraId="0300A6E7" w14:textId="77777777" w:rsidR="000E4EDA" w:rsidRPr="00D95972" w:rsidRDefault="000E4EDA" w:rsidP="000E4EDA">
            <w:pPr>
              <w:rPr>
                <w:rFonts w:eastAsia="Batang" w:cs="Arial"/>
                <w:lang w:eastAsia="ko-KR"/>
              </w:rPr>
            </w:pPr>
          </w:p>
        </w:tc>
      </w:tr>
      <w:tr w:rsidR="000E4EDA" w:rsidRPr="00D95972" w14:paraId="699BE03B" w14:textId="77777777" w:rsidTr="00043D09">
        <w:tc>
          <w:tcPr>
            <w:tcW w:w="976" w:type="dxa"/>
            <w:tcBorders>
              <w:left w:val="thinThickThinSmallGap" w:sz="24" w:space="0" w:color="auto"/>
              <w:bottom w:val="nil"/>
            </w:tcBorders>
            <w:shd w:val="clear" w:color="auto" w:fill="auto"/>
          </w:tcPr>
          <w:p w14:paraId="2EF2F36E" w14:textId="77777777" w:rsidR="000E4EDA" w:rsidRPr="00D95972" w:rsidRDefault="000E4EDA" w:rsidP="000E4EDA">
            <w:pPr>
              <w:rPr>
                <w:rFonts w:cs="Arial"/>
              </w:rPr>
            </w:pPr>
          </w:p>
        </w:tc>
        <w:tc>
          <w:tcPr>
            <w:tcW w:w="1317" w:type="dxa"/>
            <w:gridSpan w:val="2"/>
            <w:tcBorders>
              <w:bottom w:val="nil"/>
            </w:tcBorders>
            <w:shd w:val="clear" w:color="auto" w:fill="auto"/>
          </w:tcPr>
          <w:p w14:paraId="397198E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5603BCDE" w14:textId="0975C33D"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718084" w14:textId="1CA88EAA"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655C290F" w14:textId="708AECBA"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1BA00DE0" w14:textId="1D8ACA98"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4113A7" w14:textId="77777777" w:rsidR="000E4EDA" w:rsidRPr="00D95972" w:rsidRDefault="000E4EDA" w:rsidP="000E4EDA">
            <w:pPr>
              <w:rPr>
                <w:rFonts w:eastAsia="Batang" w:cs="Arial"/>
                <w:lang w:eastAsia="ko-KR"/>
              </w:rPr>
            </w:pPr>
          </w:p>
        </w:tc>
      </w:tr>
      <w:tr w:rsidR="000E4EDA" w:rsidRPr="00D95972" w14:paraId="1CF02728" w14:textId="77777777" w:rsidTr="00043D09">
        <w:tc>
          <w:tcPr>
            <w:tcW w:w="976" w:type="dxa"/>
            <w:tcBorders>
              <w:left w:val="thinThickThinSmallGap" w:sz="24" w:space="0" w:color="auto"/>
              <w:bottom w:val="nil"/>
            </w:tcBorders>
            <w:shd w:val="clear" w:color="auto" w:fill="auto"/>
          </w:tcPr>
          <w:p w14:paraId="4E7ACE70" w14:textId="77777777" w:rsidR="000E4EDA" w:rsidRPr="00D95972" w:rsidRDefault="000E4EDA" w:rsidP="000E4EDA">
            <w:pPr>
              <w:rPr>
                <w:rFonts w:cs="Arial"/>
              </w:rPr>
            </w:pPr>
          </w:p>
        </w:tc>
        <w:tc>
          <w:tcPr>
            <w:tcW w:w="1317" w:type="dxa"/>
            <w:gridSpan w:val="2"/>
            <w:tcBorders>
              <w:bottom w:val="nil"/>
            </w:tcBorders>
            <w:shd w:val="clear" w:color="auto" w:fill="auto"/>
          </w:tcPr>
          <w:p w14:paraId="584E908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590A7B54" w14:textId="6085D6AE"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2A36E3" w14:textId="4074EBC6"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28884F20" w14:textId="0A3222FD"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10503BFF" w14:textId="05CFA679"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1A670C" w14:textId="77777777" w:rsidR="000E4EDA" w:rsidRPr="00D95972" w:rsidRDefault="000E4EDA" w:rsidP="000E4EDA">
            <w:pPr>
              <w:rPr>
                <w:rFonts w:eastAsia="Batang" w:cs="Arial"/>
                <w:lang w:eastAsia="ko-KR"/>
              </w:rPr>
            </w:pPr>
          </w:p>
        </w:tc>
      </w:tr>
      <w:tr w:rsidR="000E4EDA" w:rsidRPr="00D95972" w14:paraId="3E40A52B" w14:textId="77777777" w:rsidTr="00043D09">
        <w:tc>
          <w:tcPr>
            <w:tcW w:w="976" w:type="dxa"/>
            <w:tcBorders>
              <w:left w:val="thinThickThinSmallGap" w:sz="24" w:space="0" w:color="auto"/>
              <w:bottom w:val="nil"/>
            </w:tcBorders>
            <w:shd w:val="clear" w:color="auto" w:fill="auto"/>
          </w:tcPr>
          <w:p w14:paraId="45C5A3AA" w14:textId="77777777" w:rsidR="000E4EDA" w:rsidRPr="00D95972" w:rsidRDefault="000E4EDA" w:rsidP="000E4EDA">
            <w:pPr>
              <w:rPr>
                <w:rFonts w:cs="Arial"/>
              </w:rPr>
            </w:pPr>
          </w:p>
        </w:tc>
        <w:tc>
          <w:tcPr>
            <w:tcW w:w="1317" w:type="dxa"/>
            <w:gridSpan w:val="2"/>
            <w:tcBorders>
              <w:bottom w:val="nil"/>
            </w:tcBorders>
            <w:shd w:val="clear" w:color="auto" w:fill="auto"/>
          </w:tcPr>
          <w:p w14:paraId="4A248F6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779DD8F9" w14:textId="61B12D28"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99CD00" w14:textId="31D8B554"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105A85A5" w14:textId="051FD91C"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7BC5BC2A" w14:textId="0989C38E"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D0A46C" w14:textId="77777777" w:rsidR="000E4EDA" w:rsidRPr="00D95972" w:rsidRDefault="000E4EDA" w:rsidP="000E4EDA">
            <w:pPr>
              <w:rPr>
                <w:rFonts w:eastAsia="Batang" w:cs="Arial"/>
                <w:lang w:eastAsia="ko-KR"/>
              </w:rPr>
            </w:pPr>
          </w:p>
        </w:tc>
      </w:tr>
      <w:tr w:rsidR="000E4EDA" w:rsidRPr="00D95972" w14:paraId="489E589A" w14:textId="77777777" w:rsidTr="00043D09">
        <w:tc>
          <w:tcPr>
            <w:tcW w:w="976" w:type="dxa"/>
            <w:tcBorders>
              <w:left w:val="thinThickThinSmallGap" w:sz="24" w:space="0" w:color="auto"/>
              <w:bottom w:val="nil"/>
            </w:tcBorders>
            <w:shd w:val="clear" w:color="auto" w:fill="auto"/>
          </w:tcPr>
          <w:p w14:paraId="17E3DDBA" w14:textId="77777777" w:rsidR="000E4EDA" w:rsidRPr="00D95972" w:rsidRDefault="000E4EDA" w:rsidP="000E4EDA">
            <w:pPr>
              <w:rPr>
                <w:rFonts w:cs="Arial"/>
              </w:rPr>
            </w:pPr>
          </w:p>
        </w:tc>
        <w:tc>
          <w:tcPr>
            <w:tcW w:w="1317" w:type="dxa"/>
            <w:gridSpan w:val="2"/>
            <w:tcBorders>
              <w:bottom w:val="nil"/>
            </w:tcBorders>
            <w:shd w:val="clear" w:color="auto" w:fill="auto"/>
          </w:tcPr>
          <w:p w14:paraId="1BBDE09F"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5E5EE224" w14:textId="1A8A1A54"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16699F" w14:textId="6681BF05"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6BDF0433" w14:textId="55E25272"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65B11A14" w14:textId="651E48F9"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24D5A" w14:textId="77777777" w:rsidR="000E4EDA" w:rsidRPr="00D95972" w:rsidRDefault="000E4EDA" w:rsidP="000E4EDA">
            <w:pPr>
              <w:rPr>
                <w:rFonts w:eastAsia="Batang" w:cs="Arial"/>
                <w:lang w:eastAsia="ko-KR"/>
              </w:rPr>
            </w:pPr>
          </w:p>
        </w:tc>
      </w:tr>
      <w:tr w:rsidR="000E4EDA" w:rsidRPr="00D95972" w14:paraId="01FFCBBD" w14:textId="77777777" w:rsidTr="00EF514F">
        <w:tc>
          <w:tcPr>
            <w:tcW w:w="976" w:type="dxa"/>
            <w:tcBorders>
              <w:left w:val="thinThickThinSmallGap" w:sz="24" w:space="0" w:color="auto"/>
              <w:bottom w:val="nil"/>
            </w:tcBorders>
            <w:shd w:val="clear" w:color="auto" w:fill="auto"/>
          </w:tcPr>
          <w:p w14:paraId="4FCF2EB8" w14:textId="77777777" w:rsidR="000E4EDA" w:rsidRPr="00D95972" w:rsidRDefault="000E4EDA" w:rsidP="000E4EDA">
            <w:pPr>
              <w:rPr>
                <w:rFonts w:cs="Arial"/>
              </w:rPr>
            </w:pPr>
          </w:p>
        </w:tc>
        <w:tc>
          <w:tcPr>
            <w:tcW w:w="1317" w:type="dxa"/>
            <w:gridSpan w:val="2"/>
            <w:tcBorders>
              <w:bottom w:val="nil"/>
            </w:tcBorders>
            <w:shd w:val="clear" w:color="auto" w:fill="auto"/>
          </w:tcPr>
          <w:p w14:paraId="5A401B1D"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685D124E"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943451"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31A7FC8A"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1490104E"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CE2F76" w14:textId="77777777" w:rsidR="000E4EDA" w:rsidRPr="00D95972" w:rsidRDefault="000E4EDA" w:rsidP="000E4EDA">
            <w:pPr>
              <w:rPr>
                <w:rFonts w:eastAsia="Batang" w:cs="Arial"/>
                <w:lang w:eastAsia="ko-KR"/>
              </w:rPr>
            </w:pPr>
          </w:p>
        </w:tc>
      </w:tr>
      <w:tr w:rsidR="000E4EDA" w:rsidRPr="00D95972" w14:paraId="671D7698" w14:textId="77777777" w:rsidTr="00EF514F">
        <w:tc>
          <w:tcPr>
            <w:tcW w:w="976" w:type="dxa"/>
            <w:tcBorders>
              <w:left w:val="thinThickThinSmallGap" w:sz="24" w:space="0" w:color="auto"/>
              <w:bottom w:val="nil"/>
            </w:tcBorders>
            <w:shd w:val="clear" w:color="auto" w:fill="auto"/>
          </w:tcPr>
          <w:p w14:paraId="7A487571" w14:textId="77777777" w:rsidR="000E4EDA" w:rsidRPr="00D95972" w:rsidRDefault="000E4EDA" w:rsidP="000E4EDA">
            <w:pPr>
              <w:rPr>
                <w:rFonts w:cs="Arial"/>
              </w:rPr>
            </w:pPr>
          </w:p>
        </w:tc>
        <w:tc>
          <w:tcPr>
            <w:tcW w:w="1317" w:type="dxa"/>
            <w:gridSpan w:val="2"/>
            <w:tcBorders>
              <w:bottom w:val="nil"/>
            </w:tcBorders>
            <w:shd w:val="clear" w:color="auto" w:fill="auto"/>
          </w:tcPr>
          <w:p w14:paraId="48CE61C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308A7865"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3997C1"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7B7F9184"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67FE5CF4"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0DAFA" w14:textId="77777777" w:rsidR="000E4EDA" w:rsidRPr="00D95972" w:rsidRDefault="000E4EDA" w:rsidP="000E4EDA">
            <w:pPr>
              <w:rPr>
                <w:rFonts w:eastAsia="Batang" w:cs="Arial"/>
                <w:lang w:eastAsia="ko-KR"/>
              </w:rPr>
            </w:pPr>
          </w:p>
        </w:tc>
      </w:tr>
      <w:tr w:rsidR="000E4EDA" w:rsidRPr="00D95972" w14:paraId="4B4E0669" w14:textId="77777777" w:rsidTr="00EF514F">
        <w:tc>
          <w:tcPr>
            <w:tcW w:w="976" w:type="dxa"/>
            <w:tcBorders>
              <w:left w:val="thinThickThinSmallGap" w:sz="24" w:space="0" w:color="auto"/>
              <w:bottom w:val="nil"/>
            </w:tcBorders>
            <w:shd w:val="clear" w:color="auto" w:fill="auto"/>
          </w:tcPr>
          <w:p w14:paraId="1BF62D39" w14:textId="77777777" w:rsidR="000E4EDA" w:rsidRPr="00D95972" w:rsidRDefault="000E4EDA" w:rsidP="000E4EDA">
            <w:pPr>
              <w:rPr>
                <w:rFonts w:cs="Arial"/>
              </w:rPr>
            </w:pPr>
          </w:p>
        </w:tc>
        <w:tc>
          <w:tcPr>
            <w:tcW w:w="1317" w:type="dxa"/>
            <w:gridSpan w:val="2"/>
            <w:tcBorders>
              <w:bottom w:val="nil"/>
            </w:tcBorders>
            <w:shd w:val="clear" w:color="auto" w:fill="auto"/>
          </w:tcPr>
          <w:p w14:paraId="4E31ABDD"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629B140D"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5D1D99"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79455F7A"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756CD6E9"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7D91C4" w14:textId="77777777" w:rsidR="000E4EDA" w:rsidRPr="00D95972" w:rsidRDefault="000E4EDA" w:rsidP="000E4EDA">
            <w:pPr>
              <w:rPr>
                <w:rFonts w:eastAsia="Batang" w:cs="Arial"/>
                <w:lang w:eastAsia="ko-KR"/>
              </w:rPr>
            </w:pPr>
          </w:p>
        </w:tc>
      </w:tr>
      <w:tr w:rsidR="000E4EDA" w:rsidRPr="00D95972" w14:paraId="0D3AE207" w14:textId="77777777" w:rsidTr="004B4371">
        <w:tc>
          <w:tcPr>
            <w:tcW w:w="976" w:type="dxa"/>
            <w:tcBorders>
              <w:top w:val="single" w:sz="4" w:space="0" w:color="auto"/>
              <w:left w:val="thinThickThinSmallGap" w:sz="24" w:space="0" w:color="auto"/>
              <w:bottom w:val="single" w:sz="4" w:space="0" w:color="auto"/>
            </w:tcBorders>
            <w:shd w:val="clear" w:color="auto" w:fill="FFFFFF"/>
          </w:tcPr>
          <w:p w14:paraId="53F8DA75"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CE19578" w14:textId="50080F0D" w:rsidR="000E4EDA" w:rsidRPr="00D95972" w:rsidRDefault="000E4EDA" w:rsidP="000E4EDA">
            <w:pPr>
              <w:rPr>
                <w:rFonts w:cs="Arial"/>
              </w:rPr>
            </w:pPr>
            <w:r>
              <w:rPr>
                <w:rFonts w:cs="Arial"/>
              </w:rPr>
              <w:t>MCOver5MBS</w:t>
            </w:r>
          </w:p>
        </w:tc>
        <w:tc>
          <w:tcPr>
            <w:tcW w:w="1088" w:type="dxa"/>
            <w:tcBorders>
              <w:top w:val="single" w:sz="4" w:space="0" w:color="auto"/>
              <w:bottom w:val="single" w:sz="4" w:space="0" w:color="auto"/>
            </w:tcBorders>
          </w:tcPr>
          <w:p w14:paraId="452FE3B3"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593F3254" w14:textId="77777777" w:rsidR="000E4EDA" w:rsidRPr="00DA2C24" w:rsidRDefault="000E4EDA" w:rsidP="000E4EDA">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87A945C"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419A7114"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5CF0D612" w14:textId="493CECD0" w:rsidR="000E4EDA" w:rsidRDefault="000E4EDA" w:rsidP="000E4EDA">
            <w:pPr>
              <w:rPr>
                <w:rFonts w:eastAsia="Batang" w:cs="Arial"/>
                <w:color w:val="000000"/>
                <w:lang w:eastAsia="ko-KR"/>
              </w:rPr>
            </w:pPr>
            <w:r w:rsidRPr="00671082">
              <w:rPr>
                <w:rFonts w:eastAsia="Batang" w:cs="Arial"/>
                <w:color w:val="000000"/>
                <w:lang w:eastAsia="ko-KR"/>
              </w:rPr>
              <w:t>CT aspects of Mission Critical Services over 5MBS</w:t>
            </w:r>
          </w:p>
          <w:p w14:paraId="1E514729" w14:textId="77777777" w:rsidR="000E4EDA" w:rsidRDefault="000E4EDA" w:rsidP="000E4EDA">
            <w:pPr>
              <w:rPr>
                <w:rFonts w:eastAsia="Batang" w:cs="Arial"/>
                <w:color w:val="000000"/>
                <w:lang w:eastAsia="ko-KR"/>
              </w:rPr>
            </w:pPr>
          </w:p>
          <w:p w14:paraId="2F23A279" w14:textId="77777777" w:rsidR="000E4EDA" w:rsidRDefault="000E4EDA" w:rsidP="000E4EDA">
            <w:pPr>
              <w:rPr>
                <w:rFonts w:cs="Arial"/>
                <w:color w:val="000000"/>
              </w:rPr>
            </w:pPr>
          </w:p>
          <w:p w14:paraId="051CC6BD" w14:textId="77777777" w:rsidR="000E4EDA" w:rsidRPr="00D95972" w:rsidRDefault="000E4EDA" w:rsidP="000E4EDA">
            <w:pPr>
              <w:rPr>
                <w:rFonts w:eastAsia="Batang" w:cs="Arial"/>
                <w:color w:val="000000"/>
                <w:lang w:eastAsia="ko-KR"/>
              </w:rPr>
            </w:pPr>
          </w:p>
          <w:p w14:paraId="3C00FEC7" w14:textId="77777777" w:rsidR="000E4EDA" w:rsidRPr="00D95972" w:rsidRDefault="000E4EDA" w:rsidP="000E4EDA">
            <w:pPr>
              <w:rPr>
                <w:rFonts w:eastAsia="Batang" w:cs="Arial"/>
                <w:lang w:eastAsia="ko-KR"/>
              </w:rPr>
            </w:pPr>
          </w:p>
        </w:tc>
      </w:tr>
      <w:tr w:rsidR="000E4EDA" w:rsidRPr="00D95972" w14:paraId="58D794A4" w14:textId="77777777" w:rsidTr="004B4371">
        <w:tc>
          <w:tcPr>
            <w:tcW w:w="976" w:type="dxa"/>
            <w:tcBorders>
              <w:left w:val="thinThickThinSmallGap" w:sz="24" w:space="0" w:color="auto"/>
              <w:bottom w:val="nil"/>
            </w:tcBorders>
            <w:shd w:val="clear" w:color="auto" w:fill="auto"/>
          </w:tcPr>
          <w:p w14:paraId="26FDCFD5" w14:textId="77777777" w:rsidR="000E4EDA" w:rsidRPr="00D95972" w:rsidRDefault="000E4EDA" w:rsidP="000E4EDA">
            <w:pPr>
              <w:rPr>
                <w:rFonts w:cs="Arial"/>
              </w:rPr>
            </w:pPr>
          </w:p>
        </w:tc>
        <w:tc>
          <w:tcPr>
            <w:tcW w:w="1317" w:type="dxa"/>
            <w:gridSpan w:val="2"/>
            <w:tcBorders>
              <w:bottom w:val="nil"/>
            </w:tcBorders>
            <w:shd w:val="clear" w:color="auto" w:fill="auto"/>
          </w:tcPr>
          <w:p w14:paraId="721AD51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A6D2AAC" w14:textId="762AFA21" w:rsidR="000E4EDA" w:rsidRPr="00D95972" w:rsidRDefault="00000000" w:rsidP="000E4EDA">
            <w:pPr>
              <w:overflowPunct/>
              <w:autoSpaceDE/>
              <w:autoSpaceDN/>
              <w:adjustRightInd/>
              <w:textAlignment w:val="auto"/>
              <w:rPr>
                <w:rFonts w:cs="Arial"/>
                <w:lang w:val="en-US"/>
              </w:rPr>
            </w:pPr>
            <w:hyperlink r:id="rId533" w:history="1">
              <w:r w:rsidR="000E4EDA">
                <w:rPr>
                  <w:rStyle w:val="Hyperlink"/>
                </w:rPr>
                <w:t>C1-232088</w:t>
              </w:r>
            </w:hyperlink>
          </w:p>
        </w:tc>
        <w:tc>
          <w:tcPr>
            <w:tcW w:w="4191" w:type="dxa"/>
            <w:gridSpan w:val="3"/>
            <w:tcBorders>
              <w:top w:val="single" w:sz="4" w:space="0" w:color="auto"/>
              <w:bottom w:val="single" w:sz="4" w:space="0" w:color="auto"/>
            </w:tcBorders>
            <w:shd w:val="clear" w:color="auto" w:fill="FFFF00"/>
          </w:tcPr>
          <w:p w14:paraId="190ACA33" w14:textId="12D772D2" w:rsidR="000E4EDA" w:rsidRPr="00D95972" w:rsidRDefault="000E4EDA" w:rsidP="000E4EDA">
            <w:pPr>
              <w:rPr>
                <w:rFonts w:cs="Arial"/>
              </w:rPr>
            </w:pPr>
            <w:r>
              <w:rPr>
                <w:rFonts w:cs="Arial"/>
              </w:rPr>
              <w:t>Work plan for the CT1 part of MCOver5MBS</w:t>
            </w:r>
          </w:p>
        </w:tc>
        <w:tc>
          <w:tcPr>
            <w:tcW w:w="1767" w:type="dxa"/>
            <w:tcBorders>
              <w:top w:val="single" w:sz="4" w:space="0" w:color="auto"/>
              <w:bottom w:val="single" w:sz="4" w:space="0" w:color="auto"/>
            </w:tcBorders>
            <w:shd w:val="clear" w:color="auto" w:fill="FFFF00"/>
          </w:tcPr>
          <w:p w14:paraId="4DFBC577" w14:textId="6E5C9A68" w:rsidR="000E4EDA" w:rsidRPr="00D95972" w:rsidRDefault="000E4EDA" w:rsidP="000E4EDA">
            <w:pPr>
              <w:rPr>
                <w:rFonts w:cs="Arial"/>
              </w:rPr>
            </w:pPr>
            <w:r>
              <w:rPr>
                <w:rFonts w:cs="Arial"/>
              </w:rPr>
              <w:t>TD Tech Ltd</w:t>
            </w:r>
          </w:p>
        </w:tc>
        <w:tc>
          <w:tcPr>
            <w:tcW w:w="826" w:type="dxa"/>
            <w:tcBorders>
              <w:top w:val="single" w:sz="4" w:space="0" w:color="auto"/>
              <w:bottom w:val="single" w:sz="4" w:space="0" w:color="auto"/>
            </w:tcBorders>
            <w:shd w:val="clear" w:color="auto" w:fill="FFFF00"/>
          </w:tcPr>
          <w:p w14:paraId="4ED3563F" w14:textId="719C89DB" w:rsidR="000E4EDA" w:rsidRPr="00D95972" w:rsidRDefault="000E4EDA" w:rsidP="000E4EDA">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A09DEF" w14:textId="77777777" w:rsidR="000E4EDA" w:rsidRPr="00D95972" w:rsidRDefault="000E4EDA" w:rsidP="000E4EDA">
            <w:pPr>
              <w:rPr>
                <w:rFonts w:eastAsia="Batang" w:cs="Arial"/>
                <w:lang w:eastAsia="ko-KR"/>
              </w:rPr>
            </w:pPr>
          </w:p>
        </w:tc>
      </w:tr>
      <w:tr w:rsidR="000E4EDA" w:rsidRPr="00D95972" w14:paraId="6812FAD2" w14:textId="77777777" w:rsidTr="004B4371">
        <w:tc>
          <w:tcPr>
            <w:tcW w:w="976" w:type="dxa"/>
            <w:tcBorders>
              <w:left w:val="thinThickThinSmallGap" w:sz="24" w:space="0" w:color="auto"/>
              <w:bottom w:val="nil"/>
            </w:tcBorders>
            <w:shd w:val="clear" w:color="auto" w:fill="auto"/>
          </w:tcPr>
          <w:p w14:paraId="1AFEFAF5" w14:textId="77777777" w:rsidR="000E4EDA" w:rsidRPr="00D95972" w:rsidRDefault="000E4EDA" w:rsidP="000E4EDA">
            <w:pPr>
              <w:rPr>
                <w:rFonts w:cs="Arial"/>
              </w:rPr>
            </w:pPr>
          </w:p>
        </w:tc>
        <w:tc>
          <w:tcPr>
            <w:tcW w:w="1317" w:type="dxa"/>
            <w:gridSpan w:val="2"/>
            <w:tcBorders>
              <w:bottom w:val="nil"/>
            </w:tcBorders>
            <w:shd w:val="clear" w:color="auto" w:fill="auto"/>
          </w:tcPr>
          <w:p w14:paraId="42EE495E"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A81761C" w14:textId="0F5F36AC" w:rsidR="000E4EDA" w:rsidRPr="00D95972" w:rsidRDefault="00000000" w:rsidP="000E4EDA">
            <w:pPr>
              <w:overflowPunct/>
              <w:autoSpaceDE/>
              <w:autoSpaceDN/>
              <w:adjustRightInd/>
              <w:textAlignment w:val="auto"/>
              <w:rPr>
                <w:rFonts w:cs="Arial"/>
                <w:lang w:val="en-US"/>
              </w:rPr>
            </w:pPr>
            <w:hyperlink r:id="rId534" w:history="1">
              <w:r w:rsidR="000E4EDA">
                <w:rPr>
                  <w:rStyle w:val="Hyperlink"/>
                </w:rPr>
                <w:t>C1-232089</w:t>
              </w:r>
            </w:hyperlink>
          </w:p>
        </w:tc>
        <w:tc>
          <w:tcPr>
            <w:tcW w:w="4191" w:type="dxa"/>
            <w:gridSpan w:val="3"/>
            <w:tcBorders>
              <w:top w:val="single" w:sz="4" w:space="0" w:color="auto"/>
              <w:bottom w:val="single" w:sz="4" w:space="0" w:color="auto"/>
            </w:tcBorders>
            <w:shd w:val="clear" w:color="auto" w:fill="FFFF00"/>
          </w:tcPr>
          <w:p w14:paraId="639CFDA4" w14:textId="5313FB01" w:rsidR="000E4EDA" w:rsidRPr="00D95972" w:rsidRDefault="000E4EDA" w:rsidP="000E4EDA">
            <w:pPr>
              <w:rPr>
                <w:rFonts w:cs="Arial"/>
              </w:rPr>
            </w:pPr>
            <w:r>
              <w:rPr>
                <w:rFonts w:cs="Arial"/>
              </w:rPr>
              <w:t>Addition of 5G MBS in MCPTT media plane</w:t>
            </w:r>
          </w:p>
        </w:tc>
        <w:tc>
          <w:tcPr>
            <w:tcW w:w="1767" w:type="dxa"/>
            <w:tcBorders>
              <w:top w:val="single" w:sz="4" w:space="0" w:color="auto"/>
              <w:bottom w:val="single" w:sz="4" w:space="0" w:color="auto"/>
            </w:tcBorders>
            <w:shd w:val="clear" w:color="auto" w:fill="FFFF00"/>
          </w:tcPr>
          <w:p w14:paraId="18BB64E2" w14:textId="40914681" w:rsidR="000E4EDA" w:rsidRPr="00D95972" w:rsidRDefault="000E4EDA" w:rsidP="000E4EDA">
            <w:pPr>
              <w:rPr>
                <w:rFonts w:cs="Arial"/>
              </w:rPr>
            </w:pPr>
            <w:r>
              <w:rPr>
                <w:rFonts w:cs="Arial"/>
              </w:rPr>
              <w:t>TD Tech Ltd</w:t>
            </w:r>
          </w:p>
        </w:tc>
        <w:tc>
          <w:tcPr>
            <w:tcW w:w="826" w:type="dxa"/>
            <w:tcBorders>
              <w:top w:val="single" w:sz="4" w:space="0" w:color="auto"/>
              <w:bottom w:val="single" w:sz="4" w:space="0" w:color="auto"/>
            </w:tcBorders>
            <w:shd w:val="clear" w:color="auto" w:fill="FFFF00"/>
          </w:tcPr>
          <w:p w14:paraId="6819DF95" w14:textId="204AA758" w:rsidR="000E4EDA" w:rsidRPr="00D95972" w:rsidRDefault="000E4EDA" w:rsidP="000E4EDA">
            <w:pPr>
              <w:rPr>
                <w:rFonts w:cs="Arial"/>
              </w:rPr>
            </w:pPr>
            <w:r>
              <w:rPr>
                <w:rFonts w:cs="Arial"/>
              </w:rPr>
              <w:t>CR 0332 24.380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A33AC9" w14:textId="77777777" w:rsidR="000E4EDA" w:rsidRPr="00D95972" w:rsidRDefault="000E4EDA" w:rsidP="000E4EDA">
            <w:pPr>
              <w:rPr>
                <w:rFonts w:eastAsia="Batang" w:cs="Arial"/>
                <w:lang w:eastAsia="ko-KR"/>
              </w:rPr>
            </w:pPr>
          </w:p>
        </w:tc>
      </w:tr>
      <w:tr w:rsidR="000E4EDA" w:rsidRPr="00D95972" w14:paraId="73791E7A" w14:textId="77777777" w:rsidTr="004B4371">
        <w:tc>
          <w:tcPr>
            <w:tcW w:w="976" w:type="dxa"/>
            <w:tcBorders>
              <w:left w:val="thinThickThinSmallGap" w:sz="24" w:space="0" w:color="auto"/>
              <w:bottom w:val="nil"/>
            </w:tcBorders>
            <w:shd w:val="clear" w:color="auto" w:fill="auto"/>
          </w:tcPr>
          <w:p w14:paraId="45C4B3E6" w14:textId="77777777" w:rsidR="000E4EDA" w:rsidRPr="00D95972" w:rsidRDefault="000E4EDA" w:rsidP="000E4EDA">
            <w:pPr>
              <w:rPr>
                <w:rFonts w:cs="Arial"/>
              </w:rPr>
            </w:pPr>
          </w:p>
        </w:tc>
        <w:tc>
          <w:tcPr>
            <w:tcW w:w="1317" w:type="dxa"/>
            <w:gridSpan w:val="2"/>
            <w:tcBorders>
              <w:bottom w:val="nil"/>
            </w:tcBorders>
            <w:shd w:val="clear" w:color="auto" w:fill="auto"/>
          </w:tcPr>
          <w:p w14:paraId="26366A0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08D6DFA" w14:textId="6B846202" w:rsidR="000E4EDA" w:rsidRPr="00D95972" w:rsidRDefault="00000000" w:rsidP="000E4EDA">
            <w:pPr>
              <w:overflowPunct/>
              <w:autoSpaceDE/>
              <w:autoSpaceDN/>
              <w:adjustRightInd/>
              <w:textAlignment w:val="auto"/>
              <w:rPr>
                <w:rFonts w:cs="Arial"/>
                <w:lang w:val="en-US"/>
              </w:rPr>
            </w:pPr>
            <w:hyperlink r:id="rId535" w:history="1">
              <w:r w:rsidR="000E4EDA">
                <w:rPr>
                  <w:rStyle w:val="Hyperlink"/>
                </w:rPr>
                <w:t>C1-232090</w:t>
              </w:r>
            </w:hyperlink>
          </w:p>
        </w:tc>
        <w:tc>
          <w:tcPr>
            <w:tcW w:w="4191" w:type="dxa"/>
            <w:gridSpan w:val="3"/>
            <w:tcBorders>
              <w:top w:val="single" w:sz="4" w:space="0" w:color="auto"/>
              <w:bottom w:val="single" w:sz="4" w:space="0" w:color="auto"/>
            </w:tcBorders>
            <w:shd w:val="clear" w:color="auto" w:fill="FFFF00"/>
          </w:tcPr>
          <w:p w14:paraId="1CC0B97C" w14:textId="1277F054" w:rsidR="000E4EDA" w:rsidRPr="00D95972" w:rsidRDefault="000E4EDA" w:rsidP="000E4EDA">
            <w:pPr>
              <w:rPr>
                <w:rFonts w:cs="Arial"/>
              </w:rPr>
            </w:pPr>
            <w:r>
              <w:rPr>
                <w:rFonts w:cs="Arial"/>
              </w:rPr>
              <w:t xml:space="preserve">Addition of 5G MBS in </w:t>
            </w:r>
            <w:proofErr w:type="spellStart"/>
            <w:r>
              <w:rPr>
                <w:rFonts w:cs="Arial"/>
              </w:rPr>
              <w:t>MCVideo</w:t>
            </w:r>
            <w:proofErr w:type="spellEnd"/>
            <w:r>
              <w:rPr>
                <w:rFonts w:cs="Arial"/>
              </w:rPr>
              <w:t xml:space="preserve"> media plane</w:t>
            </w:r>
          </w:p>
        </w:tc>
        <w:tc>
          <w:tcPr>
            <w:tcW w:w="1767" w:type="dxa"/>
            <w:tcBorders>
              <w:top w:val="single" w:sz="4" w:space="0" w:color="auto"/>
              <w:bottom w:val="single" w:sz="4" w:space="0" w:color="auto"/>
            </w:tcBorders>
            <w:shd w:val="clear" w:color="auto" w:fill="FFFF00"/>
          </w:tcPr>
          <w:p w14:paraId="28987D3A" w14:textId="1E4B79EB" w:rsidR="000E4EDA" w:rsidRPr="00D95972" w:rsidRDefault="000E4EDA" w:rsidP="000E4EDA">
            <w:pPr>
              <w:rPr>
                <w:rFonts w:cs="Arial"/>
              </w:rPr>
            </w:pPr>
            <w:r>
              <w:rPr>
                <w:rFonts w:cs="Arial"/>
              </w:rPr>
              <w:t>TD Tech Ltd</w:t>
            </w:r>
          </w:p>
        </w:tc>
        <w:tc>
          <w:tcPr>
            <w:tcW w:w="826" w:type="dxa"/>
            <w:tcBorders>
              <w:top w:val="single" w:sz="4" w:space="0" w:color="auto"/>
              <w:bottom w:val="single" w:sz="4" w:space="0" w:color="auto"/>
            </w:tcBorders>
            <w:shd w:val="clear" w:color="auto" w:fill="FFFF00"/>
          </w:tcPr>
          <w:p w14:paraId="7D08CFDE" w14:textId="5090F713" w:rsidR="000E4EDA" w:rsidRPr="00D95972" w:rsidRDefault="000E4EDA" w:rsidP="000E4EDA">
            <w:pPr>
              <w:rPr>
                <w:rFonts w:cs="Arial"/>
              </w:rPr>
            </w:pPr>
            <w:r>
              <w:rPr>
                <w:rFonts w:cs="Arial"/>
              </w:rPr>
              <w:t>CR 0095 24.581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1B6185" w14:textId="77777777" w:rsidR="000E4EDA" w:rsidRPr="00D95972" w:rsidRDefault="000E4EDA" w:rsidP="000E4EDA">
            <w:pPr>
              <w:rPr>
                <w:rFonts w:eastAsia="Batang" w:cs="Arial"/>
                <w:lang w:eastAsia="ko-KR"/>
              </w:rPr>
            </w:pPr>
          </w:p>
        </w:tc>
      </w:tr>
      <w:tr w:rsidR="000E4EDA" w:rsidRPr="00D95972" w14:paraId="09B2E149" w14:textId="77777777" w:rsidTr="004B4371">
        <w:tc>
          <w:tcPr>
            <w:tcW w:w="976" w:type="dxa"/>
            <w:tcBorders>
              <w:left w:val="thinThickThinSmallGap" w:sz="24" w:space="0" w:color="auto"/>
              <w:bottom w:val="nil"/>
            </w:tcBorders>
            <w:shd w:val="clear" w:color="auto" w:fill="auto"/>
          </w:tcPr>
          <w:p w14:paraId="6FF5E939" w14:textId="77777777" w:rsidR="000E4EDA" w:rsidRPr="00D95972" w:rsidRDefault="000E4EDA" w:rsidP="000E4EDA">
            <w:pPr>
              <w:rPr>
                <w:rFonts w:cs="Arial"/>
              </w:rPr>
            </w:pPr>
          </w:p>
        </w:tc>
        <w:tc>
          <w:tcPr>
            <w:tcW w:w="1317" w:type="dxa"/>
            <w:gridSpan w:val="2"/>
            <w:tcBorders>
              <w:bottom w:val="nil"/>
            </w:tcBorders>
            <w:shd w:val="clear" w:color="auto" w:fill="auto"/>
          </w:tcPr>
          <w:p w14:paraId="48012C0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002561D" w14:textId="361965EC" w:rsidR="000E4EDA" w:rsidRPr="00D95972" w:rsidRDefault="00000000" w:rsidP="000E4EDA">
            <w:pPr>
              <w:overflowPunct/>
              <w:autoSpaceDE/>
              <w:autoSpaceDN/>
              <w:adjustRightInd/>
              <w:textAlignment w:val="auto"/>
              <w:rPr>
                <w:rFonts w:cs="Arial"/>
                <w:lang w:val="en-US"/>
              </w:rPr>
            </w:pPr>
            <w:hyperlink r:id="rId536" w:history="1">
              <w:r w:rsidR="000E4EDA">
                <w:rPr>
                  <w:rStyle w:val="Hyperlink"/>
                </w:rPr>
                <w:t>C1-232091</w:t>
              </w:r>
            </w:hyperlink>
          </w:p>
        </w:tc>
        <w:tc>
          <w:tcPr>
            <w:tcW w:w="4191" w:type="dxa"/>
            <w:gridSpan w:val="3"/>
            <w:tcBorders>
              <w:top w:val="single" w:sz="4" w:space="0" w:color="auto"/>
              <w:bottom w:val="single" w:sz="4" w:space="0" w:color="auto"/>
            </w:tcBorders>
            <w:shd w:val="clear" w:color="auto" w:fill="FFFF00"/>
          </w:tcPr>
          <w:p w14:paraId="24AE8D60" w14:textId="7F350334" w:rsidR="000E4EDA" w:rsidRPr="00D95972" w:rsidRDefault="000E4EDA" w:rsidP="000E4EDA">
            <w:pPr>
              <w:rPr>
                <w:rFonts w:cs="Arial"/>
              </w:rPr>
            </w:pPr>
            <w:r>
              <w:rPr>
                <w:rFonts w:cs="Arial"/>
              </w:rPr>
              <w:t xml:space="preserve">Addition of 5G MBS in </w:t>
            </w:r>
            <w:proofErr w:type="spellStart"/>
            <w:r>
              <w:rPr>
                <w:rFonts w:cs="Arial"/>
              </w:rPr>
              <w:t>MCData</w:t>
            </w:r>
            <w:proofErr w:type="spellEnd"/>
            <w:r>
              <w:rPr>
                <w:rFonts w:cs="Arial"/>
              </w:rPr>
              <w:t xml:space="preserve"> media plane</w:t>
            </w:r>
          </w:p>
        </w:tc>
        <w:tc>
          <w:tcPr>
            <w:tcW w:w="1767" w:type="dxa"/>
            <w:tcBorders>
              <w:top w:val="single" w:sz="4" w:space="0" w:color="auto"/>
              <w:bottom w:val="single" w:sz="4" w:space="0" w:color="auto"/>
            </w:tcBorders>
            <w:shd w:val="clear" w:color="auto" w:fill="FFFF00"/>
          </w:tcPr>
          <w:p w14:paraId="577252A5" w14:textId="2FC8EED5" w:rsidR="000E4EDA" w:rsidRPr="00D95972" w:rsidRDefault="000E4EDA" w:rsidP="000E4EDA">
            <w:pPr>
              <w:rPr>
                <w:rFonts w:cs="Arial"/>
              </w:rPr>
            </w:pPr>
            <w:r>
              <w:rPr>
                <w:rFonts w:cs="Arial"/>
              </w:rPr>
              <w:t>TD Tech Ltd</w:t>
            </w:r>
          </w:p>
        </w:tc>
        <w:tc>
          <w:tcPr>
            <w:tcW w:w="826" w:type="dxa"/>
            <w:tcBorders>
              <w:top w:val="single" w:sz="4" w:space="0" w:color="auto"/>
              <w:bottom w:val="single" w:sz="4" w:space="0" w:color="auto"/>
            </w:tcBorders>
            <w:shd w:val="clear" w:color="auto" w:fill="FFFF00"/>
          </w:tcPr>
          <w:p w14:paraId="57D97BAD" w14:textId="4A7F2E7B" w:rsidR="000E4EDA" w:rsidRPr="00D95972" w:rsidRDefault="000E4EDA" w:rsidP="000E4EDA">
            <w:pPr>
              <w:rPr>
                <w:rFonts w:cs="Arial"/>
              </w:rPr>
            </w:pPr>
            <w:r>
              <w:rPr>
                <w:rFonts w:cs="Arial"/>
              </w:rPr>
              <w:t>CR 0036 24.582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6A7FBA" w14:textId="77777777" w:rsidR="000E4EDA" w:rsidRPr="00D95972" w:rsidRDefault="000E4EDA" w:rsidP="000E4EDA">
            <w:pPr>
              <w:rPr>
                <w:rFonts w:eastAsia="Batang" w:cs="Arial"/>
                <w:lang w:eastAsia="ko-KR"/>
              </w:rPr>
            </w:pPr>
          </w:p>
        </w:tc>
      </w:tr>
      <w:tr w:rsidR="000E4EDA" w:rsidRPr="00D95972" w14:paraId="32FAB6C6" w14:textId="77777777" w:rsidTr="004B4371">
        <w:tc>
          <w:tcPr>
            <w:tcW w:w="976" w:type="dxa"/>
            <w:tcBorders>
              <w:left w:val="thinThickThinSmallGap" w:sz="24" w:space="0" w:color="auto"/>
              <w:bottom w:val="nil"/>
            </w:tcBorders>
            <w:shd w:val="clear" w:color="auto" w:fill="auto"/>
          </w:tcPr>
          <w:p w14:paraId="4460631B" w14:textId="77777777" w:rsidR="000E4EDA" w:rsidRPr="00D95972" w:rsidRDefault="000E4EDA" w:rsidP="000E4EDA">
            <w:pPr>
              <w:rPr>
                <w:rFonts w:cs="Arial"/>
              </w:rPr>
            </w:pPr>
          </w:p>
        </w:tc>
        <w:tc>
          <w:tcPr>
            <w:tcW w:w="1317" w:type="dxa"/>
            <w:gridSpan w:val="2"/>
            <w:tcBorders>
              <w:bottom w:val="nil"/>
            </w:tcBorders>
            <w:shd w:val="clear" w:color="auto" w:fill="auto"/>
          </w:tcPr>
          <w:p w14:paraId="40C6DDC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2836BC0A" w14:textId="4583E92E" w:rsidR="000E4EDA" w:rsidRPr="00D95972" w:rsidRDefault="00000000" w:rsidP="000E4EDA">
            <w:pPr>
              <w:overflowPunct/>
              <w:autoSpaceDE/>
              <w:autoSpaceDN/>
              <w:adjustRightInd/>
              <w:textAlignment w:val="auto"/>
              <w:rPr>
                <w:rFonts w:cs="Arial"/>
                <w:lang w:val="en-US"/>
              </w:rPr>
            </w:pPr>
            <w:hyperlink r:id="rId537" w:history="1">
              <w:r w:rsidR="000E4EDA">
                <w:rPr>
                  <w:rStyle w:val="Hyperlink"/>
                </w:rPr>
                <w:t>C1-232092</w:t>
              </w:r>
            </w:hyperlink>
          </w:p>
        </w:tc>
        <w:tc>
          <w:tcPr>
            <w:tcW w:w="4191" w:type="dxa"/>
            <w:gridSpan w:val="3"/>
            <w:tcBorders>
              <w:top w:val="single" w:sz="4" w:space="0" w:color="auto"/>
              <w:bottom w:val="single" w:sz="4" w:space="0" w:color="auto"/>
            </w:tcBorders>
            <w:shd w:val="clear" w:color="auto" w:fill="FFFF00"/>
          </w:tcPr>
          <w:p w14:paraId="56D88D92" w14:textId="326F0FCB" w:rsidR="000E4EDA" w:rsidRPr="00D95972" w:rsidRDefault="000E4EDA" w:rsidP="000E4EDA">
            <w:pPr>
              <w:rPr>
                <w:rFonts w:cs="Arial"/>
              </w:rPr>
            </w:pPr>
            <w:r>
              <w:rPr>
                <w:rFonts w:cs="Arial"/>
              </w:rPr>
              <w:t>Addition of 5G MBS inter-RAT information in MCPTT signalling</w:t>
            </w:r>
          </w:p>
        </w:tc>
        <w:tc>
          <w:tcPr>
            <w:tcW w:w="1767" w:type="dxa"/>
            <w:tcBorders>
              <w:top w:val="single" w:sz="4" w:space="0" w:color="auto"/>
              <w:bottom w:val="single" w:sz="4" w:space="0" w:color="auto"/>
            </w:tcBorders>
            <w:shd w:val="clear" w:color="auto" w:fill="FFFF00"/>
          </w:tcPr>
          <w:p w14:paraId="4CBBEDE2" w14:textId="69BD9CDC" w:rsidR="000E4EDA" w:rsidRPr="00D95972" w:rsidRDefault="000E4EDA" w:rsidP="000E4EDA">
            <w:pPr>
              <w:rPr>
                <w:rFonts w:cs="Arial"/>
              </w:rPr>
            </w:pPr>
            <w:r>
              <w:rPr>
                <w:rFonts w:cs="Arial"/>
              </w:rPr>
              <w:t>TD Tech Ltd</w:t>
            </w:r>
          </w:p>
        </w:tc>
        <w:tc>
          <w:tcPr>
            <w:tcW w:w="826" w:type="dxa"/>
            <w:tcBorders>
              <w:top w:val="single" w:sz="4" w:space="0" w:color="auto"/>
              <w:bottom w:val="single" w:sz="4" w:space="0" w:color="auto"/>
            </w:tcBorders>
            <w:shd w:val="clear" w:color="auto" w:fill="FFFF00"/>
          </w:tcPr>
          <w:p w14:paraId="60A1DAC1" w14:textId="2A379404" w:rsidR="000E4EDA" w:rsidRPr="00D95972" w:rsidRDefault="000E4EDA" w:rsidP="000E4EDA">
            <w:pPr>
              <w:rPr>
                <w:rFonts w:cs="Arial"/>
              </w:rPr>
            </w:pPr>
            <w:r>
              <w:rPr>
                <w:rFonts w:cs="Arial"/>
              </w:rPr>
              <w:t>CR 0873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520E48" w14:textId="77777777" w:rsidR="000E4EDA" w:rsidRPr="00D95972" w:rsidRDefault="000E4EDA" w:rsidP="000E4EDA">
            <w:pPr>
              <w:rPr>
                <w:rFonts w:eastAsia="Batang" w:cs="Arial"/>
                <w:lang w:eastAsia="ko-KR"/>
              </w:rPr>
            </w:pPr>
          </w:p>
        </w:tc>
      </w:tr>
      <w:tr w:rsidR="000E4EDA" w:rsidRPr="00D95972" w14:paraId="562D0E93" w14:textId="77777777" w:rsidTr="004B4371">
        <w:tc>
          <w:tcPr>
            <w:tcW w:w="976" w:type="dxa"/>
            <w:tcBorders>
              <w:left w:val="thinThickThinSmallGap" w:sz="24" w:space="0" w:color="auto"/>
              <w:bottom w:val="nil"/>
            </w:tcBorders>
            <w:shd w:val="clear" w:color="auto" w:fill="auto"/>
          </w:tcPr>
          <w:p w14:paraId="54E567E8" w14:textId="77777777" w:rsidR="000E4EDA" w:rsidRPr="00D95972" w:rsidRDefault="000E4EDA" w:rsidP="000E4EDA">
            <w:pPr>
              <w:rPr>
                <w:rFonts w:cs="Arial"/>
              </w:rPr>
            </w:pPr>
          </w:p>
        </w:tc>
        <w:tc>
          <w:tcPr>
            <w:tcW w:w="1317" w:type="dxa"/>
            <w:gridSpan w:val="2"/>
            <w:tcBorders>
              <w:bottom w:val="nil"/>
            </w:tcBorders>
            <w:shd w:val="clear" w:color="auto" w:fill="auto"/>
          </w:tcPr>
          <w:p w14:paraId="7FD00E49"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BC11302" w14:textId="2DB1BFB4" w:rsidR="000E4EDA" w:rsidRPr="00D95972" w:rsidRDefault="00000000" w:rsidP="000E4EDA">
            <w:pPr>
              <w:overflowPunct/>
              <w:autoSpaceDE/>
              <w:autoSpaceDN/>
              <w:adjustRightInd/>
              <w:textAlignment w:val="auto"/>
              <w:rPr>
                <w:rFonts w:cs="Arial"/>
                <w:lang w:val="en-US"/>
              </w:rPr>
            </w:pPr>
            <w:hyperlink r:id="rId538" w:history="1">
              <w:r w:rsidR="000E4EDA">
                <w:rPr>
                  <w:rStyle w:val="Hyperlink"/>
                </w:rPr>
                <w:t>C1-232093</w:t>
              </w:r>
            </w:hyperlink>
          </w:p>
        </w:tc>
        <w:tc>
          <w:tcPr>
            <w:tcW w:w="4191" w:type="dxa"/>
            <w:gridSpan w:val="3"/>
            <w:tcBorders>
              <w:top w:val="single" w:sz="4" w:space="0" w:color="auto"/>
              <w:bottom w:val="single" w:sz="4" w:space="0" w:color="auto"/>
            </w:tcBorders>
            <w:shd w:val="clear" w:color="auto" w:fill="FFFF00"/>
          </w:tcPr>
          <w:p w14:paraId="690323BE" w14:textId="0727E5CC" w:rsidR="000E4EDA" w:rsidRPr="00D95972" w:rsidRDefault="000E4EDA" w:rsidP="000E4EDA">
            <w:pPr>
              <w:rPr>
                <w:rFonts w:cs="Arial"/>
              </w:rPr>
            </w:pPr>
            <w:r>
              <w:rPr>
                <w:rFonts w:cs="Arial"/>
              </w:rPr>
              <w:t xml:space="preserve">Addition of 5G MBS inter-RAT information in </w:t>
            </w:r>
            <w:proofErr w:type="spellStart"/>
            <w:r>
              <w:rPr>
                <w:rFonts w:cs="Arial"/>
              </w:rPr>
              <w:t>MCVideo</w:t>
            </w:r>
            <w:proofErr w:type="spellEnd"/>
            <w:r>
              <w:rPr>
                <w:rFonts w:cs="Arial"/>
              </w:rPr>
              <w:t xml:space="preserve"> signalling</w:t>
            </w:r>
          </w:p>
        </w:tc>
        <w:tc>
          <w:tcPr>
            <w:tcW w:w="1767" w:type="dxa"/>
            <w:tcBorders>
              <w:top w:val="single" w:sz="4" w:space="0" w:color="auto"/>
              <w:bottom w:val="single" w:sz="4" w:space="0" w:color="auto"/>
            </w:tcBorders>
            <w:shd w:val="clear" w:color="auto" w:fill="FFFF00"/>
          </w:tcPr>
          <w:p w14:paraId="387F1F25" w14:textId="20A774CA" w:rsidR="000E4EDA" w:rsidRPr="00D95972" w:rsidRDefault="000E4EDA" w:rsidP="000E4EDA">
            <w:pPr>
              <w:rPr>
                <w:rFonts w:cs="Arial"/>
              </w:rPr>
            </w:pPr>
            <w:r>
              <w:rPr>
                <w:rFonts w:cs="Arial"/>
              </w:rPr>
              <w:t>TD Tech Ltd</w:t>
            </w:r>
          </w:p>
        </w:tc>
        <w:tc>
          <w:tcPr>
            <w:tcW w:w="826" w:type="dxa"/>
            <w:tcBorders>
              <w:top w:val="single" w:sz="4" w:space="0" w:color="auto"/>
              <w:bottom w:val="single" w:sz="4" w:space="0" w:color="auto"/>
            </w:tcBorders>
            <w:shd w:val="clear" w:color="auto" w:fill="FFFF00"/>
          </w:tcPr>
          <w:p w14:paraId="7FDA903A" w14:textId="53382D44" w:rsidR="000E4EDA" w:rsidRPr="00D95972" w:rsidRDefault="000E4EDA" w:rsidP="000E4EDA">
            <w:pPr>
              <w:rPr>
                <w:rFonts w:cs="Arial"/>
              </w:rPr>
            </w:pPr>
            <w:r>
              <w:rPr>
                <w:rFonts w:cs="Arial"/>
              </w:rPr>
              <w:t>CR 0200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DBED57" w14:textId="77777777" w:rsidR="000E4EDA" w:rsidRPr="00D95972" w:rsidRDefault="000E4EDA" w:rsidP="000E4EDA">
            <w:pPr>
              <w:rPr>
                <w:rFonts w:eastAsia="Batang" w:cs="Arial"/>
                <w:lang w:eastAsia="ko-KR"/>
              </w:rPr>
            </w:pPr>
          </w:p>
        </w:tc>
      </w:tr>
      <w:tr w:rsidR="000E4EDA" w:rsidRPr="00D95972" w14:paraId="2E7319DF" w14:textId="77777777" w:rsidTr="004B4371">
        <w:tc>
          <w:tcPr>
            <w:tcW w:w="976" w:type="dxa"/>
            <w:tcBorders>
              <w:left w:val="thinThickThinSmallGap" w:sz="24" w:space="0" w:color="auto"/>
              <w:bottom w:val="nil"/>
            </w:tcBorders>
            <w:shd w:val="clear" w:color="auto" w:fill="auto"/>
          </w:tcPr>
          <w:p w14:paraId="0EE98A67" w14:textId="77777777" w:rsidR="000E4EDA" w:rsidRPr="00D95972" w:rsidRDefault="000E4EDA" w:rsidP="000E4EDA">
            <w:pPr>
              <w:rPr>
                <w:rFonts w:cs="Arial"/>
              </w:rPr>
            </w:pPr>
          </w:p>
        </w:tc>
        <w:tc>
          <w:tcPr>
            <w:tcW w:w="1317" w:type="dxa"/>
            <w:gridSpan w:val="2"/>
            <w:tcBorders>
              <w:bottom w:val="nil"/>
            </w:tcBorders>
            <w:shd w:val="clear" w:color="auto" w:fill="auto"/>
          </w:tcPr>
          <w:p w14:paraId="306F486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839F0C9" w14:textId="1CEE64EB" w:rsidR="000E4EDA" w:rsidRPr="00D95972" w:rsidRDefault="00000000" w:rsidP="000E4EDA">
            <w:pPr>
              <w:overflowPunct/>
              <w:autoSpaceDE/>
              <w:autoSpaceDN/>
              <w:adjustRightInd/>
              <w:textAlignment w:val="auto"/>
              <w:rPr>
                <w:rFonts w:cs="Arial"/>
                <w:lang w:val="en-US"/>
              </w:rPr>
            </w:pPr>
            <w:hyperlink r:id="rId539" w:history="1">
              <w:r w:rsidR="000E4EDA">
                <w:rPr>
                  <w:rStyle w:val="Hyperlink"/>
                </w:rPr>
                <w:t>C1-232094</w:t>
              </w:r>
            </w:hyperlink>
          </w:p>
        </w:tc>
        <w:tc>
          <w:tcPr>
            <w:tcW w:w="4191" w:type="dxa"/>
            <w:gridSpan w:val="3"/>
            <w:tcBorders>
              <w:top w:val="single" w:sz="4" w:space="0" w:color="auto"/>
              <w:bottom w:val="single" w:sz="4" w:space="0" w:color="auto"/>
            </w:tcBorders>
            <w:shd w:val="clear" w:color="auto" w:fill="FFFF00"/>
          </w:tcPr>
          <w:p w14:paraId="21D7268A" w14:textId="6DD180F0" w:rsidR="000E4EDA" w:rsidRPr="00D95972" w:rsidRDefault="000E4EDA" w:rsidP="000E4EDA">
            <w:pPr>
              <w:rPr>
                <w:rFonts w:cs="Arial"/>
              </w:rPr>
            </w:pPr>
            <w:r>
              <w:rPr>
                <w:rFonts w:cs="Arial"/>
              </w:rPr>
              <w:t xml:space="preserve">Addition of 5G MBS inter-RAT information in </w:t>
            </w:r>
            <w:proofErr w:type="spellStart"/>
            <w:r>
              <w:rPr>
                <w:rFonts w:cs="Arial"/>
              </w:rPr>
              <w:t>MCData</w:t>
            </w:r>
            <w:proofErr w:type="spellEnd"/>
            <w:r>
              <w:rPr>
                <w:rFonts w:cs="Arial"/>
              </w:rPr>
              <w:t xml:space="preserve"> </w:t>
            </w:r>
            <w:proofErr w:type="spellStart"/>
            <w:r>
              <w:rPr>
                <w:rFonts w:cs="Arial"/>
              </w:rPr>
              <w:t>signaling</w:t>
            </w:r>
            <w:proofErr w:type="spellEnd"/>
          </w:p>
        </w:tc>
        <w:tc>
          <w:tcPr>
            <w:tcW w:w="1767" w:type="dxa"/>
            <w:tcBorders>
              <w:top w:val="single" w:sz="4" w:space="0" w:color="auto"/>
              <w:bottom w:val="single" w:sz="4" w:space="0" w:color="auto"/>
            </w:tcBorders>
            <w:shd w:val="clear" w:color="auto" w:fill="FFFF00"/>
          </w:tcPr>
          <w:p w14:paraId="55EE359A" w14:textId="194C7AD7" w:rsidR="000E4EDA" w:rsidRPr="00D95972" w:rsidRDefault="000E4EDA" w:rsidP="000E4EDA">
            <w:pPr>
              <w:rPr>
                <w:rFonts w:cs="Arial"/>
              </w:rPr>
            </w:pPr>
            <w:r>
              <w:rPr>
                <w:rFonts w:cs="Arial"/>
              </w:rPr>
              <w:t>TD Tech Ltd</w:t>
            </w:r>
          </w:p>
        </w:tc>
        <w:tc>
          <w:tcPr>
            <w:tcW w:w="826" w:type="dxa"/>
            <w:tcBorders>
              <w:top w:val="single" w:sz="4" w:space="0" w:color="auto"/>
              <w:bottom w:val="single" w:sz="4" w:space="0" w:color="auto"/>
            </w:tcBorders>
            <w:shd w:val="clear" w:color="auto" w:fill="FFFF00"/>
          </w:tcPr>
          <w:p w14:paraId="2E8B3B00" w14:textId="26114321" w:rsidR="000E4EDA" w:rsidRPr="00D95972" w:rsidRDefault="000E4EDA" w:rsidP="000E4EDA">
            <w:pPr>
              <w:rPr>
                <w:rFonts w:cs="Arial"/>
              </w:rPr>
            </w:pPr>
            <w:r>
              <w:rPr>
                <w:rFonts w:cs="Arial"/>
              </w:rPr>
              <w:t>CR 0349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63319D" w14:textId="77777777" w:rsidR="000E4EDA" w:rsidRPr="00D95972" w:rsidRDefault="000E4EDA" w:rsidP="000E4EDA">
            <w:pPr>
              <w:rPr>
                <w:rFonts w:eastAsia="Batang" w:cs="Arial"/>
                <w:lang w:eastAsia="ko-KR"/>
              </w:rPr>
            </w:pPr>
          </w:p>
        </w:tc>
      </w:tr>
      <w:tr w:rsidR="000E4EDA" w:rsidRPr="00D95972" w14:paraId="30C18992" w14:textId="77777777" w:rsidTr="004B4371">
        <w:tc>
          <w:tcPr>
            <w:tcW w:w="976" w:type="dxa"/>
            <w:tcBorders>
              <w:left w:val="thinThickThinSmallGap" w:sz="24" w:space="0" w:color="auto"/>
              <w:bottom w:val="nil"/>
            </w:tcBorders>
            <w:shd w:val="clear" w:color="auto" w:fill="auto"/>
          </w:tcPr>
          <w:p w14:paraId="31E5E714" w14:textId="77777777" w:rsidR="000E4EDA" w:rsidRPr="00D95972" w:rsidRDefault="000E4EDA" w:rsidP="000E4EDA">
            <w:pPr>
              <w:rPr>
                <w:rFonts w:cs="Arial"/>
              </w:rPr>
            </w:pPr>
          </w:p>
        </w:tc>
        <w:tc>
          <w:tcPr>
            <w:tcW w:w="1317" w:type="dxa"/>
            <w:gridSpan w:val="2"/>
            <w:tcBorders>
              <w:bottom w:val="nil"/>
            </w:tcBorders>
            <w:shd w:val="clear" w:color="auto" w:fill="auto"/>
          </w:tcPr>
          <w:p w14:paraId="5BDEB9C3"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A896355" w14:textId="77A63BBA" w:rsidR="000E4EDA" w:rsidRPr="00D95972" w:rsidRDefault="00000000" w:rsidP="000E4EDA">
            <w:pPr>
              <w:overflowPunct/>
              <w:autoSpaceDE/>
              <w:autoSpaceDN/>
              <w:adjustRightInd/>
              <w:textAlignment w:val="auto"/>
              <w:rPr>
                <w:rFonts w:cs="Arial"/>
                <w:lang w:val="en-US"/>
              </w:rPr>
            </w:pPr>
            <w:hyperlink r:id="rId540" w:history="1">
              <w:r w:rsidR="000E4EDA">
                <w:rPr>
                  <w:rStyle w:val="Hyperlink"/>
                </w:rPr>
                <w:t>C1-232095</w:t>
              </w:r>
            </w:hyperlink>
          </w:p>
        </w:tc>
        <w:tc>
          <w:tcPr>
            <w:tcW w:w="4191" w:type="dxa"/>
            <w:gridSpan w:val="3"/>
            <w:tcBorders>
              <w:top w:val="single" w:sz="4" w:space="0" w:color="auto"/>
              <w:bottom w:val="single" w:sz="4" w:space="0" w:color="auto"/>
            </w:tcBorders>
            <w:shd w:val="clear" w:color="auto" w:fill="FFFF00"/>
          </w:tcPr>
          <w:p w14:paraId="53B46029" w14:textId="7AEA014D" w:rsidR="000E4EDA" w:rsidRPr="00D95972" w:rsidRDefault="000E4EDA" w:rsidP="000E4EDA">
            <w:pPr>
              <w:rPr>
                <w:rFonts w:cs="Arial"/>
              </w:rPr>
            </w:pPr>
            <w:r>
              <w:rPr>
                <w:rFonts w:cs="Arial"/>
              </w:rPr>
              <w:t xml:space="preserve">Addition of 5G MBS transmission in </w:t>
            </w:r>
            <w:proofErr w:type="spellStart"/>
            <w:r>
              <w:rPr>
                <w:rFonts w:cs="Arial"/>
              </w:rPr>
              <w:t>MCData</w:t>
            </w:r>
            <w:proofErr w:type="spellEnd"/>
            <w:r>
              <w:rPr>
                <w:rFonts w:cs="Arial"/>
              </w:rPr>
              <w:t xml:space="preserve"> signalling</w:t>
            </w:r>
          </w:p>
        </w:tc>
        <w:tc>
          <w:tcPr>
            <w:tcW w:w="1767" w:type="dxa"/>
            <w:tcBorders>
              <w:top w:val="single" w:sz="4" w:space="0" w:color="auto"/>
              <w:bottom w:val="single" w:sz="4" w:space="0" w:color="auto"/>
            </w:tcBorders>
            <w:shd w:val="clear" w:color="auto" w:fill="FFFF00"/>
          </w:tcPr>
          <w:p w14:paraId="49D9EC25" w14:textId="7E40E440" w:rsidR="000E4EDA" w:rsidRPr="00D95972" w:rsidRDefault="000E4EDA" w:rsidP="000E4EDA">
            <w:pPr>
              <w:rPr>
                <w:rFonts w:cs="Arial"/>
              </w:rPr>
            </w:pPr>
            <w:r>
              <w:rPr>
                <w:rFonts w:cs="Arial"/>
              </w:rPr>
              <w:t>TD Tech Ltd</w:t>
            </w:r>
          </w:p>
        </w:tc>
        <w:tc>
          <w:tcPr>
            <w:tcW w:w="826" w:type="dxa"/>
            <w:tcBorders>
              <w:top w:val="single" w:sz="4" w:space="0" w:color="auto"/>
              <w:bottom w:val="single" w:sz="4" w:space="0" w:color="auto"/>
            </w:tcBorders>
            <w:shd w:val="clear" w:color="auto" w:fill="FFFF00"/>
          </w:tcPr>
          <w:p w14:paraId="48452CD2" w14:textId="1A816011" w:rsidR="000E4EDA" w:rsidRPr="00D95972" w:rsidRDefault="000E4EDA" w:rsidP="000E4EDA">
            <w:pPr>
              <w:rPr>
                <w:rFonts w:cs="Arial"/>
              </w:rPr>
            </w:pPr>
            <w:r>
              <w:rPr>
                <w:rFonts w:cs="Arial"/>
              </w:rPr>
              <w:t>CR 0350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D544EA" w14:textId="77777777" w:rsidR="000E4EDA" w:rsidRPr="00D95972" w:rsidRDefault="000E4EDA" w:rsidP="000E4EDA">
            <w:pPr>
              <w:rPr>
                <w:rFonts w:eastAsia="Batang" w:cs="Arial"/>
                <w:lang w:eastAsia="ko-KR"/>
              </w:rPr>
            </w:pPr>
          </w:p>
        </w:tc>
      </w:tr>
      <w:tr w:rsidR="000E4EDA" w:rsidRPr="00D95972" w14:paraId="73289209" w14:textId="77777777" w:rsidTr="00EF514F">
        <w:tc>
          <w:tcPr>
            <w:tcW w:w="976" w:type="dxa"/>
            <w:tcBorders>
              <w:left w:val="thinThickThinSmallGap" w:sz="24" w:space="0" w:color="auto"/>
              <w:bottom w:val="nil"/>
            </w:tcBorders>
            <w:shd w:val="clear" w:color="auto" w:fill="auto"/>
          </w:tcPr>
          <w:p w14:paraId="616E47F8" w14:textId="77777777" w:rsidR="000E4EDA" w:rsidRPr="00D95972" w:rsidRDefault="000E4EDA" w:rsidP="000E4EDA">
            <w:pPr>
              <w:rPr>
                <w:rFonts w:cs="Arial"/>
              </w:rPr>
            </w:pPr>
          </w:p>
        </w:tc>
        <w:tc>
          <w:tcPr>
            <w:tcW w:w="1317" w:type="dxa"/>
            <w:gridSpan w:val="2"/>
            <w:tcBorders>
              <w:bottom w:val="nil"/>
            </w:tcBorders>
            <w:shd w:val="clear" w:color="auto" w:fill="auto"/>
          </w:tcPr>
          <w:p w14:paraId="5ECBE09D"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4E74D9F9"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DB17B8"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3729EE1F"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5EA0F3E6"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B9BA2F" w14:textId="77777777" w:rsidR="000E4EDA" w:rsidRPr="00D95972" w:rsidRDefault="000E4EDA" w:rsidP="000E4EDA">
            <w:pPr>
              <w:rPr>
                <w:rFonts w:eastAsia="Batang" w:cs="Arial"/>
                <w:lang w:eastAsia="ko-KR"/>
              </w:rPr>
            </w:pPr>
          </w:p>
        </w:tc>
      </w:tr>
      <w:tr w:rsidR="000E4EDA" w:rsidRPr="00D95972" w14:paraId="67F0334F" w14:textId="77777777" w:rsidTr="00EF514F">
        <w:tc>
          <w:tcPr>
            <w:tcW w:w="976" w:type="dxa"/>
            <w:tcBorders>
              <w:left w:val="thinThickThinSmallGap" w:sz="24" w:space="0" w:color="auto"/>
              <w:bottom w:val="nil"/>
            </w:tcBorders>
            <w:shd w:val="clear" w:color="auto" w:fill="auto"/>
          </w:tcPr>
          <w:p w14:paraId="767751DC" w14:textId="77777777" w:rsidR="000E4EDA" w:rsidRPr="00D95972" w:rsidRDefault="000E4EDA" w:rsidP="000E4EDA">
            <w:pPr>
              <w:rPr>
                <w:rFonts w:cs="Arial"/>
              </w:rPr>
            </w:pPr>
          </w:p>
        </w:tc>
        <w:tc>
          <w:tcPr>
            <w:tcW w:w="1317" w:type="dxa"/>
            <w:gridSpan w:val="2"/>
            <w:tcBorders>
              <w:bottom w:val="nil"/>
            </w:tcBorders>
            <w:shd w:val="clear" w:color="auto" w:fill="auto"/>
          </w:tcPr>
          <w:p w14:paraId="5A8C690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57A5C7A5"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E8F530"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3D12E9A9"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199ACD37"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BF8222" w14:textId="77777777" w:rsidR="000E4EDA" w:rsidRPr="00D95972" w:rsidRDefault="000E4EDA" w:rsidP="000E4EDA">
            <w:pPr>
              <w:rPr>
                <w:rFonts w:eastAsia="Batang" w:cs="Arial"/>
                <w:lang w:eastAsia="ko-KR"/>
              </w:rPr>
            </w:pPr>
          </w:p>
        </w:tc>
      </w:tr>
      <w:tr w:rsidR="000E4EDA" w:rsidRPr="00D95972" w14:paraId="213B6CB9" w14:textId="77777777" w:rsidTr="004B4371">
        <w:tc>
          <w:tcPr>
            <w:tcW w:w="976" w:type="dxa"/>
            <w:tcBorders>
              <w:top w:val="single" w:sz="4" w:space="0" w:color="auto"/>
              <w:left w:val="thinThickThinSmallGap" w:sz="24" w:space="0" w:color="auto"/>
              <w:bottom w:val="single" w:sz="4" w:space="0" w:color="auto"/>
            </w:tcBorders>
            <w:shd w:val="clear" w:color="auto" w:fill="FFFFFF"/>
          </w:tcPr>
          <w:p w14:paraId="5586BD81"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20E497" w14:textId="76E074B1" w:rsidR="000E4EDA" w:rsidRPr="00D95972" w:rsidRDefault="000E4EDA" w:rsidP="000E4EDA">
            <w:pPr>
              <w:rPr>
                <w:rFonts w:cs="Arial"/>
              </w:rPr>
            </w:pPr>
            <w:proofErr w:type="spellStart"/>
            <w:r>
              <w:rPr>
                <w:lang w:val="fr-FR"/>
              </w:rPr>
              <w:t>eMCSMI_IRail</w:t>
            </w:r>
            <w:proofErr w:type="spellEnd"/>
          </w:p>
        </w:tc>
        <w:tc>
          <w:tcPr>
            <w:tcW w:w="1088" w:type="dxa"/>
            <w:tcBorders>
              <w:top w:val="single" w:sz="4" w:space="0" w:color="auto"/>
              <w:bottom w:val="single" w:sz="4" w:space="0" w:color="auto"/>
            </w:tcBorders>
          </w:tcPr>
          <w:p w14:paraId="61EE4FD1"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0E78F266" w14:textId="77777777" w:rsidR="000E4EDA" w:rsidRPr="00DA2C24" w:rsidRDefault="000E4EDA" w:rsidP="000E4EDA">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0F7F4FE"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537E881E"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3838CA8E" w14:textId="64295D50" w:rsidR="000E4EDA" w:rsidRDefault="000E4EDA" w:rsidP="000E4EDA">
            <w:pPr>
              <w:rPr>
                <w:rFonts w:eastAsia="Batang" w:cs="Arial"/>
                <w:color w:val="000000"/>
                <w:lang w:eastAsia="ko-KR"/>
              </w:rPr>
            </w:pPr>
            <w:r>
              <w:rPr>
                <w:rFonts w:eastAsia="Batang" w:cs="Arial"/>
                <w:color w:val="000000"/>
                <w:lang w:eastAsia="ko-KR"/>
              </w:rPr>
              <w:t>M</w:t>
            </w:r>
            <w:r w:rsidRPr="00D73D7B">
              <w:rPr>
                <w:rFonts w:eastAsia="Batang" w:cs="Arial"/>
                <w:color w:val="000000"/>
                <w:lang w:eastAsia="ko-KR"/>
              </w:rPr>
              <w:t>ission critical system migration and interconnection enhancements</w:t>
            </w:r>
          </w:p>
          <w:p w14:paraId="75BF7363" w14:textId="77777777" w:rsidR="000E4EDA" w:rsidRDefault="000E4EDA" w:rsidP="000E4EDA">
            <w:pPr>
              <w:rPr>
                <w:rFonts w:eastAsia="Batang" w:cs="Arial"/>
                <w:color w:val="000000"/>
                <w:lang w:eastAsia="ko-KR"/>
              </w:rPr>
            </w:pPr>
          </w:p>
          <w:p w14:paraId="4CBA99F2" w14:textId="77777777" w:rsidR="000E4EDA" w:rsidRDefault="000E4EDA" w:rsidP="000E4EDA">
            <w:pPr>
              <w:rPr>
                <w:rFonts w:cs="Arial"/>
                <w:color w:val="000000"/>
              </w:rPr>
            </w:pPr>
          </w:p>
          <w:p w14:paraId="2DB0B1DB" w14:textId="77777777" w:rsidR="000E4EDA" w:rsidRPr="00D95972" w:rsidRDefault="000E4EDA" w:rsidP="000E4EDA">
            <w:pPr>
              <w:rPr>
                <w:rFonts w:eastAsia="Batang" w:cs="Arial"/>
                <w:color w:val="000000"/>
                <w:lang w:eastAsia="ko-KR"/>
              </w:rPr>
            </w:pPr>
          </w:p>
          <w:p w14:paraId="6EA3E956" w14:textId="77777777" w:rsidR="000E4EDA" w:rsidRPr="00D95972" w:rsidRDefault="000E4EDA" w:rsidP="000E4EDA">
            <w:pPr>
              <w:rPr>
                <w:rFonts w:eastAsia="Batang" w:cs="Arial"/>
                <w:lang w:eastAsia="ko-KR"/>
              </w:rPr>
            </w:pPr>
          </w:p>
        </w:tc>
      </w:tr>
      <w:tr w:rsidR="000E4EDA" w:rsidRPr="00D95972" w14:paraId="290E98D2" w14:textId="77777777" w:rsidTr="004B4371">
        <w:tc>
          <w:tcPr>
            <w:tcW w:w="976" w:type="dxa"/>
            <w:tcBorders>
              <w:left w:val="thinThickThinSmallGap" w:sz="24" w:space="0" w:color="auto"/>
              <w:bottom w:val="nil"/>
            </w:tcBorders>
            <w:shd w:val="clear" w:color="auto" w:fill="auto"/>
          </w:tcPr>
          <w:p w14:paraId="0B58CDE1" w14:textId="77777777" w:rsidR="000E4EDA" w:rsidRPr="00D95972" w:rsidRDefault="000E4EDA" w:rsidP="000E4EDA">
            <w:pPr>
              <w:rPr>
                <w:rFonts w:cs="Arial"/>
              </w:rPr>
            </w:pPr>
          </w:p>
        </w:tc>
        <w:tc>
          <w:tcPr>
            <w:tcW w:w="1317" w:type="dxa"/>
            <w:gridSpan w:val="2"/>
            <w:tcBorders>
              <w:bottom w:val="nil"/>
            </w:tcBorders>
            <w:shd w:val="clear" w:color="auto" w:fill="auto"/>
          </w:tcPr>
          <w:p w14:paraId="68DEDB2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88A134D" w14:textId="491EEE0F" w:rsidR="000E4EDA" w:rsidRPr="00D95972" w:rsidRDefault="00000000" w:rsidP="000E4EDA">
            <w:pPr>
              <w:overflowPunct/>
              <w:autoSpaceDE/>
              <w:autoSpaceDN/>
              <w:adjustRightInd/>
              <w:textAlignment w:val="auto"/>
              <w:rPr>
                <w:rFonts w:cs="Arial"/>
                <w:lang w:val="en-US"/>
              </w:rPr>
            </w:pPr>
            <w:hyperlink r:id="rId541" w:history="1">
              <w:r w:rsidR="000E4EDA">
                <w:rPr>
                  <w:rStyle w:val="Hyperlink"/>
                </w:rPr>
                <w:t>C1-232310</w:t>
              </w:r>
            </w:hyperlink>
          </w:p>
        </w:tc>
        <w:tc>
          <w:tcPr>
            <w:tcW w:w="4191" w:type="dxa"/>
            <w:gridSpan w:val="3"/>
            <w:tcBorders>
              <w:top w:val="single" w:sz="4" w:space="0" w:color="auto"/>
              <w:bottom w:val="single" w:sz="4" w:space="0" w:color="auto"/>
            </w:tcBorders>
            <w:shd w:val="clear" w:color="auto" w:fill="FFFF00"/>
          </w:tcPr>
          <w:p w14:paraId="74134A49" w14:textId="6D1E3502" w:rsidR="000E4EDA" w:rsidRPr="00D95972" w:rsidRDefault="000E4EDA" w:rsidP="000E4EDA">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2315C024" w14:textId="3AE48C5C" w:rsidR="000E4EDA" w:rsidRPr="00D95972"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78F508" w14:textId="6CE96EED" w:rsidR="000E4EDA" w:rsidRPr="00D95972" w:rsidRDefault="000E4EDA" w:rsidP="000E4ED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5CE01C" w14:textId="52515B34" w:rsidR="000E4EDA" w:rsidRPr="00D95972" w:rsidRDefault="000E4EDA" w:rsidP="000E4EDA">
            <w:pPr>
              <w:rPr>
                <w:rFonts w:eastAsia="Batang" w:cs="Arial"/>
                <w:lang w:eastAsia="ko-KR"/>
              </w:rPr>
            </w:pPr>
            <w:r>
              <w:rPr>
                <w:rFonts w:eastAsia="Batang" w:cs="Arial"/>
                <w:lang w:eastAsia="ko-KR"/>
              </w:rPr>
              <w:t>Revision of C1-230520</w:t>
            </w:r>
          </w:p>
        </w:tc>
      </w:tr>
      <w:tr w:rsidR="000E4EDA" w:rsidRPr="00D95972" w14:paraId="77A76B7F" w14:textId="77777777" w:rsidTr="004B4371">
        <w:tc>
          <w:tcPr>
            <w:tcW w:w="976" w:type="dxa"/>
            <w:tcBorders>
              <w:left w:val="thinThickThinSmallGap" w:sz="24" w:space="0" w:color="auto"/>
              <w:bottom w:val="nil"/>
            </w:tcBorders>
            <w:shd w:val="clear" w:color="auto" w:fill="auto"/>
          </w:tcPr>
          <w:p w14:paraId="41B4B23F" w14:textId="77777777" w:rsidR="000E4EDA" w:rsidRPr="00D95972" w:rsidRDefault="000E4EDA" w:rsidP="000E4EDA">
            <w:pPr>
              <w:rPr>
                <w:rFonts w:cs="Arial"/>
              </w:rPr>
            </w:pPr>
          </w:p>
        </w:tc>
        <w:tc>
          <w:tcPr>
            <w:tcW w:w="1317" w:type="dxa"/>
            <w:gridSpan w:val="2"/>
            <w:tcBorders>
              <w:bottom w:val="nil"/>
            </w:tcBorders>
            <w:shd w:val="clear" w:color="auto" w:fill="auto"/>
          </w:tcPr>
          <w:p w14:paraId="4C26F36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0D539793" w14:textId="17DB33B5" w:rsidR="000E4EDA" w:rsidRPr="00D95972" w:rsidRDefault="00000000" w:rsidP="000E4EDA">
            <w:pPr>
              <w:overflowPunct/>
              <w:autoSpaceDE/>
              <w:autoSpaceDN/>
              <w:adjustRightInd/>
              <w:textAlignment w:val="auto"/>
              <w:rPr>
                <w:rFonts w:cs="Arial"/>
                <w:lang w:val="en-US"/>
              </w:rPr>
            </w:pPr>
            <w:hyperlink r:id="rId542" w:history="1">
              <w:r w:rsidR="000E4EDA">
                <w:rPr>
                  <w:rStyle w:val="Hyperlink"/>
                </w:rPr>
                <w:t>C1-232321</w:t>
              </w:r>
            </w:hyperlink>
          </w:p>
        </w:tc>
        <w:tc>
          <w:tcPr>
            <w:tcW w:w="4191" w:type="dxa"/>
            <w:gridSpan w:val="3"/>
            <w:tcBorders>
              <w:top w:val="single" w:sz="4" w:space="0" w:color="auto"/>
              <w:bottom w:val="single" w:sz="4" w:space="0" w:color="auto"/>
            </w:tcBorders>
            <w:shd w:val="clear" w:color="auto" w:fill="FFFF00"/>
          </w:tcPr>
          <w:p w14:paraId="5AEA92E1" w14:textId="1875C552" w:rsidR="000E4EDA" w:rsidRPr="00D95972" w:rsidRDefault="000E4EDA" w:rsidP="000E4EDA">
            <w:pPr>
              <w:rPr>
                <w:rFonts w:cs="Arial"/>
              </w:rPr>
            </w:pPr>
            <w:r>
              <w:rPr>
                <w:rFonts w:cs="Arial"/>
              </w:rPr>
              <w:t xml:space="preserve">Token endpoint of the partner system </w:t>
            </w:r>
            <w:proofErr w:type="spellStart"/>
            <w:r>
              <w:rPr>
                <w:rFonts w:cs="Arial"/>
              </w:rPr>
              <w:t>IdM</w:t>
            </w:r>
            <w:proofErr w:type="spellEnd"/>
            <w:r>
              <w:rPr>
                <w:rFonts w:cs="Arial"/>
              </w:rPr>
              <w:t xml:space="preserve"> server obtained from MCS user profile configuration document</w:t>
            </w:r>
          </w:p>
        </w:tc>
        <w:tc>
          <w:tcPr>
            <w:tcW w:w="1767" w:type="dxa"/>
            <w:tcBorders>
              <w:top w:val="single" w:sz="4" w:space="0" w:color="auto"/>
              <w:bottom w:val="single" w:sz="4" w:space="0" w:color="auto"/>
            </w:tcBorders>
            <w:shd w:val="clear" w:color="auto" w:fill="FFFF00"/>
          </w:tcPr>
          <w:p w14:paraId="7411AF95" w14:textId="791F9A40" w:rsidR="000E4EDA" w:rsidRPr="00D95972"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589CBE8" w14:textId="4C6D83AF" w:rsidR="000E4EDA" w:rsidRPr="00D95972" w:rsidRDefault="000E4EDA" w:rsidP="000E4EDA">
            <w:pPr>
              <w:rPr>
                <w:rFonts w:cs="Arial"/>
              </w:rPr>
            </w:pPr>
            <w:r>
              <w:rPr>
                <w:rFonts w:cs="Arial"/>
              </w:rPr>
              <w:t>CR 0017 24.482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6068F5" w14:textId="77777777" w:rsidR="000E4EDA" w:rsidRPr="00D95972" w:rsidRDefault="000E4EDA" w:rsidP="000E4EDA">
            <w:pPr>
              <w:rPr>
                <w:rFonts w:eastAsia="Batang" w:cs="Arial"/>
                <w:lang w:eastAsia="ko-KR"/>
              </w:rPr>
            </w:pPr>
          </w:p>
        </w:tc>
      </w:tr>
      <w:tr w:rsidR="000E4EDA" w:rsidRPr="00D95972" w14:paraId="2EF026A8" w14:textId="77777777" w:rsidTr="004B4371">
        <w:tc>
          <w:tcPr>
            <w:tcW w:w="976" w:type="dxa"/>
            <w:tcBorders>
              <w:left w:val="thinThickThinSmallGap" w:sz="24" w:space="0" w:color="auto"/>
              <w:bottom w:val="nil"/>
            </w:tcBorders>
            <w:shd w:val="clear" w:color="auto" w:fill="auto"/>
          </w:tcPr>
          <w:p w14:paraId="52A52AB6" w14:textId="77777777" w:rsidR="000E4EDA" w:rsidRPr="00D95972" w:rsidRDefault="000E4EDA" w:rsidP="000E4EDA">
            <w:pPr>
              <w:rPr>
                <w:rFonts w:cs="Arial"/>
              </w:rPr>
            </w:pPr>
          </w:p>
        </w:tc>
        <w:tc>
          <w:tcPr>
            <w:tcW w:w="1317" w:type="dxa"/>
            <w:gridSpan w:val="2"/>
            <w:tcBorders>
              <w:bottom w:val="nil"/>
            </w:tcBorders>
            <w:shd w:val="clear" w:color="auto" w:fill="auto"/>
          </w:tcPr>
          <w:p w14:paraId="2564763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1A16E2C3" w14:textId="3B05F555" w:rsidR="000E4EDA" w:rsidRPr="00D95972" w:rsidRDefault="00000000" w:rsidP="000E4EDA">
            <w:pPr>
              <w:overflowPunct/>
              <w:autoSpaceDE/>
              <w:autoSpaceDN/>
              <w:adjustRightInd/>
              <w:textAlignment w:val="auto"/>
              <w:rPr>
                <w:rFonts w:cs="Arial"/>
                <w:lang w:val="en-US"/>
              </w:rPr>
            </w:pPr>
            <w:hyperlink r:id="rId543" w:history="1">
              <w:r w:rsidR="000E4EDA">
                <w:rPr>
                  <w:rStyle w:val="Hyperlink"/>
                </w:rPr>
                <w:t>C1-232333</w:t>
              </w:r>
            </w:hyperlink>
          </w:p>
        </w:tc>
        <w:tc>
          <w:tcPr>
            <w:tcW w:w="4191" w:type="dxa"/>
            <w:gridSpan w:val="3"/>
            <w:tcBorders>
              <w:top w:val="single" w:sz="4" w:space="0" w:color="auto"/>
              <w:bottom w:val="single" w:sz="4" w:space="0" w:color="auto"/>
            </w:tcBorders>
            <w:shd w:val="clear" w:color="auto" w:fill="FFFF00"/>
          </w:tcPr>
          <w:p w14:paraId="7B0605B6" w14:textId="1D3C23A9" w:rsidR="000E4EDA" w:rsidRPr="00D95972" w:rsidRDefault="000E4EDA" w:rsidP="000E4EDA">
            <w:pPr>
              <w:rPr>
                <w:rFonts w:cs="Arial"/>
              </w:rPr>
            </w:pPr>
            <w:r>
              <w:rPr>
                <w:rFonts w:cs="Arial"/>
              </w:rPr>
              <w:t xml:space="preserve">New element for migration in the </w:t>
            </w:r>
            <w:proofErr w:type="spellStart"/>
            <w:r>
              <w:rPr>
                <w:rFonts w:cs="Arial"/>
              </w:rPr>
              <w:t>MCVideo</w:t>
            </w:r>
            <w:proofErr w:type="spellEnd"/>
            <w:r>
              <w:rPr>
                <w:rFonts w:cs="Arial"/>
              </w:rPr>
              <w:t xml:space="preserve"> user profile configuration document</w:t>
            </w:r>
          </w:p>
        </w:tc>
        <w:tc>
          <w:tcPr>
            <w:tcW w:w="1767" w:type="dxa"/>
            <w:tcBorders>
              <w:top w:val="single" w:sz="4" w:space="0" w:color="auto"/>
              <w:bottom w:val="single" w:sz="4" w:space="0" w:color="auto"/>
            </w:tcBorders>
            <w:shd w:val="clear" w:color="auto" w:fill="FFFF00"/>
          </w:tcPr>
          <w:p w14:paraId="31162422" w14:textId="2730CF7B" w:rsidR="000E4EDA" w:rsidRPr="00D95972"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975007F" w14:textId="1694674B" w:rsidR="000E4EDA" w:rsidRPr="00D95972" w:rsidRDefault="000E4EDA" w:rsidP="000E4EDA">
            <w:pPr>
              <w:rPr>
                <w:rFonts w:cs="Arial"/>
              </w:rPr>
            </w:pPr>
            <w:r>
              <w:rPr>
                <w:rFonts w:cs="Arial"/>
              </w:rPr>
              <w:t xml:space="preserve">CR 0250 </w:t>
            </w:r>
            <w:r>
              <w:rPr>
                <w:rFonts w:cs="Arial"/>
              </w:rPr>
              <w:lastRenderedPageBreak/>
              <w:t>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A0E14D" w14:textId="77777777" w:rsidR="000E4EDA" w:rsidRPr="00D95972" w:rsidRDefault="000E4EDA" w:rsidP="000E4EDA">
            <w:pPr>
              <w:rPr>
                <w:rFonts w:eastAsia="Batang" w:cs="Arial"/>
                <w:lang w:eastAsia="ko-KR"/>
              </w:rPr>
            </w:pPr>
          </w:p>
        </w:tc>
      </w:tr>
      <w:tr w:rsidR="000E4EDA" w:rsidRPr="00D95972" w14:paraId="035DD9DA" w14:textId="77777777" w:rsidTr="004B4371">
        <w:tc>
          <w:tcPr>
            <w:tcW w:w="976" w:type="dxa"/>
            <w:tcBorders>
              <w:left w:val="thinThickThinSmallGap" w:sz="24" w:space="0" w:color="auto"/>
              <w:bottom w:val="nil"/>
            </w:tcBorders>
            <w:shd w:val="clear" w:color="auto" w:fill="auto"/>
          </w:tcPr>
          <w:p w14:paraId="363ACC81" w14:textId="77777777" w:rsidR="000E4EDA" w:rsidRPr="00D95972" w:rsidRDefault="000E4EDA" w:rsidP="000E4EDA">
            <w:pPr>
              <w:rPr>
                <w:rFonts w:cs="Arial"/>
              </w:rPr>
            </w:pPr>
          </w:p>
        </w:tc>
        <w:tc>
          <w:tcPr>
            <w:tcW w:w="1317" w:type="dxa"/>
            <w:gridSpan w:val="2"/>
            <w:tcBorders>
              <w:bottom w:val="nil"/>
            </w:tcBorders>
            <w:shd w:val="clear" w:color="auto" w:fill="auto"/>
          </w:tcPr>
          <w:p w14:paraId="08C44DA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6DE2C804" w14:textId="56F24916" w:rsidR="000E4EDA" w:rsidRPr="00D95972" w:rsidRDefault="00000000" w:rsidP="000E4EDA">
            <w:pPr>
              <w:overflowPunct/>
              <w:autoSpaceDE/>
              <w:autoSpaceDN/>
              <w:adjustRightInd/>
              <w:textAlignment w:val="auto"/>
              <w:rPr>
                <w:rFonts w:cs="Arial"/>
                <w:lang w:val="en-US"/>
              </w:rPr>
            </w:pPr>
            <w:hyperlink r:id="rId544" w:history="1">
              <w:r w:rsidR="000E4EDA">
                <w:rPr>
                  <w:rStyle w:val="Hyperlink"/>
                </w:rPr>
                <w:t>C1-232341</w:t>
              </w:r>
            </w:hyperlink>
          </w:p>
        </w:tc>
        <w:tc>
          <w:tcPr>
            <w:tcW w:w="4191" w:type="dxa"/>
            <w:gridSpan w:val="3"/>
            <w:tcBorders>
              <w:top w:val="single" w:sz="4" w:space="0" w:color="auto"/>
              <w:bottom w:val="single" w:sz="4" w:space="0" w:color="auto"/>
            </w:tcBorders>
            <w:shd w:val="clear" w:color="auto" w:fill="FFFF00"/>
          </w:tcPr>
          <w:p w14:paraId="302039F0" w14:textId="0B40A1BF" w:rsidR="000E4EDA" w:rsidRPr="00D95972" w:rsidRDefault="000E4EDA" w:rsidP="000E4EDA">
            <w:pPr>
              <w:rPr>
                <w:rFonts w:cs="Arial"/>
              </w:rPr>
            </w:pPr>
            <w:r>
              <w:rPr>
                <w:rFonts w:cs="Arial"/>
              </w:rPr>
              <w:t xml:space="preserve">New element for migration in the </w:t>
            </w:r>
            <w:proofErr w:type="spellStart"/>
            <w:r>
              <w:rPr>
                <w:rFonts w:cs="Arial"/>
              </w:rPr>
              <w:t>MCData</w:t>
            </w:r>
            <w:proofErr w:type="spellEnd"/>
            <w:r>
              <w:rPr>
                <w:rFonts w:cs="Arial"/>
              </w:rPr>
              <w:t xml:space="preserve"> user profile configuration document</w:t>
            </w:r>
          </w:p>
        </w:tc>
        <w:tc>
          <w:tcPr>
            <w:tcW w:w="1767" w:type="dxa"/>
            <w:tcBorders>
              <w:top w:val="single" w:sz="4" w:space="0" w:color="auto"/>
              <w:bottom w:val="single" w:sz="4" w:space="0" w:color="auto"/>
            </w:tcBorders>
            <w:shd w:val="clear" w:color="auto" w:fill="FFFF00"/>
          </w:tcPr>
          <w:p w14:paraId="5F5B8906" w14:textId="4989D51B" w:rsidR="000E4EDA" w:rsidRPr="00D95972"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5A4870A" w14:textId="47C159E7" w:rsidR="000E4EDA" w:rsidRPr="00D95972" w:rsidRDefault="000E4EDA" w:rsidP="000E4EDA">
            <w:pPr>
              <w:rPr>
                <w:rFonts w:cs="Arial"/>
              </w:rPr>
            </w:pPr>
            <w:r>
              <w:rPr>
                <w:rFonts w:cs="Arial"/>
              </w:rPr>
              <w:t>CR 0251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DD7F00" w14:textId="77777777" w:rsidR="000E4EDA" w:rsidRPr="00D95972" w:rsidRDefault="000E4EDA" w:rsidP="000E4EDA">
            <w:pPr>
              <w:rPr>
                <w:rFonts w:eastAsia="Batang" w:cs="Arial"/>
                <w:lang w:eastAsia="ko-KR"/>
              </w:rPr>
            </w:pPr>
          </w:p>
        </w:tc>
      </w:tr>
      <w:tr w:rsidR="000E4EDA" w:rsidRPr="00D95972" w14:paraId="35F69595" w14:textId="77777777" w:rsidTr="00EF514F">
        <w:tc>
          <w:tcPr>
            <w:tcW w:w="976" w:type="dxa"/>
            <w:tcBorders>
              <w:left w:val="thinThickThinSmallGap" w:sz="24" w:space="0" w:color="auto"/>
              <w:bottom w:val="nil"/>
            </w:tcBorders>
            <w:shd w:val="clear" w:color="auto" w:fill="auto"/>
          </w:tcPr>
          <w:p w14:paraId="019810B2" w14:textId="77777777" w:rsidR="000E4EDA" w:rsidRPr="00D95972" w:rsidRDefault="000E4EDA" w:rsidP="000E4EDA">
            <w:pPr>
              <w:rPr>
                <w:rFonts w:cs="Arial"/>
              </w:rPr>
            </w:pPr>
          </w:p>
        </w:tc>
        <w:tc>
          <w:tcPr>
            <w:tcW w:w="1317" w:type="dxa"/>
            <w:gridSpan w:val="2"/>
            <w:tcBorders>
              <w:bottom w:val="nil"/>
            </w:tcBorders>
            <w:shd w:val="clear" w:color="auto" w:fill="auto"/>
          </w:tcPr>
          <w:p w14:paraId="41C5258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433C791E"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FF3C22"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37B29BB9"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5A0CEAF7"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9EDFA5" w14:textId="77777777" w:rsidR="000E4EDA" w:rsidRPr="00D95972" w:rsidRDefault="000E4EDA" w:rsidP="000E4EDA">
            <w:pPr>
              <w:rPr>
                <w:rFonts w:eastAsia="Batang" w:cs="Arial"/>
                <w:lang w:eastAsia="ko-KR"/>
              </w:rPr>
            </w:pPr>
          </w:p>
        </w:tc>
      </w:tr>
      <w:tr w:rsidR="000E4EDA" w:rsidRPr="00D95972" w14:paraId="0518D5B8" w14:textId="77777777" w:rsidTr="00EF514F">
        <w:tc>
          <w:tcPr>
            <w:tcW w:w="976" w:type="dxa"/>
            <w:tcBorders>
              <w:left w:val="thinThickThinSmallGap" w:sz="24" w:space="0" w:color="auto"/>
              <w:bottom w:val="nil"/>
            </w:tcBorders>
            <w:shd w:val="clear" w:color="auto" w:fill="auto"/>
          </w:tcPr>
          <w:p w14:paraId="24E407E7" w14:textId="77777777" w:rsidR="000E4EDA" w:rsidRPr="00D95972" w:rsidRDefault="000E4EDA" w:rsidP="000E4EDA">
            <w:pPr>
              <w:rPr>
                <w:rFonts w:cs="Arial"/>
              </w:rPr>
            </w:pPr>
          </w:p>
        </w:tc>
        <w:tc>
          <w:tcPr>
            <w:tcW w:w="1317" w:type="dxa"/>
            <w:gridSpan w:val="2"/>
            <w:tcBorders>
              <w:bottom w:val="nil"/>
            </w:tcBorders>
            <w:shd w:val="clear" w:color="auto" w:fill="auto"/>
          </w:tcPr>
          <w:p w14:paraId="5B0FF75E"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0E91B1CF"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5F11D1"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083B3A93"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6342BCFE"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5940D5" w14:textId="77777777" w:rsidR="000E4EDA" w:rsidRPr="00D95972" w:rsidRDefault="000E4EDA" w:rsidP="000E4EDA">
            <w:pPr>
              <w:rPr>
                <w:rFonts w:eastAsia="Batang" w:cs="Arial"/>
                <w:lang w:eastAsia="ko-KR"/>
              </w:rPr>
            </w:pPr>
          </w:p>
        </w:tc>
      </w:tr>
      <w:tr w:rsidR="000E4EDA" w:rsidRPr="00D95972" w14:paraId="4FAD2166" w14:textId="77777777" w:rsidTr="00D329C5">
        <w:tc>
          <w:tcPr>
            <w:tcW w:w="976" w:type="dxa"/>
            <w:tcBorders>
              <w:left w:val="thinThickThinSmallGap" w:sz="24" w:space="0" w:color="auto"/>
              <w:bottom w:val="nil"/>
            </w:tcBorders>
            <w:shd w:val="clear" w:color="auto" w:fill="auto"/>
          </w:tcPr>
          <w:p w14:paraId="60F7C7A0" w14:textId="77777777" w:rsidR="000E4EDA" w:rsidRPr="00D95972" w:rsidRDefault="000E4EDA" w:rsidP="000E4EDA">
            <w:pPr>
              <w:rPr>
                <w:rFonts w:cs="Arial"/>
              </w:rPr>
            </w:pPr>
          </w:p>
        </w:tc>
        <w:tc>
          <w:tcPr>
            <w:tcW w:w="1317" w:type="dxa"/>
            <w:gridSpan w:val="2"/>
            <w:tcBorders>
              <w:bottom w:val="nil"/>
            </w:tcBorders>
            <w:shd w:val="clear" w:color="auto" w:fill="auto"/>
          </w:tcPr>
          <w:p w14:paraId="1CB2203E"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788B9933"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813FF3"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5F7F2205"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2B49045E"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948DD" w14:textId="77777777" w:rsidR="000E4EDA" w:rsidRPr="00D95972" w:rsidRDefault="000E4EDA" w:rsidP="000E4EDA">
            <w:pPr>
              <w:rPr>
                <w:rFonts w:eastAsia="Batang" w:cs="Arial"/>
                <w:lang w:eastAsia="ko-KR"/>
              </w:rPr>
            </w:pPr>
          </w:p>
        </w:tc>
      </w:tr>
      <w:tr w:rsidR="000E4EDA" w:rsidRPr="00D95972" w14:paraId="7F290CC5" w14:textId="77777777" w:rsidTr="00C7797F">
        <w:tc>
          <w:tcPr>
            <w:tcW w:w="976" w:type="dxa"/>
            <w:tcBorders>
              <w:top w:val="single" w:sz="4" w:space="0" w:color="auto"/>
              <w:left w:val="thinThickThinSmallGap" w:sz="24" w:space="0" w:color="auto"/>
              <w:bottom w:val="single" w:sz="4" w:space="0" w:color="auto"/>
            </w:tcBorders>
            <w:shd w:val="clear" w:color="auto" w:fill="FFFFFF"/>
          </w:tcPr>
          <w:p w14:paraId="6158E9F8"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B14C15C" w14:textId="18744E2E" w:rsidR="000E4EDA" w:rsidRPr="00D95972" w:rsidRDefault="000E4EDA" w:rsidP="000E4EDA">
            <w:pPr>
              <w:rPr>
                <w:rFonts w:cs="Arial"/>
              </w:rPr>
            </w:pPr>
            <w:r w:rsidRPr="00795F52">
              <w:rPr>
                <w:lang w:val="fr-FR"/>
              </w:rPr>
              <w:t>MCGWUE</w:t>
            </w:r>
          </w:p>
        </w:tc>
        <w:tc>
          <w:tcPr>
            <w:tcW w:w="1088" w:type="dxa"/>
            <w:tcBorders>
              <w:top w:val="single" w:sz="4" w:space="0" w:color="auto"/>
              <w:bottom w:val="single" w:sz="4" w:space="0" w:color="auto"/>
            </w:tcBorders>
          </w:tcPr>
          <w:p w14:paraId="564AC056"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0CC17BE3" w14:textId="77777777" w:rsidR="000E4EDA" w:rsidRPr="00DA2C24" w:rsidRDefault="000E4EDA" w:rsidP="000E4EDA">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5BA625E"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0A5CA51D"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1F3711D8" w14:textId="02BA75D3" w:rsidR="000E4EDA" w:rsidRDefault="000E4EDA" w:rsidP="000E4EDA">
            <w:pPr>
              <w:rPr>
                <w:rFonts w:eastAsia="Batang" w:cs="Arial"/>
                <w:color w:val="000000"/>
                <w:lang w:eastAsia="ko-KR"/>
              </w:rPr>
            </w:pPr>
            <w:r w:rsidRPr="00795F52">
              <w:rPr>
                <w:rFonts w:eastAsia="Batang" w:cs="Arial"/>
                <w:color w:val="000000"/>
                <w:lang w:eastAsia="ko-KR"/>
              </w:rPr>
              <w:t>CT aspects of Gateway UE function for Mission Critical Communication</w:t>
            </w:r>
          </w:p>
          <w:p w14:paraId="1EB449D0" w14:textId="77777777" w:rsidR="000E4EDA" w:rsidRDefault="000E4EDA" w:rsidP="000E4EDA">
            <w:pPr>
              <w:rPr>
                <w:rFonts w:eastAsia="Batang" w:cs="Arial"/>
                <w:color w:val="000000"/>
                <w:lang w:eastAsia="ko-KR"/>
              </w:rPr>
            </w:pPr>
          </w:p>
          <w:p w14:paraId="058068D6" w14:textId="77777777" w:rsidR="000E4EDA" w:rsidRDefault="000E4EDA" w:rsidP="000E4EDA">
            <w:pPr>
              <w:rPr>
                <w:rFonts w:cs="Arial"/>
                <w:color w:val="000000"/>
              </w:rPr>
            </w:pPr>
          </w:p>
          <w:p w14:paraId="2A429D08" w14:textId="77777777" w:rsidR="000E4EDA" w:rsidRPr="00D95972" w:rsidRDefault="000E4EDA" w:rsidP="000E4EDA">
            <w:pPr>
              <w:rPr>
                <w:rFonts w:eastAsia="Batang" w:cs="Arial"/>
                <w:color w:val="000000"/>
                <w:lang w:eastAsia="ko-KR"/>
              </w:rPr>
            </w:pPr>
          </w:p>
          <w:p w14:paraId="588EF3BA" w14:textId="77777777" w:rsidR="000E4EDA" w:rsidRPr="00D95972" w:rsidRDefault="000E4EDA" w:rsidP="000E4EDA">
            <w:pPr>
              <w:rPr>
                <w:rFonts w:eastAsia="Batang" w:cs="Arial"/>
                <w:lang w:eastAsia="ko-KR"/>
              </w:rPr>
            </w:pPr>
          </w:p>
        </w:tc>
      </w:tr>
      <w:tr w:rsidR="000E4EDA" w:rsidRPr="00D95972" w14:paraId="09A27B42" w14:textId="77777777" w:rsidTr="00C7797F">
        <w:tc>
          <w:tcPr>
            <w:tcW w:w="976" w:type="dxa"/>
            <w:tcBorders>
              <w:left w:val="thinThickThinSmallGap" w:sz="24" w:space="0" w:color="auto"/>
              <w:bottom w:val="nil"/>
            </w:tcBorders>
            <w:shd w:val="clear" w:color="auto" w:fill="auto"/>
          </w:tcPr>
          <w:p w14:paraId="64DBD87A" w14:textId="77777777" w:rsidR="000E4EDA" w:rsidRPr="00D95972" w:rsidRDefault="000E4EDA" w:rsidP="000E4EDA">
            <w:pPr>
              <w:rPr>
                <w:rFonts w:cs="Arial"/>
              </w:rPr>
            </w:pPr>
          </w:p>
        </w:tc>
        <w:tc>
          <w:tcPr>
            <w:tcW w:w="1317" w:type="dxa"/>
            <w:gridSpan w:val="2"/>
            <w:tcBorders>
              <w:bottom w:val="nil"/>
            </w:tcBorders>
            <w:shd w:val="clear" w:color="auto" w:fill="auto"/>
          </w:tcPr>
          <w:p w14:paraId="610CA459"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3D09D6FB"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891D32"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5031E1FA"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24B7135B"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6E543D" w14:textId="77777777" w:rsidR="000E4EDA" w:rsidRPr="00D95972" w:rsidRDefault="000E4EDA" w:rsidP="000E4EDA">
            <w:pPr>
              <w:rPr>
                <w:rFonts w:eastAsia="Batang" w:cs="Arial"/>
                <w:lang w:eastAsia="ko-KR"/>
              </w:rPr>
            </w:pPr>
          </w:p>
        </w:tc>
      </w:tr>
      <w:tr w:rsidR="000E4EDA" w:rsidRPr="00D95972" w14:paraId="4CA4020C" w14:textId="77777777" w:rsidTr="00C7797F">
        <w:tc>
          <w:tcPr>
            <w:tcW w:w="976" w:type="dxa"/>
            <w:tcBorders>
              <w:left w:val="thinThickThinSmallGap" w:sz="24" w:space="0" w:color="auto"/>
              <w:bottom w:val="nil"/>
            </w:tcBorders>
            <w:shd w:val="clear" w:color="auto" w:fill="auto"/>
          </w:tcPr>
          <w:p w14:paraId="0E69CB47" w14:textId="77777777" w:rsidR="000E4EDA" w:rsidRPr="00D95972" w:rsidRDefault="000E4EDA" w:rsidP="000E4EDA">
            <w:pPr>
              <w:rPr>
                <w:rFonts w:cs="Arial"/>
              </w:rPr>
            </w:pPr>
          </w:p>
        </w:tc>
        <w:tc>
          <w:tcPr>
            <w:tcW w:w="1317" w:type="dxa"/>
            <w:gridSpan w:val="2"/>
            <w:tcBorders>
              <w:bottom w:val="nil"/>
            </w:tcBorders>
            <w:shd w:val="clear" w:color="auto" w:fill="auto"/>
          </w:tcPr>
          <w:p w14:paraId="0BA814D9"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4A348932"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801E20"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3A109F19"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2AB44405"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A247A9" w14:textId="77777777" w:rsidR="000E4EDA" w:rsidRPr="00D95972" w:rsidRDefault="000E4EDA" w:rsidP="000E4EDA">
            <w:pPr>
              <w:rPr>
                <w:rFonts w:eastAsia="Batang" w:cs="Arial"/>
                <w:lang w:eastAsia="ko-KR"/>
              </w:rPr>
            </w:pPr>
          </w:p>
        </w:tc>
      </w:tr>
      <w:tr w:rsidR="000E4EDA" w:rsidRPr="00D95972" w14:paraId="349CC6F2" w14:textId="77777777" w:rsidTr="00C7797F">
        <w:tc>
          <w:tcPr>
            <w:tcW w:w="976" w:type="dxa"/>
            <w:tcBorders>
              <w:left w:val="thinThickThinSmallGap" w:sz="24" w:space="0" w:color="auto"/>
              <w:bottom w:val="nil"/>
            </w:tcBorders>
            <w:shd w:val="clear" w:color="auto" w:fill="auto"/>
          </w:tcPr>
          <w:p w14:paraId="43D93488" w14:textId="77777777" w:rsidR="000E4EDA" w:rsidRPr="00D95972" w:rsidRDefault="000E4EDA" w:rsidP="000E4EDA">
            <w:pPr>
              <w:rPr>
                <w:rFonts w:cs="Arial"/>
              </w:rPr>
            </w:pPr>
          </w:p>
        </w:tc>
        <w:tc>
          <w:tcPr>
            <w:tcW w:w="1317" w:type="dxa"/>
            <w:gridSpan w:val="2"/>
            <w:tcBorders>
              <w:bottom w:val="nil"/>
            </w:tcBorders>
            <w:shd w:val="clear" w:color="auto" w:fill="auto"/>
          </w:tcPr>
          <w:p w14:paraId="7EC11FFE"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51F54444"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48BB3F"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064431DD"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013993D3"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E8C365" w14:textId="77777777" w:rsidR="000E4EDA" w:rsidRPr="00D95972" w:rsidRDefault="000E4EDA" w:rsidP="000E4EDA">
            <w:pPr>
              <w:rPr>
                <w:rFonts w:eastAsia="Batang" w:cs="Arial"/>
                <w:lang w:eastAsia="ko-KR"/>
              </w:rPr>
            </w:pPr>
          </w:p>
        </w:tc>
      </w:tr>
      <w:tr w:rsidR="000E4EDA" w:rsidRPr="00D95972" w14:paraId="3F920CE6" w14:textId="77777777" w:rsidTr="00C7797F">
        <w:tc>
          <w:tcPr>
            <w:tcW w:w="976" w:type="dxa"/>
            <w:tcBorders>
              <w:left w:val="thinThickThinSmallGap" w:sz="24" w:space="0" w:color="auto"/>
              <w:bottom w:val="nil"/>
            </w:tcBorders>
            <w:shd w:val="clear" w:color="auto" w:fill="auto"/>
          </w:tcPr>
          <w:p w14:paraId="395F5750" w14:textId="77777777" w:rsidR="000E4EDA" w:rsidRPr="00D95972" w:rsidRDefault="000E4EDA" w:rsidP="000E4EDA">
            <w:pPr>
              <w:rPr>
                <w:rFonts w:cs="Arial"/>
              </w:rPr>
            </w:pPr>
          </w:p>
        </w:tc>
        <w:tc>
          <w:tcPr>
            <w:tcW w:w="1317" w:type="dxa"/>
            <w:gridSpan w:val="2"/>
            <w:tcBorders>
              <w:bottom w:val="nil"/>
            </w:tcBorders>
            <w:shd w:val="clear" w:color="auto" w:fill="auto"/>
          </w:tcPr>
          <w:p w14:paraId="19A564B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79159359"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C2B97D"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0852C981"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6B090C36"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267637" w14:textId="77777777" w:rsidR="000E4EDA" w:rsidRPr="00D95972" w:rsidRDefault="000E4EDA" w:rsidP="000E4EDA">
            <w:pPr>
              <w:rPr>
                <w:rFonts w:eastAsia="Batang" w:cs="Arial"/>
                <w:lang w:eastAsia="ko-KR"/>
              </w:rPr>
            </w:pPr>
          </w:p>
        </w:tc>
      </w:tr>
      <w:tr w:rsidR="000E4EDA" w:rsidRPr="00D95972" w14:paraId="32AA88EA" w14:textId="77777777" w:rsidTr="004B4371">
        <w:tc>
          <w:tcPr>
            <w:tcW w:w="976" w:type="dxa"/>
            <w:tcBorders>
              <w:top w:val="single" w:sz="4" w:space="0" w:color="auto"/>
              <w:left w:val="thinThickThinSmallGap" w:sz="24" w:space="0" w:color="auto"/>
              <w:bottom w:val="single" w:sz="4" w:space="0" w:color="auto"/>
            </w:tcBorders>
            <w:shd w:val="clear" w:color="auto" w:fill="FFFFFF"/>
          </w:tcPr>
          <w:p w14:paraId="01D2EA15"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36AE97E" w14:textId="78CBA008" w:rsidR="000E4EDA" w:rsidRPr="00D95972" w:rsidRDefault="000E4EDA" w:rsidP="000E4EDA">
            <w:pPr>
              <w:rPr>
                <w:rFonts w:cs="Arial"/>
              </w:rPr>
            </w:pPr>
            <w:r w:rsidRPr="00795F52">
              <w:rPr>
                <w:lang w:val="fr-FR"/>
              </w:rPr>
              <w:t>NG_RTC</w:t>
            </w:r>
          </w:p>
        </w:tc>
        <w:tc>
          <w:tcPr>
            <w:tcW w:w="1088" w:type="dxa"/>
            <w:tcBorders>
              <w:top w:val="single" w:sz="4" w:space="0" w:color="auto"/>
              <w:bottom w:val="single" w:sz="4" w:space="0" w:color="auto"/>
            </w:tcBorders>
          </w:tcPr>
          <w:p w14:paraId="078C53A8"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2D720616" w14:textId="77777777" w:rsidR="000E4EDA" w:rsidRPr="00DA2C24" w:rsidRDefault="000E4EDA" w:rsidP="000E4EDA">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A603A5C"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28AB9006"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58C0FD49" w14:textId="3002C709" w:rsidR="000E4EDA" w:rsidRDefault="000E4EDA" w:rsidP="000E4EDA">
            <w:pPr>
              <w:rPr>
                <w:rFonts w:eastAsia="Batang" w:cs="Arial"/>
                <w:color w:val="000000"/>
                <w:lang w:eastAsia="ko-KR"/>
              </w:rPr>
            </w:pPr>
            <w:r w:rsidRPr="00795F52">
              <w:rPr>
                <w:rFonts w:eastAsia="Batang" w:cs="Arial"/>
                <w:color w:val="000000"/>
                <w:lang w:eastAsia="ko-KR"/>
              </w:rPr>
              <w:t>Next Generation Real time Communication services</w:t>
            </w:r>
          </w:p>
          <w:p w14:paraId="7EC1C1D1" w14:textId="77777777" w:rsidR="000E4EDA" w:rsidRDefault="000E4EDA" w:rsidP="000E4EDA">
            <w:pPr>
              <w:rPr>
                <w:rFonts w:eastAsia="Batang" w:cs="Arial"/>
                <w:color w:val="000000"/>
                <w:lang w:eastAsia="ko-KR"/>
              </w:rPr>
            </w:pPr>
          </w:p>
          <w:p w14:paraId="6A356922" w14:textId="77777777" w:rsidR="000E4EDA" w:rsidRDefault="000E4EDA" w:rsidP="000E4EDA">
            <w:pPr>
              <w:rPr>
                <w:rFonts w:cs="Arial"/>
                <w:color w:val="000000"/>
              </w:rPr>
            </w:pPr>
          </w:p>
          <w:p w14:paraId="1E0F2115" w14:textId="77777777" w:rsidR="000E4EDA" w:rsidRPr="00D95972" w:rsidRDefault="000E4EDA" w:rsidP="000E4EDA">
            <w:pPr>
              <w:rPr>
                <w:rFonts w:eastAsia="Batang" w:cs="Arial"/>
                <w:color w:val="000000"/>
                <w:lang w:eastAsia="ko-KR"/>
              </w:rPr>
            </w:pPr>
          </w:p>
          <w:p w14:paraId="4574F367" w14:textId="77777777" w:rsidR="000E4EDA" w:rsidRPr="00D95972" w:rsidRDefault="000E4EDA" w:rsidP="000E4EDA">
            <w:pPr>
              <w:rPr>
                <w:rFonts w:eastAsia="Batang" w:cs="Arial"/>
                <w:lang w:eastAsia="ko-KR"/>
              </w:rPr>
            </w:pPr>
          </w:p>
        </w:tc>
      </w:tr>
      <w:tr w:rsidR="000E4EDA" w:rsidRPr="00D95972" w14:paraId="066935C0" w14:textId="77777777" w:rsidTr="004B4371">
        <w:tc>
          <w:tcPr>
            <w:tcW w:w="976" w:type="dxa"/>
            <w:tcBorders>
              <w:left w:val="thinThickThinSmallGap" w:sz="24" w:space="0" w:color="auto"/>
              <w:bottom w:val="nil"/>
            </w:tcBorders>
            <w:shd w:val="clear" w:color="auto" w:fill="auto"/>
          </w:tcPr>
          <w:p w14:paraId="53535252" w14:textId="77777777" w:rsidR="000E4EDA" w:rsidRPr="00D95972" w:rsidRDefault="000E4EDA" w:rsidP="000E4EDA">
            <w:pPr>
              <w:rPr>
                <w:rFonts w:cs="Arial"/>
              </w:rPr>
            </w:pPr>
          </w:p>
        </w:tc>
        <w:tc>
          <w:tcPr>
            <w:tcW w:w="1317" w:type="dxa"/>
            <w:gridSpan w:val="2"/>
            <w:tcBorders>
              <w:bottom w:val="nil"/>
            </w:tcBorders>
            <w:shd w:val="clear" w:color="auto" w:fill="auto"/>
          </w:tcPr>
          <w:p w14:paraId="3E8A0169"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4F64E904" w14:textId="7942BD60" w:rsidR="000E4EDA" w:rsidRPr="00D95972" w:rsidRDefault="00000000" w:rsidP="000E4EDA">
            <w:pPr>
              <w:overflowPunct/>
              <w:autoSpaceDE/>
              <w:autoSpaceDN/>
              <w:adjustRightInd/>
              <w:textAlignment w:val="auto"/>
              <w:rPr>
                <w:rFonts w:cs="Arial"/>
                <w:lang w:val="en-US"/>
              </w:rPr>
            </w:pPr>
            <w:hyperlink r:id="rId545" w:history="1">
              <w:r w:rsidR="000E4EDA">
                <w:rPr>
                  <w:rStyle w:val="Hyperlink"/>
                </w:rPr>
                <w:t>C1-232099</w:t>
              </w:r>
            </w:hyperlink>
          </w:p>
        </w:tc>
        <w:tc>
          <w:tcPr>
            <w:tcW w:w="4191" w:type="dxa"/>
            <w:gridSpan w:val="3"/>
            <w:tcBorders>
              <w:top w:val="single" w:sz="4" w:space="0" w:color="auto"/>
              <w:bottom w:val="single" w:sz="4" w:space="0" w:color="auto"/>
            </w:tcBorders>
            <w:shd w:val="clear" w:color="auto" w:fill="FFFF00"/>
          </w:tcPr>
          <w:p w14:paraId="6D4C306B" w14:textId="75ADEBA8" w:rsidR="000E4EDA" w:rsidRPr="00D95972" w:rsidRDefault="000E4EDA" w:rsidP="000E4EDA">
            <w:pPr>
              <w:rPr>
                <w:rFonts w:cs="Arial"/>
              </w:rPr>
            </w:pPr>
            <w:r>
              <w:rPr>
                <w:rFonts w:cs="Arial"/>
              </w:rPr>
              <w:t>Skeleton of TS 24.186</w:t>
            </w:r>
          </w:p>
        </w:tc>
        <w:tc>
          <w:tcPr>
            <w:tcW w:w="1767" w:type="dxa"/>
            <w:tcBorders>
              <w:top w:val="single" w:sz="4" w:space="0" w:color="auto"/>
              <w:bottom w:val="single" w:sz="4" w:space="0" w:color="auto"/>
            </w:tcBorders>
            <w:shd w:val="clear" w:color="auto" w:fill="FFFF00"/>
          </w:tcPr>
          <w:p w14:paraId="1EEA5D47" w14:textId="2C3689FD" w:rsidR="000E4EDA" w:rsidRPr="00D95972" w:rsidRDefault="000E4EDA" w:rsidP="000E4EDA">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20092F8E" w14:textId="43586F6C" w:rsidR="000E4EDA" w:rsidRPr="00D95972" w:rsidRDefault="000E4EDA" w:rsidP="000E4EDA">
            <w:pPr>
              <w:rPr>
                <w:rFonts w:cs="Arial"/>
              </w:rPr>
            </w:pPr>
            <w:proofErr w:type="spellStart"/>
            <w:r>
              <w:rPr>
                <w:rFonts w:cs="Arial"/>
              </w:rPr>
              <w:t>pCR</w:t>
            </w:r>
            <w:proofErr w:type="spellEnd"/>
            <w:r>
              <w:rPr>
                <w:rFonts w:cs="Arial"/>
              </w:rPr>
              <w:t xml:space="preserve">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722E5C" w14:textId="77777777" w:rsidR="000E4EDA" w:rsidRPr="00D95972" w:rsidRDefault="000E4EDA" w:rsidP="000E4EDA">
            <w:pPr>
              <w:rPr>
                <w:rFonts w:eastAsia="Batang" w:cs="Arial"/>
                <w:lang w:eastAsia="ko-KR"/>
              </w:rPr>
            </w:pPr>
          </w:p>
        </w:tc>
      </w:tr>
      <w:tr w:rsidR="000E4EDA" w:rsidRPr="00D95972" w14:paraId="147446B7" w14:textId="77777777" w:rsidTr="004B4371">
        <w:tc>
          <w:tcPr>
            <w:tcW w:w="976" w:type="dxa"/>
            <w:tcBorders>
              <w:left w:val="thinThickThinSmallGap" w:sz="24" w:space="0" w:color="auto"/>
              <w:bottom w:val="nil"/>
            </w:tcBorders>
            <w:shd w:val="clear" w:color="auto" w:fill="auto"/>
          </w:tcPr>
          <w:p w14:paraId="1C335D83" w14:textId="77777777" w:rsidR="000E4EDA" w:rsidRPr="00D95972" w:rsidRDefault="000E4EDA" w:rsidP="000E4EDA">
            <w:pPr>
              <w:rPr>
                <w:rFonts w:cs="Arial"/>
              </w:rPr>
            </w:pPr>
          </w:p>
        </w:tc>
        <w:tc>
          <w:tcPr>
            <w:tcW w:w="1317" w:type="dxa"/>
            <w:gridSpan w:val="2"/>
            <w:tcBorders>
              <w:bottom w:val="nil"/>
            </w:tcBorders>
            <w:shd w:val="clear" w:color="auto" w:fill="auto"/>
          </w:tcPr>
          <w:p w14:paraId="799721B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5F61D83" w14:textId="7A316872" w:rsidR="000E4EDA" w:rsidRPr="00D95972" w:rsidRDefault="00000000" w:rsidP="000E4EDA">
            <w:pPr>
              <w:overflowPunct/>
              <w:autoSpaceDE/>
              <w:autoSpaceDN/>
              <w:adjustRightInd/>
              <w:textAlignment w:val="auto"/>
              <w:rPr>
                <w:rFonts w:cs="Arial"/>
                <w:lang w:val="en-US"/>
              </w:rPr>
            </w:pPr>
            <w:hyperlink r:id="rId546" w:history="1">
              <w:r w:rsidR="000E4EDA">
                <w:rPr>
                  <w:rStyle w:val="Hyperlink"/>
                </w:rPr>
                <w:t>C1-232100</w:t>
              </w:r>
            </w:hyperlink>
          </w:p>
        </w:tc>
        <w:tc>
          <w:tcPr>
            <w:tcW w:w="4191" w:type="dxa"/>
            <w:gridSpan w:val="3"/>
            <w:tcBorders>
              <w:top w:val="single" w:sz="4" w:space="0" w:color="auto"/>
              <w:bottom w:val="single" w:sz="4" w:space="0" w:color="auto"/>
            </w:tcBorders>
            <w:shd w:val="clear" w:color="auto" w:fill="FFFF00"/>
          </w:tcPr>
          <w:p w14:paraId="3DD6F9F0" w14:textId="12851192" w:rsidR="000E4EDA" w:rsidRPr="00D95972" w:rsidRDefault="000E4EDA" w:rsidP="000E4EDA">
            <w:pPr>
              <w:rPr>
                <w:rFonts w:cs="Arial"/>
              </w:rPr>
            </w:pPr>
            <w:r>
              <w:rPr>
                <w:rFonts w:cs="Arial"/>
              </w:rPr>
              <w:t>Scope of TS 24.186</w:t>
            </w:r>
          </w:p>
        </w:tc>
        <w:tc>
          <w:tcPr>
            <w:tcW w:w="1767" w:type="dxa"/>
            <w:tcBorders>
              <w:top w:val="single" w:sz="4" w:space="0" w:color="auto"/>
              <w:bottom w:val="single" w:sz="4" w:space="0" w:color="auto"/>
            </w:tcBorders>
            <w:shd w:val="clear" w:color="auto" w:fill="FFFF00"/>
          </w:tcPr>
          <w:p w14:paraId="7B3F53BC" w14:textId="15FFC291" w:rsidR="000E4EDA" w:rsidRPr="00D95972" w:rsidRDefault="000E4EDA" w:rsidP="000E4EDA">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477C548C" w14:textId="0FD7F4D1" w:rsidR="000E4EDA" w:rsidRPr="00D95972" w:rsidRDefault="000E4EDA" w:rsidP="000E4EDA">
            <w:pPr>
              <w:rPr>
                <w:rFonts w:cs="Arial"/>
              </w:rPr>
            </w:pPr>
            <w:proofErr w:type="spellStart"/>
            <w:r>
              <w:rPr>
                <w:rFonts w:cs="Arial"/>
              </w:rPr>
              <w:t>pCR</w:t>
            </w:r>
            <w:proofErr w:type="spellEnd"/>
            <w:r>
              <w:rPr>
                <w:rFonts w:cs="Arial"/>
              </w:rPr>
              <w:t xml:space="preserve">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C46571" w14:textId="77777777" w:rsidR="000E4EDA" w:rsidRPr="00D95972" w:rsidRDefault="000E4EDA" w:rsidP="000E4EDA">
            <w:pPr>
              <w:rPr>
                <w:rFonts w:eastAsia="Batang" w:cs="Arial"/>
                <w:lang w:eastAsia="ko-KR"/>
              </w:rPr>
            </w:pPr>
          </w:p>
        </w:tc>
      </w:tr>
      <w:tr w:rsidR="000E4EDA" w:rsidRPr="00D95972" w14:paraId="320564F4" w14:textId="77777777" w:rsidTr="004B4371">
        <w:tc>
          <w:tcPr>
            <w:tcW w:w="976" w:type="dxa"/>
            <w:tcBorders>
              <w:left w:val="thinThickThinSmallGap" w:sz="24" w:space="0" w:color="auto"/>
              <w:bottom w:val="nil"/>
            </w:tcBorders>
            <w:shd w:val="clear" w:color="auto" w:fill="auto"/>
          </w:tcPr>
          <w:p w14:paraId="2C079DD7" w14:textId="77777777" w:rsidR="000E4EDA" w:rsidRPr="00D95972" w:rsidRDefault="000E4EDA" w:rsidP="000E4EDA">
            <w:pPr>
              <w:rPr>
                <w:rFonts w:cs="Arial"/>
              </w:rPr>
            </w:pPr>
          </w:p>
        </w:tc>
        <w:tc>
          <w:tcPr>
            <w:tcW w:w="1317" w:type="dxa"/>
            <w:gridSpan w:val="2"/>
            <w:tcBorders>
              <w:bottom w:val="nil"/>
            </w:tcBorders>
            <w:shd w:val="clear" w:color="auto" w:fill="auto"/>
          </w:tcPr>
          <w:p w14:paraId="3B3F012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7B1CB412" w14:textId="41133585" w:rsidR="000E4EDA" w:rsidRPr="00D95972" w:rsidRDefault="00000000" w:rsidP="000E4EDA">
            <w:pPr>
              <w:overflowPunct/>
              <w:autoSpaceDE/>
              <w:autoSpaceDN/>
              <w:adjustRightInd/>
              <w:textAlignment w:val="auto"/>
              <w:rPr>
                <w:rFonts w:cs="Arial"/>
                <w:lang w:val="en-US"/>
              </w:rPr>
            </w:pPr>
            <w:hyperlink r:id="rId547" w:history="1">
              <w:r w:rsidR="000E4EDA">
                <w:rPr>
                  <w:rStyle w:val="Hyperlink"/>
                </w:rPr>
                <w:t>C1-232101</w:t>
              </w:r>
            </w:hyperlink>
          </w:p>
        </w:tc>
        <w:tc>
          <w:tcPr>
            <w:tcW w:w="4191" w:type="dxa"/>
            <w:gridSpan w:val="3"/>
            <w:tcBorders>
              <w:top w:val="single" w:sz="4" w:space="0" w:color="auto"/>
              <w:bottom w:val="single" w:sz="4" w:space="0" w:color="auto"/>
            </w:tcBorders>
            <w:shd w:val="clear" w:color="auto" w:fill="FFFF00"/>
          </w:tcPr>
          <w:p w14:paraId="1735147F" w14:textId="2A9FB73E" w:rsidR="000E4EDA" w:rsidRPr="00D95972" w:rsidRDefault="000E4EDA" w:rsidP="000E4EDA">
            <w:pPr>
              <w:rPr>
                <w:rFonts w:cs="Arial"/>
              </w:rPr>
            </w:pPr>
            <w:r>
              <w:rPr>
                <w:rFonts w:cs="Arial"/>
              </w:rPr>
              <w:t>Definitions for TS 24.186</w:t>
            </w:r>
          </w:p>
        </w:tc>
        <w:tc>
          <w:tcPr>
            <w:tcW w:w="1767" w:type="dxa"/>
            <w:tcBorders>
              <w:top w:val="single" w:sz="4" w:space="0" w:color="auto"/>
              <w:bottom w:val="single" w:sz="4" w:space="0" w:color="auto"/>
            </w:tcBorders>
            <w:shd w:val="clear" w:color="auto" w:fill="FFFF00"/>
          </w:tcPr>
          <w:p w14:paraId="6A600CA6" w14:textId="4C458FC7" w:rsidR="000E4EDA" w:rsidRPr="00D95972" w:rsidRDefault="000E4EDA" w:rsidP="000E4EDA">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01D22535" w14:textId="23A99F5C" w:rsidR="000E4EDA" w:rsidRPr="00D95972" w:rsidRDefault="000E4EDA" w:rsidP="000E4EDA">
            <w:pPr>
              <w:rPr>
                <w:rFonts w:cs="Arial"/>
              </w:rPr>
            </w:pPr>
            <w:proofErr w:type="spellStart"/>
            <w:r>
              <w:rPr>
                <w:rFonts w:cs="Arial"/>
              </w:rPr>
              <w:t>pCR</w:t>
            </w:r>
            <w:proofErr w:type="spellEnd"/>
            <w:r>
              <w:rPr>
                <w:rFonts w:cs="Arial"/>
              </w:rPr>
              <w:t xml:space="preserve">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EA211E" w14:textId="77777777" w:rsidR="000E4EDA" w:rsidRPr="00D95972" w:rsidRDefault="000E4EDA" w:rsidP="000E4EDA">
            <w:pPr>
              <w:rPr>
                <w:rFonts w:eastAsia="Batang" w:cs="Arial"/>
                <w:lang w:eastAsia="ko-KR"/>
              </w:rPr>
            </w:pPr>
          </w:p>
        </w:tc>
      </w:tr>
      <w:tr w:rsidR="000E4EDA" w:rsidRPr="00D95972" w14:paraId="4F470458" w14:textId="77777777" w:rsidTr="004B4371">
        <w:tc>
          <w:tcPr>
            <w:tcW w:w="976" w:type="dxa"/>
            <w:tcBorders>
              <w:left w:val="thinThickThinSmallGap" w:sz="24" w:space="0" w:color="auto"/>
              <w:bottom w:val="nil"/>
            </w:tcBorders>
            <w:shd w:val="clear" w:color="auto" w:fill="auto"/>
          </w:tcPr>
          <w:p w14:paraId="33E53A34" w14:textId="77777777" w:rsidR="000E4EDA" w:rsidRPr="00D95972" w:rsidRDefault="000E4EDA" w:rsidP="000E4EDA">
            <w:pPr>
              <w:rPr>
                <w:rFonts w:cs="Arial"/>
              </w:rPr>
            </w:pPr>
          </w:p>
        </w:tc>
        <w:tc>
          <w:tcPr>
            <w:tcW w:w="1317" w:type="dxa"/>
            <w:gridSpan w:val="2"/>
            <w:tcBorders>
              <w:bottom w:val="nil"/>
            </w:tcBorders>
            <w:shd w:val="clear" w:color="auto" w:fill="auto"/>
          </w:tcPr>
          <w:p w14:paraId="7BF69DB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3F0CF7CE" w14:textId="74FAD5C5" w:rsidR="000E4EDA" w:rsidRPr="00D95972" w:rsidRDefault="00000000" w:rsidP="000E4EDA">
            <w:pPr>
              <w:overflowPunct/>
              <w:autoSpaceDE/>
              <w:autoSpaceDN/>
              <w:adjustRightInd/>
              <w:textAlignment w:val="auto"/>
              <w:rPr>
                <w:rFonts w:cs="Arial"/>
                <w:lang w:val="en-US"/>
              </w:rPr>
            </w:pPr>
            <w:hyperlink r:id="rId548" w:history="1">
              <w:r w:rsidR="000E4EDA">
                <w:rPr>
                  <w:rStyle w:val="Hyperlink"/>
                </w:rPr>
                <w:t>C1-232102</w:t>
              </w:r>
            </w:hyperlink>
          </w:p>
        </w:tc>
        <w:tc>
          <w:tcPr>
            <w:tcW w:w="4191" w:type="dxa"/>
            <w:gridSpan w:val="3"/>
            <w:tcBorders>
              <w:top w:val="single" w:sz="4" w:space="0" w:color="auto"/>
              <w:bottom w:val="single" w:sz="4" w:space="0" w:color="auto"/>
            </w:tcBorders>
            <w:shd w:val="clear" w:color="auto" w:fill="FFFF00"/>
          </w:tcPr>
          <w:p w14:paraId="6F8B6596" w14:textId="7D5655B5" w:rsidR="000E4EDA" w:rsidRPr="00D95972" w:rsidRDefault="000E4EDA" w:rsidP="000E4EDA">
            <w:pPr>
              <w:rPr>
                <w:rFonts w:cs="Arial"/>
              </w:rPr>
            </w:pPr>
            <w:r>
              <w:rPr>
                <w:rFonts w:cs="Arial"/>
              </w:rPr>
              <w:t>General description for TS 24.186</w:t>
            </w:r>
          </w:p>
        </w:tc>
        <w:tc>
          <w:tcPr>
            <w:tcW w:w="1767" w:type="dxa"/>
            <w:tcBorders>
              <w:top w:val="single" w:sz="4" w:space="0" w:color="auto"/>
              <w:bottom w:val="single" w:sz="4" w:space="0" w:color="auto"/>
            </w:tcBorders>
            <w:shd w:val="clear" w:color="auto" w:fill="FFFF00"/>
          </w:tcPr>
          <w:p w14:paraId="51C51DD5" w14:textId="7422FFC1" w:rsidR="000E4EDA" w:rsidRPr="00D95972" w:rsidRDefault="000E4EDA" w:rsidP="000E4EDA">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1216556A" w14:textId="7DBA8AD1" w:rsidR="000E4EDA" w:rsidRPr="00D95972" w:rsidRDefault="000E4EDA" w:rsidP="000E4EDA">
            <w:pPr>
              <w:rPr>
                <w:rFonts w:cs="Arial"/>
              </w:rPr>
            </w:pPr>
            <w:proofErr w:type="spellStart"/>
            <w:r>
              <w:rPr>
                <w:rFonts w:cs="Arial"/>
              </w:rPr>
              <w:t>pCR</w:t>
            </w:r>
            <w:proofErr w:type="spellEnd"/>
            <w:r>
              <w:rPr>
                <w:rFonts w:cs="Arial"/>
              </w:rPr>
              <w:t xml:space="preserve">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D77F99" w14:textId="77777777" w:rsidR="000E4EDA" w:rsidRPr="00D95972" w:rsidRDefault="000E4EDA" w:rsidP="000E4EDA">
            <w:pPr>
              <w:rPr>
                <w:rFonts w:eastAsia="Batang" w:cs="Arial"/>
                <w:lang w:eastAsia="ko-KR"/>
              </w:rPr>
            </w:pPr>
          </w:p>
        </w:tc>
      </w:tr>
      <w:tr w:rsidR="000E4EDA" w:rsidRPr="00D95972" w14:paraId="39F90FC5" w14:textId="77777777" w:rsidTr="004B4371">
        <w:tc>
          <w:tcPr>
            <w:tcW w:w="976" w:type="dxa"/>
            <w:tcBorders>
              <w:left w:val="thinThickThinSmallGap" w:sz="24" w:space="0" w:color="auto"/>
              <w:bottom w:val="nil"/>
            </w:tcBorders>
            <w:shd w:val="clear" w:color="auto" w:fill="auto"/>
          </w:tcPr>
          <w:p w14:paraId="6AD9E9D9" w14:textId="77777777" w:rsidR="000E4EDA" w:rsidRPr="00D95972" w:rsidRDefault="000E4EDA" w:rsidP="000E4EDA">
            <w:pPr>
              <w:rPr>
                <w:rFonts w:cs="Arial"/>
              </w:rPr>
            </w:pPr>
          </w:p>
        </w:tc>
        <w:tc>
          <w:tcPr>
            <w:tcW w:w="1317" w:type="dxa"/>
            <w:gridSpan w:val="2"/>
            <w:tcBorders>
              <w:bottom w:val="nil"/>
            </w:tcBorders>
            <w:shd w:val="clear" w:color="auto" w:fill="auto"/>
          </w:tcPr>
          <w:p w14:paraId="44ED107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59E3931" w14:textId="51C74692" w:rsidR="000E4EDA" w:rsidRPr="00D95972" w:rsidRDefault="00000000" w:rsidP="000E4EDA">
            <w:pPr>
              <w:overflowPunct/>
              <w:autoSpaceDE/>
              <w:autoSpaceDN/>
              <w:adjustRightInd/>
              <w:textAlignment w:val="auto"/>
              <w:rPr>
                <w:rFonts w:cs="Arial"/>
                <w:lang w:val="en-US"/>
              </w:rPr>
            </w:pPr>
            <w:hyperlink r:id="rId549" w:history="1">
              <w:r w:rsidR="000E4EDA">
                <w:rPr>
                  <w:rStyle w:val="Hyperlink"/>
                </w:rPr>
                <w:t>C1-232103</w:t>
              </w:r>
            </w:hyperlink>
          </w:p>
        </w:tc>
        <w:tc>
          <w:tcPr>
            <w:tcW w:w="4191" w:type="dxa"/>
            <w:gridSpan w:val="3"/>
            <w:tcBorders>
              <w:top w:val="single" w:sz="4" w:space="0" w:color="auto"/>
              <w:bottom w:val="single" w:sz="4" w:space="0" w:color="auto"/>
            </w:tcBorders>
            <w:shd w:val="clear" w:color="auto" w:fill="FFFF00"/>
          </w:tcPr>
          <w:p w14:paraId="3204E5F7" w14:textId="58631B27" w:rsidR="000E4EDA" w:rsidRPr="00D95972" w:rsidRDefault="000E4EDA" w:rsidP="000E4EDA">
            <w:pPr>
              <w:rPr>
                <w:rFonts w:cs="Arial"/>
              </w:rPr>
            </w:pPr>
            <w:r>
              <w:rPr>
                <w:rFonts w:cs="Arial"/>
              </w:rPr>
              <w:t>IMS DC capability negotiation</w:t>
            </w:r>
          </w:p>
        </w:tc>
        <w:tc>
          <w:tcPr>
            <w:tcW w:w="1767" w:type="dxa"/>
            <w:tcBorders>
              <w:top w:val="single" w:sz="4" w:space="0" w:color="auto"/>
              <w:bottom w:val="single" w:sz="4" w:space="0" w:color="auto"/>
            </w:tcBorders>
            <w:shd w:val="clear" w:color="auto" w:fill="FFFF00"/>
          </w:tcPr>
          <w:p w14:paraId="00F7146B" w14:textId="6D1582BA" w:rsidR="000E4EDA" w:rsidRPr="00D95972" w:rsidRDefault="000E4EDA" w:rsidP="000E4EDA">
            <w:pPr>
              <w:rPr>
                <w:rFonts w:cs="Arial"/>
              </w:rPr>
            </w:pPr>
            <w:r>
              <w:rPr>
                <w:rFonts w:cs="Arial"/>
              </w:rPr>
              <w:t xml:space="preserve">China Mobile, Huawei, </w:t>
            </w:r>
            <w:proofErr w:type="spellStart"/>
            <w:r>
              <w:rPr>
                <w:rFonts w:cs="Arial"/>
              </w:rPr>
              <w:t>HiSilicon</w:t>
            </w:r>
            <w:proofErr w:type="spellEnd"/>
            <w:r>
              <w:rPr>
                <w:rFonts w:cs="Arial"/>
              </w:rPr>
              <w:t>, ZTE</w:t>
            </w:r>
          </w:p>
        </w:tc>
        <w:tc>
          <w:tcPr>
            <w:tcW w:w="826" w:type="dxa"/>
            <w:tcBorders>
              <w:top w:val="single" w:sz="4" w:space="0" w:color="auto"/>
              <w:bottom w:val="single" w:sz="4" w:space="0" w:color="auto"/>
            </w:tcBorders>
            <w:shd w:val="clear" w:color="auto" w:fill="FFFF00"/>
          </w:tcPr>
          <w:p w14:paraId="21D6FEA0" w14:textId="6D45186C" w:rsidR="000E4EDA" w:rsidRPr="00D95972" w:rsidRDefault="000E4EDA" w:rsidP="000E4EDA">
            <w:pPr>
              <w:rPr>
                <w:rFonts w:cs="Arial"/>
              </w:rPr>
            </w:pPr>
            <w:r>
              <w:rPr>
                <w:rFonts w:cs="Arial"/>
              </w:rPr>
              <w:t>CR 6587 24.229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F30AFB" w14:textId="77777777" w:rsidR="000E4EDA" w:rsidRPr="00D95972" w:rsidRDefault="000E4EDA" w:rsidP="000E4EDA">
            <w:pPr>
              <w:rPr>
                <w:rFonts w:eastAsia="Batang" w:cs="Arial"/>
                <w:lang w:eastAsia="ko-KR"/>
              </w:rPr>
            </w:pPr>
          </w:p>
        </w:tc>
      </w:tr>
      <w:tr w:rsidR="000E4EDA" w:rsidRPr="00D95972" w14:paraId="1894A7E2" w14:textId="77777777" w:rsidTr="004B4371">
        <w:tc>
          <w:tcPr>
            <w:tcW w:w="976" w:type="dxa"/>
            <w:tcBorders>
              <w:left w:val="thinThickThinSmallGap" w:sz="24" w:space="0" w:color="auto"/>
              <w:bottom w:val="nil"/>
            </w:tcBorders>
            <w:shd w:val="clear" w:color="auto" w:fill="auto"/>
          </w:tcPr>
          <w:p w14:paraId="73B165AA" w14:textId="77777777" w:rsidR="000E4EDA" w:rsidRPr="00D95972" w:rsidRDefault="000E4EDA" w:rsidP="000E4EDA">
            <w:pPr>
              <w:rPr>
                <w:rFonts w:cs="Arial"/>
              </w:rPr>
            </w:pPr>
          </w:p>
        </w:tc>
        <w:tc>
          <w:tcPr>
            <w:tcW w:w="1317" w:type="dxa"/>
            <w:gridSpan w:val="2"/>
            <w:tcBorders>
              <w:bottom w:val="nil"/>
            </w:tcBorders>
            <w:shd w:val="clear" w:color="auto" w:fill="auto"/>
          </w:tcPr>
          <w:p w14:paraId="779624D0"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60F3BB8" w14:textId="56A1A387" w:rsidR="000E4EDA" w:rsidRPr="00D95972" w:rsidRDefault="00000000" w:rsidP="000E4EDA">
            <w:pPr>
              <w:overflowPunct/>
              <w:autoSpaceDE/>
              <w:autoSpaceDN/>
              <w:adjustRightInd/>
              <w:textAlignment w:val="auto"/>
              <w:rPr>
                <w:rFonts w:cs="Arial"/>
                <w:lang w:val="en-US"/>
              </w:rPr>
            </w:pPr>
            <w:hyperlink r:id="rId550" w:history="1">
              <w:r w:rsidR="000E4EDA">
                <w:rPr>
                  <w:rStyle w:val="Hyperlink"/>
                </w:rPr>
                <w:t>C1-232104</w:t>
              </w:r>
            </w:hyperlink>
          </w:p>
        </w:tc>
        <w:tc>
          <w:tcPr>
            <w:tcW w:w="4191" w:type="dxa"/>
            <w:gridSpan w:val="3"/>
            <w:tcBorders>
              <w:top w:val="single" w:sz="4" w:space="0" w:color="auto"/>
              <w:bottom w:val="single" w:sz="4" w:space="0" w:color="auto"/>
            </w:tcBorders>
            <w:shd w:val="clear" w:color="auto" w:fill="FFFF00"/>
          </w:tcPr>
          <w:p w14:paraId="2172DAF0" w14:textId="09A42ACB" w:rsidR="000E4EDA" w:rsidRPr="00D95972" w:rsidRDefault="000E4EDA" w:rsidP="000E4EDA">
            <w:pPr>
              <w:rPr>
                <w:rFonts w:cs="Arial"/>
              </w:rPr>
            </w:pPr>
            <w:r>
              <w:rPr>
                <w:rFonts w:cs="Arial"/>
              </w:rPr>
              <w:t>Update SBA in IMS for NG_RTC</w:t>
            </w:r>
          </w:p>
        </w:tc>
        <w:tc>
          <w:tcPr>
            <w:tcW w:w="1767" w:type="dxa"/>
            <w:tcBorders>
              <w:top w:val="single" w:sz="4" w:space="0" w:color="auto"/>
              <w:bottom w:val="single" w:sz="4" w:space="0" w:color="auto"/>
            </w:tcBorders>
            <w:shd w:val="clear" w:color="auto" w:fill="FFFF00"/>
          </w:tcPr>
          <w:p w14:paraId="4E45DB8A" w14:textId="7A0A7287" w:rsidR="000E4EDA" w:rsidRPr="00D95972" w:rsidRDefault="000E4EDA" w:rsidP="000E4EDA">
            <w:pPr>
              <w:rPr>
                <w:rFonts w:cs="Arial"/>
              </w:rPr>
            </w:pPr>
            <w:r>
              <w:rPr>
                <w:rFonts w:cs="Arial"/>
              </w:rPr>
              <w:t xml:space="preserve">China Mobile, China Southern </w:t>
            </w:r>
            <w:r>
              <w:rPr>
                <w:rFonts w:cs="Arial"/>
              </w:rPr>
              <w:lastRenderedPageBreak/>
              <w:t xml:space="preserve">Power Grid Co,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904195E" w14:textId="7DD89B80" w:rsidR="000E4EDA" w:rsidRPr="00D95972" w:rsidRDefault="000E4EDA" w:rsidP="000E4EDA">
            <w:pPr>
              <w:rPr>
                <w:rFonts w:cs="Arial"/>
              </w:rPr>
            </w:pPr>
            <w:r>
              <w:rPr>
                <w:rFonts w:cs="Arial"/>
              </w:rPr>
              <w:lastRenderedPageBreak/>
              <w:t xml:space="preserve">CR 6588 </w:t>
            </w:r>
            <w:r>
              <w:rPr>
                <w:rFonts w:cs="Arial"/>
              </w:rPr>
              <w:lastRenderedPageBreak/>
              <w:t>24.229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4E1BFD" w14:textId="77777777" w:rsidR="000E4EDA" w:rsidRPr="00D95972" w:rsidRDefault="000E4EDA" w:rsidP="000E4EDA">
            <w:pPr>
              <w:rPr>
                <w:rFonts w:eastAsia="Batang" w:cs="Arial"/>
                <w:lang w:eastAsia="ko-KR"/>
              </w:rPr>
            </w:pPr>
          </w:p>
        </w:tc>
      </w:tr>
      <w:tr w:rsidR="000E4EDA" w:rsidRPr="00D95972" w14:paraId="62E5F363" w14:textId="77777777" w:rsidTr="00C7797F">
        <w:tc>
          <w:tcPr>
            <w:tcW w:w="976" w:type="dxa"/>
            <w:tcBorders>
              <w:left w:val="thinThickThinSmallGap" w:sz="24" w:space="0" w:color="auto"/>
              <w:bottom w:val="nil"/>
            </w:tcBorders>
            <w:shd w:val="clear" w:color="auto" w:fill="auto"/>
          </w:tcPr>
          <w:p w14:paraId="0D3FAE51" w14:textId="77777777" w:rsidR="000E4EDA" w:rsidRPr="00D95972" w:rsidRDefault="000E4EDA" w:rsidP="000E4EDA">
            <w:pPr>
              <w:rPr>
                <w:rFonts w:cs="Arial"/>
              </w:rPr>
            </w:pPr>
          </w:p>
        </w:tc>
        <w:tc>
          <w:tcPr>
            <w:tcW w:w="1317" w:type="dxa"/>
            <w:gridSpan w:val="2"/>
            <w:tcBorders>
              <w:bottom w:val="nil"/>
            </w:tcBorders>
            <w:shd w:val="clear" w:color="auto" w:fill="auto"/>
          </w:tcPr>
          <w:p w14:paraId="5F0F094E"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5EE4D1CC"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515E7F"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4BA2EA61"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44066693"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99FF5A" w14:textId="77777777" w:rsidR="000E4EDA" w:rsidRPr="00D95972" w:rsidRDefault="000E4EDA" w:rsidP="000E4EDA">
            <w:pPr>
              <w:rPr>
                <w:rFonts w:eastAsia="Batang" w:cs="Arial"/>
                <w:lang w:eastAsia="ko-KR"/>
              </w:rPr>
            </w:pPr>
          </w:p>
        </w:tc>
      </w:tr>
      <w:tr w:rsidR="000E4EDA" w:rsidRPr="00D95972" w14:paraId="2E08B3A7" w14:textId="77777777" w:rsidTr="00C7797F">
        <w:tc>
          <w:tcPr>
            <w:tcW w:w="976" w:type="dxa"/>
            <w:tcBorders>
              <w:left w:val="thinThickThinSmallGap" w:sz="24" w:space="0" w:color="auto"/>
              <w:bottom w:val="nil"/>
            </w:tcBorders>
            <w:shd w:val="clear" w:color="auto" w:fill="auto"/>
          </w:tcPr>
          <w:p w14:paraId="6F93DFE3" w14:textId="77777777" w:rsidR="000E4EDA" w:rsidRPr="00D95972" w:rsidRDefault="000E4EDA" w:rsidP="000E4EDA">
            <w:pPr>
              <w:rPr>
                <w:rFonts w:cs="Arial"/>
              </w:rPr>
            </w:pPr>
          </w:p>
        </w:tc>
        <w:tc>
          <w:tcPr>
            <w:tcW w:w="1317" w:type="dxa"/>
            <w:gridSpan w:val="2"/>
            <w:tcBorders>
              <w:bottom w:val="nil"/>
            </w:tcBorders>
            <w:shd w:val="clear" w:color="auto" w:fill="auto"/>
          </w:tcPr>
          <w:p w14:paraId="1700F144"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1A348377"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A423D3"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12FF4D51"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6745D30C"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BE5D28" w14:textId="77777777" w:rsidR="000E4EDA" w:rsidRPr="00D95972" w:rsidRDefault="000E4EDA" w:rsidP="000E4EDA">
            <w:pPr>
              <w:rPr>
                <w:rFonts w:eastAsia="Batang" w:cs="Arial"/>
                <w:lang w:eastAsia="ko-KR"/>
              </w:rPr>
            </w:pPr>
          </w:p>
        </w:tc>
      </w:tr>
      <w:tr w:rsidR="000E4EDA" w:rsidRPr="00D95972" w14:paraId="6738A14C" w14:textId="77777777" w:rsidTr="00C7797F">
        <w:tc>
          <w:tcPr>
            <w:tcW w:w="976" w:type="dxa"/>
            <w:tcBorders>
              <w:left w:val="thinThickThinSmallGap" w:sz="24" w:space="0" w:color="auto"/>
              <w:bottom w:val="nil"/>
            </w:tcBorders>
            <w:shd w:val="clear" w:color="auto" w:fill="auto"/>
          </w:tcPr>
          <w:p w14:paraId="7FC67077" w14:textId="77777777" w:rsidR="000E4EDA" w:rsidRPr="00D95972" w:rsidRDefault="000E4EDA" w:rsidP="000E4EDA">
            <w:pPr>
              <w:rPr>
                <w:rFonts w:cs="Arial"/>
              </w:rPr>
            </w:pPr>
          </w:p>
        </w:tc>
        <w:tc>
          <w:tcPr>
            <w:tcW w:w="1317" w:type="dxa"/>
            <w:gridSpan w:val="2"/>
            <w:tcBorders>
              <w:bottom w:val="nil"/>
            </w:tcBorders>
            <w:shd w:val="clear" w:color="auto" w:fill="auto"/>
          </w:tcPr>
          <w:p w14:paraId="7AD580EF"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6BC04CD4"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505288"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637B0C70"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02990726"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B3E3D8" w14:textId="77777777" w:rsidR="000E4EDA" w:rsidRPr="00D95972" w:rsidRDefault="000E4EDA" w:rsidP="000E4EDA">
            <w:pPr>
              <w:rPr>
                <w:rFonts w:eastAsia="Batang" w:cs="Arial"/>
                <w:lang w:eastAsia="ko-KR"/>
              </w:rPr>
            </w:pPr>
          </w:p>
        </w:tc>
      </w:tr>
      <w:tr w:rsidR="000E4EDA" w:rsidRPr="00D95972" w14:paraId="1357B0D3" w14:textId="77777777" w:rsidTr="00C7797F">
        <w:tc>
          <w:tcPr>
            <w:tcW w:w="976" w:type="dxa"/>
            <w:tcBorders>
              <w:left w:val="thinThickThinSmallGap" w:sz="24" w:space="0" w:color="auto"/>
              <w:bottom w:val="nil"/>
            </w:tcBorders>
            <w:shd w:val="clear" w:color="auto" w:fill="auto"/>
          </w:tcPr>
          <w:p w14:paraId="0290CA90" w14:textId="77777777" w:rsidR="000E4EDA" w:rsidRPr="00D95972" w:rsidRDefault="000E4EDA" w:rsidP="000E4EDA">
            <w:pPr>
              <w:rPr>
                <w:rFonts w:cs="Arial"/>
              </w:rPr>
            </w:pPr>
          </w:p>
        </w:tc>
        <w:tc>
          <w:tcPr>
            <w:tcW w:w="1317" w:type="dxa"/>
            <w:gridSpan w:val="2"/>
            <w:tcBorders>
              <w:bottom w:val="nil"/>
            </w:tcBorders>
            <w:shd w:val="clear" w:color="auto" w:fill="auto"/>
          </w:tcPr>
          <w:p w14:paraId="07B7A3A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2B0DC6AA"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8B2A6F"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57E7C83D"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71F9C17F"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811036" w14:textId="77777777" w:rsidR="000E4EDA" w:rsidRPr="00D95972" w:rsidRDefault="000E4EDA" w:rsidP="000E4EDA">
            <w:pPr>
              <w:rPr>
                <w:rFonts w:eastAsia="Batang" w:cs="Arial"/>
                <w:lang w:eastAsia="ko-KR"/>
              </w:rPr>
            </w:pPr>
          </w:p>
        </w:tc>
      </w:tr>
      <w:tr w:rsidR="000E4EDA" w:rsidRPr="00D95972" w14:paraId="4406073A" w14:textId="77777777" w:rsidTr="00C7797F">
        <w:tc>
          <w:tcPr>
            <w:tcW w:w="976" w:type="dxa"/>
            <w:tcBorders>
              <w:left w:val="thinThickThinSmallGap" w:sz="24" w:space="0" w:color="auto"/>
              <w:bottom w:val="nil"/>
            </w:tcBorders>
            <w:shd w:val="clear" w:color="auto" w:fill="auto"/>
          </w:tcPr>
          <w:p w14:paraId="6105A320" w14:textId="77777777" w:rsidR="000E4EDA" w:rsidRPr="00D95972" w:rsidRDefault="000E4EDA" w:rsidP="000E4EDA">
            <w:pPr>
              <w:rPr>
                <w:rFonts w:cs="Arial"/>
              </w:rPr>
            </w:pPr>
          </w:p>
        </w:tc>
        <w:tc>
          <w:tcPr>
            <w:tcW w:w="1317" w:type="dxa"/>
            <w:gridSpan w:val="2"/>
            <w:tcBorders>
              <w:bottom w:val="nil"/>
            </w:tcBorders>
            <w:shd w:val="clear" w:color="auto" w:fill="auto"/>
          </w:tcPr>
          <w:p w14:paraId="304FFF15"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07F99728"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289ACC"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69C73F9A"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1BDFD954"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A131F2" w14:textId="77777777" w:rsidR="000E4EDA" w:rsidRPr="00D95972" w:rsidRDefault="000E4EDA" w:rsidP="000E4EDA">
            <w:pPr>
              <w:rPr>
                <w:rFonts w:eastAsia="Batang" w:cs="Arial"/>
                <w:lang w:eastAsia="ko-KR"/>
              </w:rPr>
            </w:pPr>
          </w:p>
        </w:tc>
      </w:tr>
      <w:tr w:rsidR="000E4EDA" w:rsidRPr="00D95972" w14:paraId="629E32DB" w14:textId="77777777" w:rsidTr="00D329C5">
        <w:tc>
          <w:tcPr>
            <w:tcW w:w="976" w:type="dxa"/>
            <w:tcBorders>
              <w:left w:val="thinThickThinSmallGap" w:sz="24" w:space="0" w:color="auto"/>
              <w:bottom w:val="nil"/>
            </w:tcBorders>
            <w:shd w:val="clear" w:color="auto" w:fill="auto"/>
          </w:tcPr>
          <w:p w14:paraId="0AE427B7" w14:textId="77777777" w:rsidR="000E4EDA" w:rsidRPr="00D95972" w:rsidRDefault="000E4EDA" w:rsidP="000E4EDA">
            <w:pPr>
              <w:rPr>
                <w:rFonts w:cs="Arial"/>
              </w:rPr>
            </w:pPr>
          </w:p>
        </w:tc>
        <w:tc>
          <w:tcPr>
            <w:tcW w:w="1317" w:type="dxa"/>
            <w:gridSpan w:val="2"/>
            <w:tcBorders>
              <w:bottom w:val="nil"/>
            </w:tcBorders>
            <w:shd w:val="clear" w:color="auto" w:fill="auto"/>
          </w:tcPr>
          <w:p w14:paraId="6DD4578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062F54F4"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DAC604"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43EB7C31"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3C083D7E"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BCE83" w14:textId="77777777" w:rsidR="000E4EDA" w:rsidRPr="00D95972" w:rsidRDefault="000E4EDA" w:rsidP="000E4EDA">
            <w:pPr>
              <w:rPr>
                <w:rFonts w:eastAsia="Batang" w:cs="Arial"/>
                <w:lang w:eastAsia="ko-KR"/>
              </w:rPr>
            </w:pPr>
          </w:p>
        </w:tc>
      </w:tr>
      <w:tr w:rsidR="000E4EDA" w:rsidRPr="00D95972" w14:paraId="5B39C0C5" w14:textId="77777777" w:rsidTr="00D329C5">
        <w:tc>
          <w:tcPr>
            <w:tcW w:w="976" w:type="dxa"/>
            <w:tcBorders>
              <w:left w:val="thinThickThinSmallGap" w:sz="24" w:space="0" w:color="auto"/>
              <w:bottom w:val="nil"/>
            </w:tcBorders>
            <w:shd w:val="clear" w:color="auto" w:fill="auto"/>
          </w:tcPr>
          <w:p w14:paraId="37C9BD2A" w14:textId="77777777" w:rsidR="000E4EDA" w:rsidRPr="00D95972" w:rsidRDefault="000E4EDA" w:rsidP="000E4EDA">
            <w:pPr>
              <w:rPr>
                <w:rFonts w:cs="Arial"/>
              </w:rPr>
            </w:pPr>
          </w:p>
        </w:tc>
        <w:tc>
          <w:tcPr>
            <w:tcW w:w="1317" w:type="dxa"/>
            <w:gridSpan w:val="2"/>
            <w:tcBorders>
              <w:bottom w:val="nil"/>
            </w:tcBorders>
            <w:shd w:val="clear" w:color="auto" w:fill="auto"/>
          </w:tcPr>
          <w:p w14:paraId="516AC28F"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07B6BAAC"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242058"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6CF98ADC"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3C511148"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10DEA3" w14:textId="77777777" w:rsidR="000E4EDA" w:rsidRPr="00D95972" w:rsidRDefault="000E4EDA" w:rsidP="000E4EDA">
            <w:pPr>
              <w:rPr>
                <w:rFonts w:eastAsia="Batang" w:cs="Arial"/>
                <w:lang w:eastAsia="ko-KR"/>
              </w:rPr>
            </w:pPr>
          </w:p>
        </w:tc>
      </w:tr>
      <w:tr w:rsidR="000E4EDA" w:rsidRPr="00D95972" w14:paraId="700EBAF4" w14:textId="77777777" w:rsidTr="00EF4CA9">
        <w:tc>
          <w:tcPr>
            <w:tcW w:w="976" w:type="dxa"/>
            <w:tcBorders>
              <w:top w:val="single" w:sz="4" w:space="0" w:color="auto"/>
              <w:left w:val="thinThickThinSmallGap" w:sz="24" w:space="0" w:color="auto"/>
              <w:bottom w:val="single" w:sz="4" w:space="0" w:color="auto"/>
            </w:tcBorders>
            <w:shd w:val="clear" w:color="auto" w:fill="FFFFFF"/>
          </w:tcPr>
          <w:p w14:paraId="1F807369" w14:textId="77777777" w:rsidR="000E4EDA" w:rsidRPr="00D95972" w:rsidRDefault="000E4EDA" w:rsidP="000E4ED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DD841A3" w14:textId="5018C85A" w:rsidR="000E4EDA" w:rsidRPr="00D95972" w:rsidRDefault="000E4EDA" w:rsidP="000E4EDA">
            <w:pPr>
              <w:rPr>
                <w:rFonts w:cs="Arial"/>
              </w:rPr>
            </w:pPr>
            <w:r w:rsidRPr="00D95972">
              <w:rPr>
                <w:rFonts w:cs="Arial"/>
              </w:rPr>
              <w:t>Other Rel-1</w:t>
            </w:r>
            <w:r>
              <w:rPr>
                <w:rFonts w:cs="Arial"/>
              </w:rPr>
              <w:t>8</w:t>
            </w:r>
            <w:r w:rsidRPr="00D95972">
              <w:rPr>
                <w:rFonts w:cs="Arial"/>
              </w:rPr>
              <w:t xml:space="preserve"> IMS &amp; MC issues</w:t>
            </w:r>
            <w:r>
              <w:rPr>
                <w:rFonts w:cs="Arial"/>
              </w:rPr>
              <w:t xml:space="preserve"> (TEI18)</w:t>
            </w:r>
          </w:p>
        </w:tc>
        <w:tc>
          <w:tcPr>
            <w:tcW w:w="1088" w:type="dxa"/>
            <w:tcBorders>
              <w:top w:val="single" w:sz="4" w:space="0" w:color="auto"/>
              <w:bottom w:val="single" w:sz="4" w:space="0" w:color="auto"/>
            </w:tcBorders>
          </w:tcPr>
          <w:p w14:paraId="0C5AD06D" w14:textId="77777777" w:rsidR="000E4EDA" w:rsidRPr="00D95972" w:rsidRDefault="000E4EDA" w:rsidP="000E4EDA">
            <w:pPr>
              <w:rPr>
                <w:rFonts w:cs="Arial"/>
              </w:rPr>
            </w:pPr>
          </w:p>
        </w:tc>
        <w:tc>
          <w:tcPr>
            <w:tcW w:w="4191" w:type="dxa"/>
            <w:gridSpan w:val="3"/>
            <w:tcBorders>
              <w:top w:val="single" w:sz="4" w:space="0" w:color="auto"/>
              <w:bottom w:val="single" w:sz="4" w:space="0" w:color="auto"/>
            </w:tcBorders>
          </w:tcPr>
          <w:p w14:paraId="12FAA0A5" w14:textId="77777777" w:rsidR="000E4EDA" w:rsidRPr="00DA2C24" w:rsidRDefault="000E4EDA" w:rsidP="000E4EDA">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3F19283" w14:textId="77777777" w:rsidR="000E4EDA" w:rsidRPr="00D95972" w:rsidRDefault="000E4EDA" w:rsidP="000E4EDA">
            <w:pPr>
              <w:rPr>
                <w:rFonts w:cs="Arial"/>
              </w:rPr>
            </w:pPr>
          </w:p>
        </w:tc>
        <w:tc>
          <w:tcPr>
            <w:tcW w:w="826" w:type="dxa"/>
            <w:tcBorders>
              <w:top w:val="single" w:sz="4" w:space="0" w:color="auto"/>
              <w:bottom w:val="single" w:sz="4" w:space="0" w:color="auto"/>
            </w:tcBorders>
          </w:tcPr>
          <w:p w14:paraId="558E8ABF"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tcPr>
          <w:p w14:paraId="586DB573" w14:textId="4593486C" w:rsidR="000E4EDA" w:rsidRDefault="000E4EDA" w:rsidP="000E4EDA">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03D6E47B" w14:textId="77777777" w:rsidR="000E4EDA" w:rsidRDefault="000E4EDA" w:rsidP="000E4EDA">
            <w:pPr>
              <w:rPr>
                <w:rFonts w:eastAsia="Batang" w:cs="Arial"/>
                <w:color w:val="000000"/>
                <w:lang w:eastAsia="ko-KR"/>
              </w:rPr>
            </w:pPr>
          </w:p>
          <w:p w14:paraId="66080525" w14:textId="77777777" w:rsidR="000E4EDA" w:rsidRDefault="000E4EDA" w:rsidP="000E4EDA">
            <w:pPr>
              <w:rPr>
                <w:rFonts w:cs="Arial"/>
                <w:color w:val="000000"/>
              </w:rPr>
            </w:pPr>
          </w:p>
          <w:p w14:paraId="5CBA3AB3" w14:textId="77777777" w:rsidR="000E4EDA" w:rsidRPr="00D95972" w:rsidRDefault="000E4EDA" w:rsidP="000E4EDA">
            <w:pPr>
              <w:rPr>
                <w:rFonts w:eastAsia="Batang" w:cs="Arial"/>
                <w:color w:val="000000"/>
                <w:lang w:eastAsia="ko-KR"/>
              </w:rPr>
            </w:pPr>
          </w:p>
          <w:p w14:paraId="6F6AD232" w14:textId="77777777" w:rsidR="000E4EDA" w:rsidRPr="00D95972" w:rsidRDefault="000E4EDA" w:rsidP="000E4EDA">
            <w:pPr>
              <w:rPr>
                <w:rFonts w:eastAsia="Batang" w:cs="Arial"/>
                <w:lang w:eastAsia="ko-KR"/>
              </w:rPr>
            </w:pPr>
          </w:p>
        </w:tc>
      </w:tr>
      <w:tr w:rsidR="000E4EDA" w:rsidRPr="00D95972" w14:paraId="0068A873" w14:textId="77777777" w:rsidTr="00D5557D">
        <w:tc>
          <w:tcPr>
            <w:tcW w:w="976" w:type="dxa"/>
            <w:tcBorders>
              <w:left w:val="thinThickThinSmallGap" w:sz="24" w:space="0" w:color="auto"/>
              <w:bottom w:val="nil"/>
            </w:tcBorders>
            <w:shd w:val="clear" w:color="auto" w:fill="auto"/>
          </w:tcPr>
          <w:p w14:paraId="39D66994" w14:textId="77777777" w:rsidR="000E4EDA" w:rsidRPr="00D95972" w:rsidRDefault="000E4EDA" w:rsidP="000E4EDA">
            <w:pPr>
              <w:rPr>
                <w:rFonts w:cs="Arial"/>
              </w:rPr>
            </w:pPr>
          </w:p>
        </w:tc>
        <w:tc>
          <w:tcPr>
            <w:tcW w:w="1317" w:type="dxa"/>
            <w:gridSpan w:val="2"/>
            <w:tcBorders>
              <w:bottom w:val="nil"/>
            </w:tcBorders>
            <w:shd w:val="clear" w:color="auto" w:fill="auto"/>
          </w:tcPr>
          <w:p w14:paraId="719D17C6"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32A5EBEF" w14:textId="4A12E27F" w:rsidR="000E4EDA" w:rsidRPr="00D95972" w:rsidRDefault="000E4EDA" w:rsidP="000E4EDA">
            <w:pPr>
              <w:overflowPunct/>
              <w:autoSpaceDE/>
              <w:autoSpaceDN/>
              <w:adjustRightInd/>
              <w:textAlignment w:val="auto"/>
              <w:rPr>
                <w:rFonts w:cs="Arial"/>
                <w:lang w:val="en-US"/>
              </w:rPr>
            </w:pPr>
            <w:r>
              <w:rPr>
                <w:rFonts w:cs="Arial"/>
                <w:lang w:val="en-US"/>
              </w:rPr>
              <w:t>C1-232601</w:t>
            </w:r>
          </w:p>
        </w:tc>
        <w:tc>
          <w:tcPr>
            <w:tcW w:w="4191" w:type="dxa"/>
            <w:gridSpan w:val="3"/>
            <w:tcBorders>
              <w:top w:val="single" w:sz="4" w:space="0" w:color="auto"/>
              <w:bottom w:val="single" w:sz="4" w:space="0" w:color="auto"/>
            </w:tcBorders>
            <w:shd w:val="clear" w:color="auto" w:fill="FFFFFF"/>
          </w:tcPr>
          <w:p w14:paraId="225903F9" w14:textId="51880E1C" w:rsidR="000E4EDA" w:rsidRPr="00D95972" w:rsidRDefault="000E4EDA" w:rsidP="000E4EDA">
            <w:pPr>
              <w:rPr>
                <w:rFonts w:cs="Arial"/>
              </w:rPr>
            </w:pPr>
            <w:r>
              <w:rPr>
                <w:rFonts w:cs="Arial"/>
              </w:rPr>
              <w:t xml:space="preserve">Configuration precedence for </w:t>
            </w:r>
            <w:proofErr w:type="spellStart"/>
            <w:r>
              <w:rPr>
                <w:rFonts w:cs="Arial"/>
              </w:rPr>
              <w:t>MiD.</w:t>
            </w:r>
            <w:proofErr w:type="spellEnd"/>
          </w:p>
        </w:tc>
        <w:tc>
          <w:tcPr>
            <w:tcW w:w="1767" w:type="dxa"/>
            <w:tcBorders>
              <w:top w:val="single" w:sz="4" w:space="0" w:color="auto"/>
              <w:bottom w:val="single" w:sz="4" w:space="0" w:color="auto"/>
            </w:tcBorders>
            <w:shd w:val="clear" w:color="auto" w:fill="FFFFFF"/>
          </w:tcPr>
          <w:p w14:paraId="4BFA1A42" w14:textId="6B922694" w:rsidR="000E4EDA" w:rsidRPr="00D95972" w:rsidRDefault="000E4EDA" w:rsidP="000E4EDA">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14:paraId="54CE35A9" w14:textId="60DEF6DF" w:rsidR="000E4EDA" w:rsidRPr="00D95972" w:rsidRDefault="000E4EDA" w:rsidP="000E4EDA">
            <w:pPr>
              <w:rPr>
                <w:rFonts w:cs="Arial"/>
              </w:rPr>
            </w:pPr>
            <w:r>
              <w:rPr>
                <w:rFonts w:cs="Arial"/>
              </w:rPr>
              <w:t>CR 0035 24.174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B7CABD" w14:textId="77777777" w:rsidR="000E4EDA" w:rsidRDefault="000E4EDA" w:rsidP="000E4EDA">
            <w:pPr>
              <w:rPr>
                <w:rFonts w:eastAsia="Batang" w:cs="Arial"/>
                <w:lang w:eastAsia="ko-KR"/>
              </w:rPr>
            </w:pPr>
            <w:r>
              <w:rPr>
                <w:rFonts w:eastAsia="Batang" w:cs="Arial"/>
                <w:lang w:eastAsia="ko-KR"/>
              </w:rPr>
              <w:t>Withdrawn</w:t>
            </w:r>
          </w:p>
          <w:p w14:paraId="05ED6C84" w14:textId="4AD1E7D6" w:rsidR="000E4EDA" w:rsidRPr="00D95972" w:rsidRDefault="000E4EDA" w:rsidP="000E4EDA">
            <w:pPr>
              <w:rPr>
                <w:rFonts w:eastAsia="Batang" w:cs="Arial"/>
                <w:lang w:eastAsia="ko-KR"/>
              </w:rPr>
            </w:pPr>
            <w:r>
              <w:rPr>
                <w:rFonts w:eastAsia="Batang" w:cs="Arial"/>
                <w:lang w:eastAsia="ko-KR"/>
              </w:rPr>
              <w:t>Revision of C1-230706</w:t>
            </w:r>
          </w:p>
        </w:tc>
      </w:tr>
      <w:tr w:rsidR="000E4EDA" w:rsidRPr="00D95972" w14:paraId="4DF0CDC2" w14:textId="77777777" w:rsidTr="00D329C5">
        <w:tc>
          <w:tcPr>
            <w:tcW w:w="976" w:type="dxa"/>
            <w:tcBorders>
              <w:left w:val="thinThickThinSmallGap" w:sz="24" w:space="0" w:color="auto"/>
              <w:bottom w:val="nil"/>
            </w:tcBorders>
            <w:shd w:val="clear" w:color="auto" w:fill="auto"/>
          </w:tcPr>
          <w:p w14:paraId="543BDEA1" w14:textId="77777777" w:rsidR="000E4EDA" w:rsidRPr="00D95972" w:rsidRDefault="000E4EDA" w:rsidP="000E4EDA">
            <w:pPr>
              <w:rPr>
                <w:rFonts w:cs="Arial"/>
              </w:rPr>
            </w:pPr>
          </w:p>
        </w:tc>
        <w:tc>
          <w:tcPr>
            <w:tcW w:w="1317" w:type="dxa"/>
            <w:gridSpan w:val="2"/>
            <w:tcBorders>
              <w:bottom w:val="nil"/>
            </w:tcBorders>
            <w:shd w:val="clear" w:color="auto" w:fill="auto"/>
          </w:tcPr>
          <w:p w14:paraId="17D8B16A"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6F1AEAB3"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AAC1E5"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0FDD6B8D"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3C73AF5A"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1AF333" w14:textId="77777777" w:rsidR="000E4EDA" w:rsidRPr="00D95972" w:rsidRDefault="000E4EDA" w:rsidP="000E4EDA">
            <w:pPr>
              <w:rPr>
                <w:rFonts w:eastAsia="Batang" w:cs="Arial"/>
                <w:lang w:eastAsia="ko-KR"/>
              </w:rPr>
            </w:pPr>
          </w:p>
        </w:tc>
      </w:tr>
      <w:tr w:rsidR="000E4EDA" w:rsidRPr="00D95972" w14:paraId="1B42FFE9" w14:textId="77777777" w:rsidTr="00D329C5">
        <w:tc>
          <w:tcPr>
            <w:tcW w:w="976" w:type="dxa"/>
            <w:tcBorders>
              <w:left w:val="thinThickThinSmallGap" w:sz="24" w:space="0" w:color="auto"/>
              <w:bottom w:val="nil"/>
            </w:tcBorders>
            <w:shd w:val="clear" w:color="auto" w:fill="auto"/>
          </w:tcPr>
          <w:p w14:paraId="1A60CA90" w14:textId="77777777" w:rsidR="000E4EDA" w:rsidRPr="00D95972" w:rsidRDefault="000E4EDA" w:rsidP="000E4EDA">
            <w:pPr>
              <w:rPr>
                <w:rFonts w:cs="Arial"/>
              </w:rPr>
            </w:pPr>
          </w:p>
        </w:tc>
        <w:tc>
          <w:tcPr>
            <w:tcW w:w="1317" w:type="dxa"/>
            <w:gridSpan w:val="2"/>
            <w:tcBorders>
              <w:bottom w:val="nil"/>
            </w:tcBorders>
            <w:shd w:val="clear" w:color="auto" w:fill="auto"/>
          </w:tcPr>
          <w:p w14:paraId="0E47AB37"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6E801998"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62DA66"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42615066"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2A562EA0"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47743C" w14:textId="77777777" w:rsidR="000E4EDA" w:rsidRPr="00D95972" w:rsidRDefault="000E4EDA" w:rsidP="000E4EDA">
            <w:pPr>
              <w:rPr>
                <w:rFonts w:eastAsia="Batang" w:cs="Arial"/>
                <w:lang w:eastAsia="ko-KR"/>
              </w:rPr>
            </w:pPr>
          </w:p>
        </w:tc>
      </w:tr>
      <w:tr w:rsidR="000E4EDA" w:rsidRPr="00D95972" w14:paraId="00EC0E37" w14:textId="77777777" w:rsidTr="00D329C5">
        <w:tc>
          <w:tcPr>
            <w:tcW w:w="976" w:type="dxa"/>
            <w:tcBorders>
              <w:left w:val="thinThickThinSmallGap" w:sz="24" w:space="0" w:color="auto"/>
              <w:bottom w:val="nil"/>
            </w:tcBorders>
            <w:shd w:val="clear" w:color="auto" w:fill="auto"/>
          </w:tcPr>
          <w:p w14:paraId="55D5B0BB" w14:textId="77777777" w:rsidR="000E4EDA" w:rsidRPr="00D95972" w:rsidRDefault="000E4EDA" w:rsidP="000E4EDA">
            <w:pPr>
              <w:rPr>
                <w:rFonts w:cs="Arial"/>
              </w:rPr>
            </w:pPr>
          </w:p>
        </w:tc>
        <w:tc>
          <w:tcPr>
            <w:tcW w:w="1317" w:type="dxa"/>
            <w:gridSpan w:val="2"/>
            <w:tcBorders>
              <w:bottom w:val="nil"/>
            </w:tcBorders>
            <w:shd w:val="clear" w:color="auto" w:fill="auto"/>
          </w:tcPr>
          <w:p w14:paraId="01E9DC7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03BA7AC0" w14:textId="77777777" w:rsidR="000E4EDA" w:rsidRPr="00D95972" w:rsidRDefault="000E4EDA" w:rsidP="000E4ED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03C4DC" w14:textId="77777777" w:rsidR="000E4EDA" w:rsidRPr="00D95972" w:rsidRDefault="000E4EDA" w:rsidP="000E4EDA">
            <w:pPr>
              <w:rPr>
                <w:rFonts w:cs="Arial"/>
              </w:rPr>
            </w:pPr>
          </w:p>
        </w:tc>
        <w:tc>
          <w:tcPr>
            <w:tcW w:w="1767" w:type="dxa"/>
            <w:tcBorders>
              <w:top w:val="single" w:sz="4" w:space="0" w:color="auto"/>
              <w:bottom w:val="single" w:sz="4" w:space="0" w:color="auto"/>
            </w:tcBorders>
            <w:shd w:val="clear" w:color="auto" w:fill="FFFFFF"/>
          </w:tcPr>
          <w:p w14:paraId="3FA403BB" w14:textId="77777777" w:rsidR="000E4EDA" w:rsidRPr="00D95972" w:rsidRDefault="000E4EDA" w:rsidP="000E4EDA">
            <w:pPr>
              <w:rPr>
                <w:rFonts w:cs="Arial"/>
              </w:rPr>
            </w:pPr>
          </w:p>
        </w:tc>
        <w:tc>
          <w:tcPr>
            <w:tcW w:w="826" w:type="dxa"/>
            <w:tcBorders>
              <w:top w:val="single" w:sz="4" w:space="0" w:color="auto"/>
              <w:bottom w:val="single" w:sz="4" w:space="0" w:color="auto"/>
            </w:tcBorders>
            <w:shd w:val="clear" w:color="auto" w:fill="FFFFFF"/>
          </w:tcPr>
          <w:p w14:paraId="122FE308" w14:textId="77777777" w:rsidR="000E4EDA" w:rsidRPr="00D95972"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256DA4" w14:textId="77777777" w:rsidR="000E4EDA" w:rsidRPr="00D95972" w:rsidRDefault="000E4EDA" w:rsidP="000E4EDA">
            <w:pPr>
              <w:rPr>
                <w:rFonts w:eastAsia="Batang" w:cs="Arial"/>
                <w:lang w:eastAsia="ko-KR"/>
              </w:rPr>
            </w:pPr>
          </w:p>
        </w:tc>
      </w:tr>
      <w:tr w:rsidR="000E4EDA" w:rsidRPr="00DA4B50" w14:paraId="1ED0ABBC" w14:textId="77777777" w:rsidTr="00D329C5">
        <w:tc>
          <w:tcPr>
            <w:tcW w:w="976" w:type="dxa"/>
            <w:tcBorders>
              <w:top w:val="nil"/>
              <w:left w:val="thinThickThinSmallGap" w:sz="24" w:space="0" w:color="auto"/>
              <w:bottom w:val="nil"/>
            </w:tcBorders>
            <w:shd w:val="clear" w:color="auto" w:fill="auto"/>
          </w:tcPr>
          <w:p w14:paraId="6033B325" w14:textId="77777777" w:rsidR="000E4EDA" w:rsidRPr="00B876FF" w:rsidRDefault="000E4EDA" w:rsidP="000E4EDA">
            <w:pPr>
              <w:rPr>
                <w:rFonts w:cs="Arial"/>
              </w:rPr>
            </w:pPr>
          </w:p>
        </w:tc>
        <w:tc>
          <w:tcPr>
            <w:tcW w:w="1317" w:type="dxa"/>
            <w:gridSpan w:val="2"/>
            <w:tcBorders>
              <w:top w:val="nil"/>
              <w:bottom w:val="nil"/>
            </w:tcBorders>
            <w:shd w:val="clear" w:color="auto" w:fill="auto"/>
          </w:tcPr>
          <w:p w14:paraId="3A6C8B74" w14:textId="77777777" w:rsidR="000E4EDA" w:rsidRPr="00DA4B50" w:rsidRDefault="000E4EDA" w:rsidP="000E4EDA">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0E4EDA" w:rsidRPr="00DA4B50" w:rsidRDefault="000E4EDA" w:rsidP="000E4EDA">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0E4EDA" w:rsidRPr="00DA4B50" w:rsidRDefault="000E4EDA" w:rsidP="000E4EDA">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0E4EDA" w:rsidRPr="00DA4B50" w:rsidRDefault="000E4EDA" w:rsidP="000E4EDA">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0E4EDA" w:rsidRPr="00DA4B50" w:rsidRDefault="000E4EDA" w:rsidP="000E4EDA">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0E4EDA" w:rsidRPr="00DA4B50" w:rsidRDefault="000E4EDA" w:rsidP="000E4EDA">
            <w:pPr>
              <w:rPr>
                <w:rFonts w:cs="Arial"/>
                <w:lang w:val="en-US"/>
              </w:rPr>
            </w:pPr>
          </w:p>
        </w:tc>
      </w:tr>
      <w:tr w:rsidR="000E4EDA" w:rsidRPr="00D95972" w14:paraId="053858C9" w14:textId="77777777" w:rsidTr="004B4371">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0E4EDA" w:rsidRPr="00DA4B50" w:rsidRDefault="000E4EDA" w:rsidP="000E4EDA">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0E4EDA" w:rsidRPr="00D95972" w:rsidRDefault="000E4EDA" w:rsidP="000E4EDA">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AB2F9C2" w14:textId="77777777" w:rsidR="000E4EDA" w:rsidRPr="00D95972" w:rsidRDefault="000E4EDA" w:rsidP="000E4EDA">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77777777" w:rsidR="000E4EDA" w:rsidRPr="00D95972" w:rsidRDefault="000E4EDA" w:rsidP="000E4EDA">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0E45B8A" w14:textId="77777777" w:rsidR="000E4EDA" w:rsidRPr="00D95972" w:rsidRDefault="000E4EDA" w:rsidP="000E4EDA">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3989087" w14:textId="77777777" w:rsidR="000E4EDA" w:rsidRPr="00D95972" w:rsidRDefault="000E4EDA" w:rsidP="000E4EDA">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0E4EDA" w:rsidRPr="00D95972" w:rsidRDefault="000E4EDA" w:rsidP="000E4EDA">
            <w:pPr>
              <w:rPr>
                <w:rFonts w:eastAsia="Batang" w:cs="Arial"/>
                <w:color w:val="000000"/>
                <w:lang w:eastAsia="ko-KR"/>
              </w:rPr>
            </w:pPr>
            <w:r w:rsidRPr="00D95972">
              <w:rPr>
                <w:rFonts w:cs="Arial"/>
              </w:rPr>
              <w:t>Result &amp; comment</w:t>
            </w:r>
          </w:p>
        </w:tc>
      </w:tr>
      <w:tr w:rsidR="000E4EDA" w:rsidRPr="00D95972" w14:paraId="29F5C425" w14:textId="77777777" w:rsidTr="00574B4D">
        <w:tc>
          <w:tcPr>
            <w:tcW w:w="976" w:type="dxa"/>
            <w:tcBorders>
              <w:top w:val="nil"/>
              <w:left w:val="thinThickThinSmallGap" w:sz="24" w:space="0" w:color="auto"/>
              <w:bottom w:val="nil"/>
            </w:tcBorders>
          </w:tcPr>
          <w:p w14:paraId="2F3F307B" w14:textId="77777777" w:rsidR="000E4EDA" w:rsidRPr="00E52551" w:rsidRDefault="000E4EDA" w:rsidP="000E4EDA">
            <w:pPr>
              <w:rPr>
                <w:rFonts w:cs="Arial"/>
              </w:rPr>
            </w:pPr>
          </w:p>
        </w:tc>
        <w:tc>
          <w:tcPr>
            <w:tcW w:w="1317" w:type="dxa"/>
            <w:gridSpan w:val="2"/>
            <w:tcBorders>
              <w:top w:val="nil"/>
              <w:bottom w:val="nil"/>
            </w:tcBorders>
          </w:tcPr>
          <w:p w14:paraId="2633A4AB" w14:textId="77777777" w:rsidR="000E4EDA" w:rsidRPr="00E52551" w:rsidRDefault="000E4EDA" w:rsidP="000E4EDA">
            <w:pPr>
              <w:rPr>
                <w:rFonts w:cs="Arial"/>
              </w:rPr>
            </w:pPr>
          </w:p>
        </w:tc>
        <w:tc>
          <w:tcPr>
            <w:tcW w:w="1088" w:type="dxa"/>
            <w:tcBorders>
              <w:top w:val="single" w:sz="4" w:space="0" w:color="auto"/>
              <w:bottom w:val="single" w:sz="4" w:space="0" w:color="auto"/>
            </w:tcBorders>
            <w:shd w:val="clear" w:color="auto" w:fill="FFFF00"/>
          </w:tcPr>
          <w:p w14:paraId="264100A0" w14:textId="07B0A5FF" w:rsidR="000E4EDA" w:rsidRDefault="00000000" w:rsidP="000E4EDA">
            <w:pPr>
              <w:rPr>
                <w:rFonts w:cs="Arial"/>
              </w:rPr>
            </w:pPr>
            <w:hyperlink r:id="rId551" w:history="1">
              <w:r w:rsidR="000E4EDA">
                <w:rPr>
                  <w:rStyle w:val="Hyperlink"/>
                </w:rPr>
                <w:t>C1-232045</w:t>
              </w:r>
            </w:hyperlink>
          </w:p>
        </w:tc>
        <w:tc>
          <w:tcPr>
            <w:tcW w:w="4191" w:type="dxa"/>
            <w:gridSpan w:val="3"/>
            <w:tcBorders>
              <w:top w:val="single" w:sz="4" w:space="0" w:color="auto"/>
              <w:bottom w:val="single" w:sz="4" w:space="0" w:color="auto"/>
            </w:tcBorders>
            <w:shd w:val="clear" w:color="auto" w:fill="FFFF00"/>
          </w:tcPr>
          <w:p w14:paraId="26C1BF10" w14:textId="1AD0E046" w:rsidR="000E4EDA" w:rsidRDefault="000E4EDA" w:rsidP="000E4EDA">
            <w:pPr>
              <w:rPr>
                <w:rFonts w:cs="Arial"/>
              </w:rPr>
            </w:pPr>
            <w:r>
              <w:rPr>
                <w:rFonts w:cs="Arial"/>
              </w:rPr>
              <w:t>LS on Handling of SOR counter and the UE parameter update counter if stored in NVM</w:t>
            </w:r>
          </w:p>
        </w:tc>
        <w:tc>
          <w:tcPr>
            <w:tcW w:w="1767" w:type="dxa"/>
            <w:tcBorders>
              <w:top w:val="single" w:sz="4" w:space="0" w:color="auto"/>
              <w:bottom w:val="single" w:sz="4" w:space="0" w:color="auto"/>
            </w:tcBorders>
            <w:shd w:val="clear" w:color="auto" w:fill="FFFF00"/>
          </w:tcPr>
          <w:p w14:paraId="71CB807B" w14:textId="5A3899E5" w:rsidR="000E4EDA" w:rsidRDefault="000E4EDA" w:rsidP="000E4EDA">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270CED50" w14:textId="4874D66F" w:rsidR="000E4EDA" w:rsidRPr="003C7CDD" w:rsidRDefault="000E4EDA" w:rsidP="000E4EDA">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F8EF01" w14:textId="4C44A7CB" w:rsidR="000E4EDA" w:rsidRPr="00D95972" w:rsidRDefault="000E4EDA" w:rsidP="000E4EDA">
            <w:pPr>
              <w:rPr>
                <w:rFonts w:cs="Arial"/>
              </w:rPr>
            </w:pPr>
          </w:p>
        </w:tc>
      </w:tr>
      <w:tr w:rsidR="000E4EDA" w:rsidRPr="00D95972" w14:paraId="04935217" w14:textId="77777777" w:rsidTr="00574B4D">
        <w:tc>
          <w:tcPr>
            <w:tcW w:w="976" w:type="dxa"/>
            <w:tcBorders>
              <w:top w:val="nil"/>
              <w:left w:val="thinThickThinSmallGap" w:sz="24" w:space="0" w:color="auto"/>
              <w:bottom w:val="nil"/>
            </w:tcBorders>
          </w:tcPr>
          <w:p w14:paraId="1D3362E3" w14:textId="77777777" w:rsidR="000E4EDA" w:rsidRPr="00E52551" w:rsidRDefault="000E4EDA" w:rsidP="000E4EDA">
            <w:pPr>
              <w:rPr>
                <w:rFonts w:cs="Arial"/>
              </w:rPr>
            </w:pPr>
          </w:p>
        </w:tc>
        <w:tc>
          <w:tcPr>
            <w:tcW w:w="1317" w:type="dxa"/>
            <w:gridSpan w:val="2"/>
            <w:tcBorders>
              <w:top w:val="nil"/>
              <w:bottom w:val="nil"/>
            </w:tcBorders>
          </w:tcPr>
          <w:p w14:paraId="57656DBD" w14:textId="77777777" w:rsidR="000E4EDA" w:rsidRPr="00E52551" w:rsidRDefault="000E4EDA" w:rsidP="000E4EDA">
            <w:pPr>
              <w:rPr>
                <w:rFonts w:cs="Arial"/>
              </w:rPr>
            </w:pPr>
          </w:p>
        </w:tc>
        <w:tc>
          <w:tcPr>
            <w:tcW w:w="1088" w:type="dxa"/>
            <w:tcBorders>
              <w:top w:val="single" w:sz="4" w:space="0" w:color="auto"/>
              <w:bottom w:val="single" w:sz="4" w:space="0" w:color="auto"/>
            </w:tcBorders>
            <w:shd w:val="clear" w:color="auto" w:fill="FFFFFF"/>
          </w:tcPr>
          <w:p w14:paraId="692FCC3E"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69BB4588"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50675888"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27BC495A" w14:textId="77777777" w:rsidR="000E4EDA" w:rsidRDefault="000E4EDA" w:rsidP="000E4ED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56C367" w14:textId="77777777" w:rsidR="000E4EDA" w:rsidRPr="00D95972" w:rsidRDefault="000E4EDA" w:rsidP="000E4EDA">
            <w:pPr>
              <w:rPr>
                <w:rFonts w:cs="Arial"/>
              </w:rPr>
            </w:pPr>
          </w:p>
        </w:tc>
      </w:tr>
      <w:tr w:rsidR="000E4EDA" w:rsidRPr="00D95972" w14:paraId="39A77345" w14:textId="77777777" w:rsidTr="00AE7C3A">
        <w:tc>
          <w:tcPr>
            <w:tcW w:w="976" w:type="dxa"/>
            <w:tcBorders>
              <w:top w:val="nil"/>
              <w:left w:val="thinThickThinSmallGap" w:sz="24" w:space="0" w:color="auto"/>
              <w:bottom w:val="nil"/>
            </w:tcBorders>
          </w:tcPr>
          <w:p w14:paraId="21DE1051" w14:textId="77777777" w:rsidR="000E4EDA" w:rsidRPr="00D95972" w:rsidRDefault="000E4EDA" w:rsidP="000E4EDA">
            <w:pPr>
              <w:rPr>
                <w:rFonts w:cs="Arial"/>
                <w:lang w:val="en-US"/>
              </w:rPr>
            </w:pPr>
          </w:p>
        </w:tc>
        <w:tc>
          <w:tcPr>
            <w:tcW w:w="1317" w:type="dxa"/>
            <w:gridSpan w:val="2"/>
            <w:tcBorders>
              <w:top w:val="nil"/>
              <w:bottom w:val="nil"/>
            </w:tcBorders>
          </w:tcPr>
          <w:p w14:paraId="5F24ADF1"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FFFF00"/>
          </w:tcPr>
          <w:p w14:paraId="1D31F170" w14:textId="25E52CD9" w:rsidR="000E4EDA" w:rsidRDefault="00000000" w:rsidP="000E4EDA">
            <w:pPr>
              <w:rPr>
                <w:rFonts w:cs="Arial"/>
              </w:rPr>
            </w:pPr>
            <w:hyperlink r:id="rId552" w:history="1">
              <w:r w:rsidR="000E4EDA">
                <w:rPr>
                  <w:rStyle w:val="Hyperlink"/>
                </w:rPr>
                <w:t>C1-232186</w:t>
              </w:r>
            </w:hyperlink>
          </w:p>
        </w:tc>
        <w:tc>
          <w:tcPr>
            <w:tcW w:w="4191" w:type="dxa"/>
            <w:gridSpan w:val="3"/>
            <w:tcBorders>
              <w:top w:val="single" w:sz="4" w:space="0" w:color="auto"/>
              <w:bottom w:val="single" w:sz="4" w:space="0" w:color="auto"/>
            </w:tcBorders>
            <w:shd w:val="clear" w:color="auto" w:fill="FFFF00"/>
          </w:tcPr>
          <w:p w14:paraId="200804F8" w14:textId="13E8BECB" w:rsidR="000E4EDA" w:rsidRDefault="000E4EDA" w:rsidP="000E4EDA">
            <w:pPr>
              <w:rPr>
                <w:rFonts w:cs="Arial"/>
              </w:rPr>
            </w:pPr>
            <w:r>
              <w:rPr>
                <w:rFonts w:cs="Arial"/>
              </w:rPr>
              <w:t>Reply LS on Research highlighting potential 5G and 4G Bidding Down Attacks</w:t>
            </w:r>
          </w:p>
        </w:tc>
        <w:tc>
          <w:tcPr>
            <w:tcW w:w="1767" w:type="dxa"/>
            <w:tcBorders>
              <w:top w:val="single" w:sz="4" w:space="0" w:color="auto"/>
              <w:bottom w:val="single" w:sz="4" w:space="0" w:color="auto"/>
            </w:tcBorders>
            <w:shd w:val="clear" w:color="auto" w:fill="FFFF00"/>
          </w:tcPr>
          <w:p w14:paraId="6EB3692B" w14:textId="62EC37BA" w:rsidR="000E4EDA" w:rsidRDefault="000E4EDA" w:rsidP="000E4EDA">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73D696F8" w14:textId="1B22CD70" w:rsidR="000E4EDA" w:rsidRPr="003C7CDD" w:rsidRDefault="000E4EDA" w:rsidP="000E4EDA">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6AAE25" w14:textId="77777777" w:rsidR="000E4EDA" w:rsidRPr="00D95972" w:rsidRDefault="000E4EDA" w:rsidP="000E4EDA">
            <w:pPr>
              <w:rPr>
                <w:rFonts w:cs="Arial"/>
              </w:rPr>
            </w:pPr>
          </w:p>
        </w:tc>
      </w:tr>
      <w:tr w:rsidR="000E4EDA" w:rsidRPr="00D95972" w14:paraId="36F40D02" w14:textId="77777777" w:rsidTr="00574B4D">
        <w:tc>
          <w:tcPr>
            <w:tcW w:w="976" w:type="dxa"/>
            <w:tcBorders>
              <w:top w:val="nil"/>
              <w:left w:val="thinThickThinSmallGap" w:sz="24" w:space="0" w:color="auto"/>
              <w:bottom w:val="nil"/>
            </w:tcBorders>
          </w:tcPr>
          <w:p w14:paraId="700CAD7C" w14:textId="77777777" w:rsidR="000E4EDA" w:rsidRPr="00D95972" w:rsidRDefault="000E4EDA" w:rsidP="000E4EDA">
            <w:pPr>
              <w:rPr>
                <w:rFonts w:cs="Arial"/>
                <w:lang w:val="en-US"/>
              </w:rPr>
            </w:pPr>
          </w:p>
        </w:tc>
        <w:tc>
          <w:tcPr>
            <w:tcW w:w="1317" w:type="dxa"/>
            <w:gridSpan w:val="2"/>
            <w:tcBorders>
              <w:top w:val="nil"/>
              <w:bottom w:val="nil"/>
            </w:tcBorders>
          </w:tcPr>
          <w:p w14:paraId="31686D0D"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FFFF00"/>
          </w:tcPr>
          <w:p w14:paraId="0E2C6112" w14:textId="66C5A1A1" w:rsidR="000E4EDA" w:rsidRDefault="00000000" w:rsidP="000E4EDA">
            <w:hyperlink r:id="rId553" w:history="1">
              <w:r w:rsidR="000E4EDA">
                <w:rPr>
                  <w:rStyle w:val="Hyperlink"/>
                </w:rPr>
                <w:t>C1-232307</w:t>
              </w:r>
            </w:hyperlink>
          </w:p>
        </w:tc>
        <w:tc>
          <w:tcPr>
            <w:tcW w:w="4191" w:type="dxa"/>
            <w:gridSpan w:val="3"/>
            <w:tcBorders>
              <w:top w:val="single" w:sz="4" w:space="0" w:color="auto"/>
              <w:bottom w:val="single" w:sz="4" w:space="0" w:color="auto"/>
            </w:tcBorders>
            <w:shd w:val="clear" w:color="auto" w:fill="FFFF00"/>
          </w:tcPr>
          <w:p w14:paraId="57949EBE" w14:textId="46D67E12" w:rsidR="000E4EDA" w:rsidRDefault="000E4EDA" w:rsidP="000E4EDA">
            <w:pPr>
              <w:rPr>
                <w:rFonts w:cs="Arial"/>
              </w:rPr>
            </w:pPr>
            <w:r>
              <w:rPr>
                <w:rFonts w:cs="Arial"/>
              </w:rPr>
              <w:t>Reply LS on Research highlighting potential 5G and 4G Bidding Down Attacks</w:t>
            </w:r>
          </w:p>
        </w:tc>
        <w:tc>
          <w:tcPr>
            <w:tcW w:w="1767" w:type="dxa"/>
            <w:tcBorders>
              <w:top w:val="single" w:sz="4" w:space="0" w:color="auto"/>
              <w:bottom w:val="single" w:sz="4" w:space="0" w:color="auto"/>
            </w:tcBorders>
            <w:shd w:val="clear" w:color="auto" w:fill="FFFF00"/>
          </w:tcPr>
          <w:p w14:paraId="7B9AC97E" w14:textId="2DAF578D" w:rsidR="000E4EDA" w:rsidRDefault="000E4EDA" w:rsidP="000E4EDA">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C30EB3E" w14:textId="3ABE7BFD" w:rsidR="000E4EDA" w:rsidRDefault="000E4EDA" w:rsidP="000E4EDA">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BDAF1E" w14:textId="77777777" w:rsidR="000E4EDA" w:rsidRPr="00D95972" w:rsidRDefault="000E4EDA" w:rsidP="000E4EDA">
            <w:pPr>
              <w:rPr>
                <w:rFonts w:cs="Arial"/>
              </w:rPr>
            </w:pPr>
          </w:p>
        </w:tc>
      </w:tr>
      <w:tr w:rsidR="000E4EDA" w:rsidRPr="00D95972" w14:paraId="34997C8B" w14:textId="77777777" w:rsidTr="00574B4D">
        <w:tc>
          <w:tcPr>
            <w:tcW w:w="976" w:type="dxa"/>
            <w:tcBorders>
              <w:top w:val="nil"/>
              <w:left w:val="thinThickThinSmallGap" w:sz="24" w:space="0" w:color="auto"/>
              <w:bottom w:val="nil"/>
            </w:tcBorders>
          </w:tcPr>
          <w:p w14:paraId="303CB973" w14:textId="77777777" w:rsidR="000E4EDA" w:rsidRPr="00D95972" w:rsidRDefault="000E4EDA" w:rsidP="000E4EDA">
            <w:pPr>
              <w:rPr>
                <w:rFonts w:cs="Arial"/>
                <w:lang w:val="en-US"/>
              </w:rPr>
            </w:pPr>
          </w:p>
        </w:tc>
        <w:tc>
          <w:tcPr>
            <w:tcW w:w="1317" w:type="dxa"/>
            <w:gridSpan w:val="2"/>
            <w:tcBorders>
              <w:top w:val="nil"/>
              <w:bottom w:val="nil"/>
            </w:tcBorders>
          </w:tcPr>
          <w:p w14:paraId="24A330D8"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FFFFFF"/>
          </w:tcPr>
          <w:p w14:paraId="23958D8F"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3B647E8A"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19575AF0"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474864C1" w14:textId="77777777" w:rsidR="000E4EDA" w:rsidRDefault="000E4EDA" w:rsidP="000E4ED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4E2976" w14:textId="77777777" w:rsidR="000E4EDA" w:rsidRPr="00D95972" w:rsidRDefault="000E4EDA" w:rsidP="000E4EDA">
            <w:pPr>
              <w:rPr>
                <w:rFonts w:cs="Arial"/>
              </w:rPr>
            </w:pPr>
          </w:p>
        </w:tc>
      </w:tr>
      <w:tr w:rsidR="000E4EDA" w:rsidRPr="00D95972" w14:paraId="5F95C63E" w14:textId="77777777" w:rsidTr="00D5557D">
        <w:tc>
          <w:tcPr>
            <w:tcW w:w="976" w:type="dxa"/>
            <w:tcBorders>
              <w:top w:val="nil"/>
              <w:left w:val="thinThickThinSmallGap" w:sz="24" w:space="0" w:color="auto"/>
              <w:bottom w:val="nil"/>
            </w:tcBorders>
          </w:tcPr>
          <w:p w14:paraId="243367A7" w14:textId="77777777" w:rsidR="000E4EDA" w:rsidRPr="00D95972" w:rsidRDefault="000E4EDA" w:rsidP="000E4EDA">
            <w:pPr>
              <w:rPr>
                <w:rFonts w:cs="Arial"/>
                <w:lang w:val="en-US"/>
              </w:rPr>
            </w:pPr>
          </w:p>
        </w:tc>
        <w:tc>
          <w:tcPr>
            <w:tcW w:w="1317" w:type="dxa"/>
            <w:gridSpan w:val="2"/>
            <w:tcBorders>
              <w:top w:val="nil"/>
              <w:bottom w:val="nil"/>
            </w:tcBorders>
          </w:tcPr>
          <w:p w14:paraId="631C4AAE"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FFFF00"/>
          </w:tcPr>
          <w:p w14:paraId="4F69ED52" w14:textId="6BFA4326" w:rsidR="000E4EDA" w:rsidRDefault="00000000" w:rsidP="000E4EDA">
            <w:pPr>
              <w:rPr>
                <w:rFonts w:cs="Arial"/>
              </w:rPr>
            </w:pPr>
            <w:hyperlink r:id="rId554" w:history="1">
              <w:r w:rsidR="000E4EDA">
                <w:rPr>
                  <w:rStyle w:val="Hyperlink"/>
                </w:rPr>
                <w:t>C1-232227</w:t>
              </w:r>
            </w:hyperlink>
          </w:p>
        </w:tc>
        <w:tc>
          <w:tcPr>
            <w:tcW w:w="4191" w:type="dxa"/>
            <w:gridSpan w:val="3"/>
            <w:tcBorders>
              <w:top w:val="single" w:sz="4" w:space="0" w:color="auto"/>
              <w:bottom w:val="single" w:sz="4" w:space="0" w:color="auto"/>
            </w:tcBorders>
            <w:shd w:val="clear" w:color="auto" w:fill="FFFF00"/>
          </w:tcPr>
          <w:p w14:paraId="2DC24326" w14:textId="14C01169" w:rsidR="000E4EDA" w:rsidRDefault="000E4EDA" w:rsidP="000E4EDA">
            <w:pPr>
              <w:rPr>
                <w:rFonts w:cs="Arial"/>
              </w:rPr>
            </w:pPr>
            <w:r>
              <w:rPr>
                <w:rFonts w:cs="Arial"/>
              </w:rPr>
              <w:t>LS on NAS message for UE initiated user plane connection establishment</w:t>
            </w:r>
          </w:p>
        </w:tc>
        <w:tc>
          <w:tcPr>
            <w:tcW w:w="1767" w:type="dxa"/>
            <w:tcBorders>
              <w:top w:val="single" w:sz="4" w:space="0" w:color="auto"/>
              <w:bottom w:val="single" w:sz="4" w:space="0" w:color="auto"/>
            </w:tcBorders>
            <w:shd w:val="clear" w:color="auto" w:fill="FFFF00"/>
          </w:tcPr>
          <w:p w14:paraId="1096D2E9" w14:textId="276899ED" w:rsidR="000E4EDA" w:rsidRDefault="000E4EDA" w:rsidP="000E4EDA">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52600C7" w14:textId="72E5D616" w:rsidR="000E4EDA" w:rsidRPr="003C7CDD" w:rsidRDefault="000E4EDA" w:rsidP="000E4EDA">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F87463" w14:textId="77777777" w:rsidR="000E4EDA" w:rsidRPr="00D95972" w:rsidRDefault="000E4EDA" w:rsidP="000E4EDA">
            <w:pPr>
              <w:rPr>
                <w:rFonts w:cs="Arial"/>
              </w:rPr>
            </w:pPr>
          </w:p>
        </w:tc>
      </w:tr>
      <w:tr w:rsidR="000E4EDA" w:rsidRPr="00D95972" w14:paraId="602C0C40" w14:textId="77777777" w:rsidTr="00D5557D">
        <w:tc>
          <w:tcPr>
            <w:tcW w:w="976" w:type="dxa"/>
            <w:tcBorders>
              <w:top w:val="nil"/>
              <w:left w:val="thinThickThinSmallGap" w:sz="24" w:space="0" w:color="auto"/>
              <w:bottom w:val="nil"/>
            </w:tcBorders>
          </w:tcPr>
          <w:p w14:paraId="301145EF" w14:textId="77777777" w:rsidR="000E4EDA" w:rsidRPr="00D95972" w:rsidRDefault="000E4EDA" w:rsidP="000E4EDA">
            <w:pPr>
              <w:rPr>
                <w:rFonts w:cs="Arial"/>
                <w:lang w:val="en-US"/>
              </w:rPr>
            </w:pPr>
          </w:p>
        </w:tc>
        <w:tc>
          <w:tcPr>
            <w:tcW w:w="1317" w:type="dxa"/>
            <w:gridSpan w:val="2"/>
            <w:tcBorders>
              <w:top w:val="nil"/>
              <w:bottom w:val="nil"/>
            </w:tcBorders>
          </w:tcPr>
          <w:p w14:paraId="21B4AF4D"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FFFFFF"/>
          </w:tcPr>
          <w:p w14:paraId="2BB5EFC5" w14:textId="06B77DDE" w:rsidR="000E4EDA" w:rsidRDefault="00000000" w:rsidP="000E4EDA">
            <w:pPr>
              <w:rPr>
                <w:rFonts w:cs="Arial"/>
              </w:rPr>
            </w:pPr>
            <w:hyperlink r:id="rId555" w:history="1">
              <w:r w:rsidR="000E4EDA">
                <w:rPr>
                  <w:rStyle w:val="Hyperlink"/>
                </w:rPr>
                <w:t>C1-232246</w:t>
              </w:r>
            </w:hyperlink>
          </w:p>
        </w:tc>
        <w:tc>
          <w:tcPr>
            <w:tcW w:w="4191" w:type="dxa"/>
            <w:gridSpan w:val="3"/>
            <w:tcBorders>
              <w:top w:val="single" w:sz="4" w:space="0" w:color="auto"/>
              <w:bottom w:val="single" w:sz="4" w:space="0" w:color="auto"/>
            </w:tcBorders>
            <w:shd w:val="clear" w:color="auto" w:fill="FFFFFF"/>
          </w:tcPr>
          <w:p w14:paraId="7DBC2763" w14:textId="45E6F511" w:rsidR="000E4EDA" w:rsidRDefault="000E4EDA" w:rsidP="000E4EDA">
            <w:pPr>
              <w:rPr>
                <w:rFonts w:cs="Arial"/>
              </w:rPr>
            </w:pPr>
            <w:r>
              <w:rPr>
                <w:rFonts w:cs="Arial"/>
              </w:rPr>
              <w:t>Reply LS on UPSI handling at the UE</w:t>
            </w:r>
          </w:p>
        </w:tc>
        <w:tc>
          <w:tcPr>
            <w:tcW w:w="1767" w:type="dxa"/>
            <w:tcBorders>
              <w:top w:val="single" w:sz="4" w:space="0" w:color="auto"/>
              <w:bottom w:val="single" w:sz="4" w:space="0" w:color="auto"/>
            </w:tcBorders>
            <w:shd w:val="clear" w:color="auto" w:fill="FFFFFF"/>
          </w:tcPr>
          <w:p w14:paraId="36400477" w14:textId="48545F26" w:rsidR="000E4EDA" w:rsidRDefault="000E4EDA" w:rsidP="000E4EDA">
            <w:pPr>
              <w:rPr>
                <w:rFonts w:cs="Arial"/>
              </w:rPr>
            </w:pPr>
            <w:r>
              <w:rPr>
                <w:rFonts w:cs="Arial"/>
              </w:rPr>
              <w:t>QUALCOMM/Sunghoon</w:t>
            </w:r>
          </w:p>
        </w:tc>
        <w:tc>
          <w:tcPr>
            <w:tcW w:w="826" w:type="dxa"/>
            <w:tcBorders>
              <w:top w:val="single" w:sz="4" w:space="0" w:color="auto"/>
              <w:bottom w:val="single" w:sz="4" w:space="0" w:color="auto"/>
            </w:tcBorders>
            <w:shd w:val="clear" w:color="auto" w:fill="FFFFFF"/>
          </w:tcPr>
          <w:p w14:paraId="50F81AAD" w14:textId="67D303B4" w:rsidR="000E4EDA" w:rsidRPr="003C7CDD" w:rsidRDefault="000E4EDA" w:rsidP="000E4EDA">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DC0AEE" w14:textId="77777777" w:rsidR="000E4EDA" w:rsidRDefault="000E4EDA" w:rsidP="000E4EDA">
            <w:pPr>
              <w:rPr>
                <w:rFonts w:cs="Arial"/>
              </w:rPr>
            </w:pPr>
            <w:r>
              <w:rPr>
                <w:rFonts w:cs="Arial"/>
              </w:rPr>
              <w:t>Withdrawn</w:t>
            </w:r>
          </w:p>
          <w:p w14:paraId="592449B2" w14:textId="5114065D" w:rsidR="000E4EDA" w:rsidRPr="00D95972" w:rsidRDefault="000E4EDA" w:rsidP="000E4EDA">
            <w:pPr>
              <w:rPr>
                <w:rFonts w:cs="Arial"/>
              </w:rPr>
            </w:pPr>
            <w:r>
              <w:rPr>
                <w:rFonts w:cs="Arial"/>
              </w:rPr>
              <w:t>As Rel-17</w:t>
            </w:r>
          </w:p>
        </w:tc>
      </w:tr>
      <w:tr w:rsidR="000E4EDA" w:rsidRPr="00D95972" w14:paraId="25FD8485" w14:textId="77777777" w:rsidTr="00AE7C3A">
        <w:tc>
          <w:tcPr>
            <w:tcW w:w="976" w:type="dxa"/>
            <w:tcBorders>
              <w:top w:val="nil"/>
              <w:left w:val="thinThickThinSmallGap" w:sz="24" w:space="0" w:color="auto"/>
              <w:bottom w:val="nil"/>
            </w:tcBorders>
          </w:tcPr>
          <w:p w14:paraId="43726FD2" w14:textId="77777777" w:rsidR="000E4EDA" w:rsidRPr="00D95972" w:rsidRDefault="000E4EDA" w:rsidP="000E4EDA">
            <w:pPr>
              <w:rPr>
                <w:rFonts w:cs="Arial"/>
                <w:lang w:val="en-US"/>
              </w:rPr>
            </w:pPr>
          </w:p>
        </w:tc>
        <w:tc>
          <w:tcPr>
            <w:tcW w:w="1317" w:type="dxa"/>
            <w:gridSpan w:val="2"/>
            <w:tcBorders>
              <w:top w:val="nil"/>
              <w:bottom w:val="nil"/>
            </w:tcBorders>
          </w:tcPr>
          <w:p w14:paraId="1838AAFA"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FFFF00"/>
          </w:tcPr>
          <w:p w14:paraId="5103EA92" w14:textId="5A7EC11E" w:rsidR="000E4EDA" w:rsidRDefault="000E4EDA" w:rsidP="000E4EDA">
            <w:pPr>
              <w:rPr>
                <w:rFonts w:cs="Arial"/>
              </w:rPr>
            </w:pPr>
          </w:p>
        </w:tc>
        <w:tc>
          <w:tcPr>
            <w:tcW w:w="4191" w:type="dxa"/>
            <w:gridSpan w:val="3"/>
            <w:tcBorders>
              <w:top w:val="single" w:sz="4" w:space="0" w:color="auto"/>
              <w:bottom w:val="single" w:sz="4" w:space="0" w:color="auto"/>
            </w:tcBorders>
            <w:shd w:val="clear" w:color="auto" w:fill="FFFF00"/>
          </w:tcPr>
          <w:p w14:paraId="1E4AD442" w14:textId="2CC346C5" w:rsidR="000E4EDA" w:rsidRDefault="000E4EDA" w:rsidP="000E4EDA">
            <w:pPr>
              <w:rPr>
                <w:rFonts w:cs="Arial"/>
              </w:rPr>
            </w:pPr>
          </w:p>
        </w:tc>
        <w:tc>
          <w:tcPr>
            <w:tcW w:w="1767" w:type="dxa"/>
            <w:tcBorders>
              <w:top w:val="single" w:sz="4" w:space="0" w:color="auto"/>
              <w:bottom w:val="single" w:sz="4" w:space="0" w:color="auto"/>
            </w:tcBorders>
            <w:shd w:val="clear" w:color="auto" w:fill="FFFF00"/>
          </w:tcPr>
          <w:p w14:paraId="37BDAD10" w14:textId="48CAF26E" w:rsidR="000E4EDA" w:rsidRDefault="000E4EDA" w:rsidP="000E4EDA">
            <w:pPr>
              <w:rPr>
                <w:rFonts w:cs="Arial"/>
              </w:rPr>
            </w:pPr>
          </w:p>
        </w:tc>
        <w:tc>
          <w:tcPr>
            <w:tcW w:w="826" w:type="dxa"/>
            <w:tcBorders>
              <w:top w:val="single" w:sz="4" w:space="0" w:color="auto"/>
              <w:bottom w:val="single" w:sz="4" w:space="0" w:color="auto"/>
            </w:tcBorders>
            <w:shd w:val="clear" w:color="auto" w:fill="FFFF00"/>
          </w:tcPr>
          <w:p w14:paraId="02A5046D" w14:textId="32F70015" w:rsidR="000E4EDA" w:rsidRPr="003C7CDD" w:rsidRDefault="000E4EDA" w:rsidP="000E4ED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0FA77343" w14:textId="77777777" w:rsidR="000E4EDA" w:rsidRPr="00D95972" w:rsidRDefault="000E4EDA" w:rsidP="000E4EDA">
            <w:pPr>
              <w:rPr>
                <w:rFonts w:cs="Arial"/>
              </w:rPr>
            </w:pPr>
          </w:p>
        </w:tc>
      </w:tr>
      <w:tr w:rsidR="000E4EDA" w:rsidRPr="00D95972" w14:paraId="5CBE72C3" w14:textId="77777777" w:rsidTr="00574B4D">
        <w:tc>
          <w:tcPr>
            <w:tcW w:w="976" w:type="dxa"/>
            <w:tcBorders>
              <w:top w:val="nil"/>
              <w:left w:val="thinThickThinSmallGap" w:sz="24" w:space="0" w:color="auto"/>
              <w:bottom w:val="nil"/>
            </w:tcBorders>
          </w:tcPr>
          <w:p w14:paraId="6E830C54" w14:textId="77777777" w:rsidR="000E4EDA" w:rsidRPr="00D95972" w:rsidRDefault="000E4EDA" w:rsidP="000E4EDA">
            <w:pPr>
              <w:rPr>
                <w:rFonts w:cs="Arial"/>
                <w:lang w:val="en-US"/>
              </w:rPr>
            </w:pPr>
          </w:p>
        </w:tc>
        <w:tc>
          <w:tcPr>
            <w:tcW w:w="1317" w:type="dxa"/>
            <w:gridSpan w:val="2"/>
            <w:tcBorders>
              <w:top w:val="nil"/>
              <w:bottom w:val="nil"/>
            </w:tcBorders>
          </w:tcPr>
          <w:p w14:paraId="347CECBA"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FFFF00"/>
          </w:tcPr>
          <w:p w14:paraId="379258F0" w14:textId="0B3DC539" w:rsidR="000E4EDA" w:rsidRDefault="00000000" w:rsidP="000E4EDA">
            <w:pPr>
              <w:rPr>
                <w:rFonts w:cs="Arial"/>
              </w:rPr>
            </w:pPr>
            <w:hyperlink r:id="rId556" w:history="1">
              <w:r w:rsidR="000E4EDA">
                <w:rPr>
                  <w:rStyle w:val="Hyperlink"/>
                </w:rPr>
                <w:t>C1-232396</w:t>
              </w:r>
            </w:hyperlink>
          </w:p>
        </w:tc>
        <w:tc>
          <w:tcPr>
            <w:tcW w:w="4191" w:type="dxa"/>
            <w:gridSpan w:val="3"/>
            <w:tcBorders>
              <w:top w:val="single" w:sz="4" w:space="0" w:color="auto"/>
              <w:bottom w:val="single" w:sz="4" w:space="0" w:color="auto"/>
            </w:tcBorders>
            <w:shd w:val="clear" w:color="auto" w:fill="FFFF00"/>
          </w:tcPr>
          <w:p w14:paraId="046ABFF7" w14:textId="356A873E" w:rsidR="000E4EDA" w:rsidRDefault="000E4EDA" w:rsidP="000E4EDA">
            <w:pPr>
              <w:rPr>
                <w:rFonts w:cs="Arial"/>
              </w:rPr>
            </w:pPr>
            <w:r>
              <w:rPr>
                <w:rFonts w:cs="Arial"/>
              </w:rPr>
              <w:t>LS on the UE implementing the de-registration inactivity timer</w:t>
            </w:r>
          </w:p>
        </w:tc>
        <w:tc>
          <w:tcPr>
            <w:tcW w:w="1767" w:type="dxa"/>
            <w:tcBorders>
              <w:top w:val="single" w:sz="4" w:space="0" w:color="auto"/>
              <w:bottom w:val="single" w:sz="4" w:space="0" w:color="auto"/>
            </w:tcBorders>
            <w:shd w:val="clear" w:color="auto" w:fill="FFFF00"/>
          </w:tcPr>
          <w:p w14:paraId="0E5312DE" w14:textId="52D31849" w:rsidR="000E4EDA" w:rsidRDefault="000E4EDA" w:rsidP="000E4EDA">
            <w:pPr>
              <w:rPr>
                <w:rFonts w:cs="Arial"/>
              </w:rPr>
            </w:pPr>
            <w:r>
              <w:rPr>
                <w:rFonts w:cs="Arial"/>
              </w:rPr>
              <w:t>vivo / Hank</w:t>
            </w:r>
          </w:p>
        </w:tc>
        <w:tc>
          <w:tcPr>
            <w:tcW w:w="826" w:type="dxa"/>
            <w:tcBorders>
              <w:top w:val="single" w:sz="4" w:space="0" w:color="auto"/>
              <w:bottom w:val="single" w:sz="4" w:space="0" w:color="auto"/>
            </w:tcBorders>
            <w:shd w:val="clear" w:color="auto" w:fill="FFFF00"/>
          </w:tcPr>
          <w:p w14:paraId="2407819A" w14:textId="07577C4B" w:rsidR="000E4EDA" w:rsidRPr="003C7CDD" w:rsidRDefault="000E4EDA" w:rsidP="000E4EDA">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03B834" w14:textId="77777777" w:rsidR="000E4EDA" w:rsidRPr="00D95972" w:rsidRDefault="000E4EDA" w:rsidP="000E4EDA">
            <w:pPr>
              <w:rPr>
                <w:rFonts w:cs="Arial"/>
              </w:rPr>
            </w:pPr>
          </w:p>
        </w:tc>
      </w:tr>
      <w:tr w:rsidR="000E4EDA" w:rsidRPr="00D95972" w14:paraId="5539805B" w14:textId="77777777" w:rsidTr="00574B4D">
        <w:tc>
          <w:tcPr>
            <w:tcW w:w="976" w:type="dxa"/>
            <w:tcBorders>
              <w:top w:val="nil"/>
              <w:left w:val="thinThickThinSmallGap" w:sz="24" w:space="0" w:color="auto"/>
              <w:bottom w:val="nil"/>
            </w:tcBorders>
          </w:tcPr>
          <w:p w14:paraId="4839DB4E" w14:textId="77777777" w:rsidR="000E4EDA" w:rsidRPr="00D95972" w:rsidRDefault="000E4EDA" w:rsidP="000E4EDA">
            <w:pPr>
              <w:rPr>
                <w:rFonts w:cs="Arial"/>
                <w:lang w:val="en-US"/>
              </w:rPr>
            </w:pPr>
          </w:p>
        </w:tc>
        <w:tc>
          <w:tcPr>
            <w:tcW w:w="1317" w:type="dxa"/>
            <w:gridSpan w:val="2"/>
            <w:tcBorders>
              <w:top w:val="nil"/>
              <w:bottom w:val="nil"/>
            </w:tcBorders>
          </w:tcPr>
          <w:p w14:paraId="6E9F12BB"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FFFFFF"/>
          </w:tcPr>
          <w:p w14:paraId="679E7024"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4440F79C"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0B67F00B"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2D709DB4" w14:textId="77777777" w:rsidR="000E4EDA" w:rsidRDefault="000E4EDA" w:rsidP="000E4ED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ED5B6" w14:textId="77777777" w:rsidR="000E4EDA" w:rsidRPr="00D95972" w:rsidRDefault="000E4EDA" w:rsidP="000E4EDA">
            <w:pPr>
              <w:rPr>
                <w:rFonts w:cs="Arial"/>
              </w:rPr>
            </w:pPr>
          </w:p>
        </w:tc>
      </w:tr>
      <w:tr w:rsidR="000E4EDA" w:rsidRPr="00D95972" w14:paraId="186DFD47" w14:textId="77777777" w:rsidTr="00D5557D">
        <w:tc>
          <w:tcPr>
            <w:tcW w:w="976" w:type="dxa"/>
            <w:tcBorders>
              <w:top w:val="nil"/>
              <w:left w:val="thinThickThinSmallGap" w:sz="24" w:space="0" w:color="auto"/>
              <w:bottom w:val="nil"/>
            </w:tcBorders>
          </w:tcPr>
          <w:p w14:paraId="4DCA8BB4" w14:textId="77777777" w:rsidR="000E4EDA" w:rsidRPr="00D95972" w:rsidRDefault="000E4EDA" w:rsidP="000E4EDA">
            <w:pPr>
              <w:rPr>
                <w:rFonts w:cs="Arial"/>
                <w:lang w:val="en-US"/>
              </w:rPr>
            </w:pPr>
          </w:p>
        </w:tc>
        <w:tc>
          <w:tcPr>
            <w:tcW w:w="1317" w:type="dxa"/>
            <w:gridSpan w:val="2"/>
            <w:tcBorders>
              <w:top w:val="nil"/>
              <w:bottom w:val="nil"/>
            </w:tcBorders>
          </w:tcPr>
          <w:p w14:paraId="6E5E4590"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FFFF00"/>
          </w:tcPr>
          <w:p w14:paraId="319FA8F6" w14:textId="2248F127" w:rsidR="000E4EDA" w:rsidRDefault="00000000" w:rsidP="000E4EDA">
            <w:pPr>
              <w:rPr>
                <w:rFonts w:cs="Arial"/>
              </w:rPr>
            </w:pPr>
            <w:hyperlink r:id="rId557" w:history="1">
              <w:r w:rsidR="000E4EDA">
                <w:rPr>
                  <w:rStyle w:val="Hyperlink"/>
                </w:rPr>
                <w:t>C1-232402</w:t>
              </w:r>
            </w:hyperlink>
          </w:p>
        </w:tc>
        <w:tc>
          <w:tcPr>
            <w:tcW w:w="4191" w:type="dxa"/>
            <w:gridSpan w:val="3"/>
            <w:tcBorders>
              <w:top w:val="single" w:sz="4" w:space="0" w:color="auto"/>
              <w:bottom w:val="single" w:sz="4" w:space="0" w:color="auto"/>
            </w:tcBorders>
            <w:shd w:val="clear" w:color="auto" w:fill="FFFF00"/>
          </w:tcPr>
          <w:p w14:paraId="5521C4C0" w14:textId="0E024FDB" w:rsidR="000E4EDA" w:rsidRDefault="000E4EDA" w:rsidP="000E4EDA">
            <w:pPr>
              <w:rPr>
                <w:rFonts w:cs="Arial"/>
              </w:rPr>
            </w:pPr>
            <w:r>
              <w:rPr>
                <w:rFonts w:cs="Arial"/>
              </w:rPr>
              <w:t>Reply LS on re-establishment of the MBS context during mobility registration update or service request procedure</w:t>
            </w:r>
          </w:p>
        </w:tc>
        <w:tc>
          <w:tcPr>
            <w:tcW w:w="1767" w:type="dxa"/>
            <w:tcBorders>
              <w:top w:val="single" w:sz="4" w:space="0" w:color="auto"/>
              <w:bottom w:val="single" w:sz="4" w:space="0" w:color="auto"/>
            </w:tcBorders>
            <w:shd w:val="clear" w:color="auto" w:fill="FFFF00"/>
          </w:tcPr>
          <w:p w14:paraId="0B85DC5C" w14:textId="09BE3411"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9636A66" w14:textId="60E029CB" w:rsidR="000E4EDA" w:rsidRPr="003C7CDD" w:rsidRDefault="000E4EDA" w:rsidP="000E4EDA">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F58EA3" w14:textId="12B044BD" w:rsidR="000E4EDA" w:rsidRPr="00D95972" w:rsidRDefault="000E4EDA" w:rsidP="000E4EDA">
            <w:pPr>
              <w:rPr>
                <w:rFonts w:cs="Arial"/>
              </w:rPr>
            </w:pPr>
            <w:r>
              <w:rPr>
                <w:rFonts w:cs="Arial"/>
              </w:rPr>
              <w:t>Revision of C1-230547</w:t>
            </w:r>
          </w:p>
        </w:tc>
      </w:tr>
      <w:tr w:rsidR="000E4EDA" w:rsidRPr="00D95972" w14:paraId="69FC4E4C" w14:textId="77777777" w:rsidTr="00D5557D">
        <w:tc>
          <w:tcPr>
            <w:tcW w:w="976" w:type="dxa"/>
            <w:tcBorders>
              <w:top w:val="nil"/>
              <w:left w:val="thinThickThinSmallGap" w:sz="24" w:space="0" w:color="auto"/>
              <w:bottom w:val="nil"/>
            </w:tcBorders>
          </w:tcPr>
          <w:p w14:paraId="49496820" w14:textId="77777777" w:rsidR="000E4EDA" w:rsidRPr="00D95972" w:rsidRDefault="000E4EDA" w:rsidP="000E4EDA">
            <w:pPr>
              <w:rPr>
                <w:rFonts w:cs="Arial"/>
                <w:lang w:val="en-US"/>
              </w:rPr>
            </w:pPr>
          </w:p>
        </w:tc>
        <w:tc>
          <w:tcPr>
            <w:tcW w:w="1317" w:type="dxa"/>
            <w:gridSpan w:val="2"/>
            <w:tcBorders>
              <w:top w:val="nil"/>
              <w:bottom w:val="nil"/>
            </w:tcBorders>
          </w:tcPr>
          <w:p w14:paraId="202C6094"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FFFF00"/>
          </w:tcPr>
          <w:p w14:paraId="6181D625" w14:textId="56243D38" w:rsidR="000E4EDA" w:rsidRDefault="00000000" w:rsidP="000E4EDA">
            <w:hyperlink r:id="rId558" w:history="1">
              <w:r w:rsidR="000E4EDA">
                <w:rPr>
                  <w:rStyle w:val="Hyperlink"/>
                </w:rPr>
                <w:t>C1-232521</w:t>
              </w:r>
            </w:hyperlink>
          </w:p>
        </w:tc>
        <w:tc>
          <w:tcPr>
            <w:tcW w:w="4191" w:type="dxa"/>
            <w:gridSpan w:val="3"/>
            <w:tcBorders>
              <w:top w:val="single" w:sz="4" w:space="0" w:color="auto"/>
              <w:bottom w:val="single" w:sz="4" w:space="0" w:color="auto"/>
            </w:tcBorders>
            <w:shd w:val="clear" w:color="auto" w:fill="FFFF00"/>
          </w:tcPr>
          <w:p w14:paraId="4D01351D" w14:textId="474D6F20" w:rsidR="000E4EDA" w:rsidRDefault="000E4EDA" w:rsidP="000E4EDA">
            <w:pPr>
              <w:rPr>
                <w:rFonts w:cs="Arial"/>
              </w:rPr>
            </w:pPr>
            <w:r>
              <w:rPr>
                <w:rFonts w:cs="Arial"/>
              </w:rPr>
              <w:t>Reply LS on re-establishment of the MBS context during mobility registration update or service request procedure</w:t>
            </w:r>
          </w:p>
        </w:tc>
        <w:tc>
          <w:tcPr>
            <w:tcW w:w="1767" w:type="dxa"/>
            <w:tcBorders>
              <w:top w:val="single" w:sz="4" w:space="0" w:color="auto"/>
              <w:bottom w:val="single" w:sz="4" w:space="0" w:color="auto"/>
            </w:tcBorders>
            <w:shd w:val="clear" w:color="auto" w:fill="FFFF00"/>
          </w:tcPr>
          <w:p w14:paraId="425F740C" w14:textId="00ACFA0B" w:rsidR="000E4EDA" w:rsidRDefault="000E4EDA" w:rsidP="000E4EDA">
            <w:pPr>
              <w:rPr>
                <w:rFonts w:cs="Arial"/>
              </w:rPr>
            </w:pPr>
            <w:r>
              <w:rPr>
                <w:rFonts w:cs="Arial"/>
              </w:rPr>
              <w:t xml:space="preserve">CATT / </w:t>
            </w:r>
            <w:proofErr w:type="spellStart"/>
            <w:r>
              <w:rPr>
                <w:rFonts w:cs="Arial"/>
              </w:rPr>
              <w:t>Xiaoyan</w:t>
            </w:r>
            <w:proofErr w:type="spellEnd"/>
          </w:p>
        </w:tc>
        <w:tc>
          <w:tcPr>
            <w:tcW w:w="826" w:type="dxa"/>
            <w:tcBorders>
              <w:top w:val="single" w:sz="4" w:space="0" w:color="auto"/>
              <w:bottom w:val="single" w:sz="4" w:space="0" w:color="auto"/>
            </w:tcBorders>
            <w:shd w:val="clear" w:color="auto" w:fill="FFFF00"/>
          </w:tcPr>
          <w:p w14:paraId="62F3DA62" w14:textId="07011C31" w:rsidR="000E4EDA" w:rsidRDefault="000E4EDA" w:rsidP="000E4EDA">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0DBC44" w14:textId="77777777" w:rsidR="000E4EDA" w:rsidRDefault="000E4EDA" w:rsidP="000E4EDA">
            <w:pPr>
              <w:rPr>
                <w:rFonts w:cs="Arial"/>
              </w:rPr>
            </w:pPr>
          </w:p>
        </w:tc>
      </w:tr>
      <w:tr w:rsidR="000E4EDA" w:rsidRPr="00D95972" w14:paraId="52AC0B54" w14:textId="77777777" w:rsidTr="00D5557D">
        <w:tc>
          <w:tcPr>
            <w:tcW w:w="976" w:type="dxa"/>
            <w:tcBorders>
              <w:top w:val="nil"/>
              <w:left w:val="thinThickThinSmallGap" w:sz="24" w:space="0" w:color="auto"/>
              <w:bottom w:val="nil"/>
            </w:tcBorders>
          </w:tcPr>
          <w:p w14:paraId="5ED5E57A" w14:textId="77777777" w:rsidR="000E4EDA" w:rsidRPr="00D95972" w:rsidRDefault="000E4EDA" w:rsidP="000E4EDA">
            <w:pPr>
              <w:rPr>
                <w:rFonts w:cs="Arial"/>
                <w:lang w:val="en-US"/>
              </w:rPr>
            </w:pPr>
          </w:p>
        </w:tc>
        <w:tc>
          <w:tcPr>
            <w:tcW w:w="1317" w:type="dxa"/>
            <w:gridSpan w:val="2"/>
            <w:tcBorders>
              <w:top w:val="nil"/>
              <w:bottom w:val="nil"/>
            </w:tcBorders>
          </w:tcPr>
          <w:p w14:paraId="4ED15CE6"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FFFFFF"/>
          </w:tcPr>
          <w:p w14:paraId="50E5CCC1" w14:textId="796BCB5A" w:rsidR="000E4EDA" w:rsidRDefault="00000000" w:rsidP="000E4EDA">
            <w:pPr>
              <w:rPr>
                <w:rFonts w:cs="Arial"/>
              </w:rPr>
            </w:pPr>
            <w:hyperlink r:id="rId559" w:history="1">
              <w:r w:rsidR="000E4EDA">
                <w:rPr>
                  <w:rStyle w:val="Hyperlink"/>
                </w:rPr>
                <w:t>C1-232411</w:t>
              </w:r>
            </w:hyperlink>
          </w:p>
        </w:tc>
        <w:tc>
          <w:tcPr>
            <w:tcW w:w="4191" w:type="dxa"/>
            <w:gridSpan w:val="3"/>
            <w:tcBorders>
              <w:top w:val="single" w:sz="4" w:space="0" w:color="auto"/>
              <w:bottom w:val="single" w:sz="4" w:space="0" w:color="auto"/>
            </w:tcBorders>
            <w:shd w:val="clear" w:color="auto" w:fill="FFFFFF"/>
          </w:tcPr>
          <w:p w14:paraId="1AECE2DB" w14:textId="5D485AED" w:rsidR="000E4EDA" w:rsidRDefault="000E4EDA" w:rsidP="000E4EDA">
            <w:pPr>
              <w:rPr>
                <w:rFonts w:cs="Arial"/>
              </w:rPr>
            </w:pPr>
            <w:r>
              <w:rPr>
                <w:rFonts w:cs="Arial"/>
              </w:rPr>
              <w:t>Reply LS on UPSI handling at the UE</w:t>
            </w:r>
          </w:p>
        </w:tc>
        <w:tc>
          <w:tcPr>
            <w:tcW w:w="1767" w:type="dxa"/>
            <w:tcBorders>
              <w:top w:val="single" w:sz="4" w:space="0" w:color="auto"/>
              <w:bottom w:val="single" w:sz="4" w:space="0" w:color="auto"/>
            </w:tcBorders>
            <w:shd w:val="clear" w:color="auto" w:fill="FFFFFF"/>
          </w:tcPr>
          <w:p w14:paraId="0CC79DC4" w14:textId="3BD51D80"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0FC1023" w14:textId="79D98473" w:rsidR="000E4EDA" w:rsidRPr="003C7CDD" w:rsidRDefault="000E4EDA" w:rsidP="000E4EDA">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4DAE23" w14:textId="77777777" w:rsidR="000E4EDA" w:rsidRDefault="000E4EDA" w:rsidP="000E4EDA">
            <w:pPr>
              <w:rPr>
                <w:rFonts w:cs="Arial"/>
              </w:rPr>
            </w:pPr>
            <w:r>
              <w:rPr>
                <w:rFonts w:cs="Arial"/>
              </w:rPr>
              <w:t>Withdrawn</w:t>
            </w:r>
          </w:p>
          <w:p w14:paraId="6C9B850A" w14:textId="77777777" w:rsidR="000E4EDA" w:rsidRDefault="000E4EDA" w:rsidP="000E4EDA">
            <w:pPr>
              <w:rPr>
                <w:rFonts w:cs="Arial"/>
              </w:rPr>
            </w:pPr>
            <w:r>
              <w:rPr>
                <w:rFonts w:cs="Arial"/>
              </w:rPr>
              <w:t>Revision of C1-230549</w:t>
            </w:r>
          </w:p>
          <w:p w14:paraId="410407CD" w14:textId="57F09D23" w:rsidR="000E4EDA" w:rsidRPr="00D95972" w:rsidRDefault="000E4EDA" w:rsidP="000E4EDA">
            <w:pPr>
              <w:rPr>
                <w:rFonts w:cs="Arial"/>
              </w:rPr>
            </w:pPr>
            <w:r>
              <w:rPr>
                <w:rFonts w:cs="Arial"/>
              </w:rPr>
              <w:t>As Rel-17</w:t>
            </w:r>
          </w:p>
        </w:tc>
      </w:tr>
      <w:tr w:rsidR="000E4EDA" w:rsidRPr="00D95972" w14:paraId="1A93866E" w14:textId="77777777" w:rsidTr="004B4371">
        <w:tc>
          <w:tcPr>
            <w:tcW w:w="976" w:type="dxa"/>
            <w:tcBorders>
              <w:top w:val="nil"/>
              <w:left w:val="thinThickThinSmallGap" w:sz="24" w:space="0" w:color="auto"/>
              <w:bottom w:val="nil"/>
            </w:tcBorders>
          </w:tcPr>
          <w:p w14:paraId="012367BF" w14:textId="77777777" w:rsidR="000E4EDA" w:rsidRPr="00D95972" w:rsidRDefault="000E4EDA" w:rsidP="000E4EDA">
            <w:pPr>
              <w:rPr>
                <w:rFonts w:cs="Arial"/>
                <w:lang w:val="en-US"/>
              </w:rPr>
            </w:pPr>
          </w:p>
        </w:tc>
        <w:tc>
          <w:tcPr>
            <w:tcW w:w="1317" w:type="dxa"/>
            <w:gridSpan w:val="2"/>
            <w:tcBorders>
              <w:top w:val="nil"/>
              <w:bottom w:val="nil"/>
            </w:tcBorders>
          </w:tcPr>
          <w:p w14:paraId="464FC38F"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FFFF00"/>
          </w:tcPr>
          <w:p w14:paraId="7D0E0F20" w14:textId="05FFAED7" w:rsidR="000E4EDA" w:rsidRDefault="00000000" w:rsidP="000E4EDA">
            <w:pPr>
              <w:rPr>
                <w:rFonts w:cs="Arial"/>
              </w:rPr>
            </w:pPr>
            <w:hyperlink r:id="rId560" w:history="1">
              <w:r w:rsidR="000E4EDA">
                <w:rPr>
                  <w:rStyle w:val="Hyperlink"/>
                </w:rPr>
                <w:t>C1-232436</w:t>
              </w:r>
            </w:hyperlink>
          </w:p>
        </w:tc>
        <w:tc>
          <w:tcPr>
            <w:tcW w:w="4191" w:type="dxa"/>
            <w:gridSpan w:val="3"/>
            <w:tcBorders>
              <w:top w:val="single" w:sz="4" w:space="0" w:color="auto"/>
              <w:bottom w:val="single" w:sz="4" w:space="0" w:color="auto"/>
            </w:tcBorders>
            <w:shd w:val="clear" w:color="auto" w:fill="FFFF00"/>
          </w:tcPr>
          <w:p w14:paraId="1F67438D" w14:textId="0F0045FF" w:rsidR="000E4EDA" w:rsidRDefault="000E4EDA" w:rsidP="000E4EDA">
            <w:pPr>
              <w:rPr>
                <w:rFonts w:cs="Arial"/>
              </w:rPr>
            </w:pPr>
            <w:r>
              <w:rPr>
                <w:rFonts w:cs="Arial"/>
              </w:rPr>
              <w:t>LS on service/application requiring a specific network slice</w:t>
            </w:r>
          </w:p>
        </w:tc>
        <w:tc>
          <w:tcPr>
            <w:tcW w:w="1767" w:type="dxa"/>
            <w:tcBorders>
              <w:top w:val="single" w:sz="4" w:space="0" w:color="auto"/>
              <w:bottom w:val="single" w:sz="4" w:space="0" w:color="auto"/>
            </w:tcBorders>
            <w:shd w:val="clear" w:color="auto" w:fill="FFFF00"/>
          </w:tcPr>
          <w:p w14:paraId="579734B0" w14:textId="188A0B69"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ECD342E" w14:textId="02E48D15" w:rsidR="000E4EDA" w:rsidRPr="003C7CDD" w:rsidRDefault="000E4EDA" w:rsidP="000E4EDA">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57A64D" w14:textId="77777777" w:rsidR="000E4EDA" w:rsidRPr="00D95972" w:rsidRDefault="000E4EDA" w:rsidP="000E4EDA">
            <w:pPr>
              <w:rPr>
                <w:rFonts w:cs="Arial"/>
              </w:rPr>
            </w:pPr>
          </w:p>
        </w:tc>
      </w:tr>
      <w:tr w:rsidR="000E4EDA" w:rsidRPr="00D95972" w14:paraId="2DC4386F" w14:textId="77777777" w:rsidTr="00C6286D">
        <w:tc>
          <w:tcPr>
            <w:tcW w:w="976" w:type="dxa"/>
            <w:tcBorders>
              <w:top w:val="nil"/>
              <w:left w:val="thinThickThinSmallGap" w:sz="24" w:space="0" w:color="auto"/>
              <w:bottom w:val="nil"/>
            </w:tcBorders>
          </w:tcPr>
          <w:p w14:paraId="790330DC" w14:textId="77777777" w:rsidR="000E4EDA" w:rsidRPr="00D95972" w:rsidRDefault="000E4EDA" w:rsidP="000E4EDA">
            <w:pPr>
              <w:rPr>
                <w:rFonts w:cs="Arial"/>
                <w:lang w:val="en-US"/>
              </w:rPr>
            </w:pPr>
          </w:p>
        </w:tc>
        <w:tc>
          <w:tcPr>
            <w:tcW w:w="1317" w:type="dxa"/>
            <w:gridSpan w:val="2"/>
            <w:tcBorders>
              <w:top w:val="nil"/>
              <w:bottom w:val="nil"/>
            </w:tcBorders>
          </w:tcPr>
          <w:p w14:paraId="0A76582B"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FFFF00"/>
          </w:tcPr>
          <w:p w14:paraId="792120FD" w14:textId="79E02592" w:rsidR="000E4EDA" w:rsidRDefault="00000000" w:rsidP="000E4EDA">
            <w:pPr>
              <w:rPr>
                <w:rFonts w:cs="Arial"/>
              </w:rPr>
            </w:pPr>
            <w:hyperlink r:id="rId561" w:history="1">
              <w:r w:rsidR="000E4EDA">
                <w:rPr>
                  <w:rStyle w:val="Hyperlink"/>
                </w:rPr>
                <w:t>C1-232444</w:t>
              </w:r>
            </w:hyperlink>
          </w:p>
        </w:tc>
        <w:tc>
          <w:tcPr>
            <w:tcW w:w="4191" w:type="dxa"/>
            <w:gridSpan w:val="3"/>
            <w:tcBorders>
              <w:top w:val="single" w:sz="4" w:space="0" w:color="auto"/>
              <w:bottom w:val="single" w:sz="4" w:space="0" w:color="auto"/>
            </w:tcBorders>
            <w:shd w:val="clear" w:color="auto" w:fill="FFFF00"/>
          </w:tcPr>
          <w:p w14:paraId="06FB9308" w14:textId="65B68DAD" w:rsidR="000E4EDA" w:rsidRDefault="000E4EDA" w:rsidP="000E4EDA">
            <w:pPr>
              <w:rPr>
                <w:rFonts w:cs="Arial"/>
              </w:rPr>
            </w:pPr>
            <w:r>
              <w:rPr>
                <w:rFonts w:cs="Arial"/>
              </w:rPr>
              <w:t>LS on NAS-AS interaction in terms of NS-</w:t>
            </w:r>
            <w:proofErr w:type="spellStart"/>
            <w:r>
              <w:rPr>
                <w:rFonts w:cs="Arial"/>
              </w:rPr>
              <w:t>AoS</w:t>
            </w:r>
            <w:proofErr w:type="spellEnd"/>
          </w:p>
        </w:tc>
        <w:tc>
          <w:tcPr>
            <w:tcW w:w="1767" w:type="dxa"/>
            <w:tcBorders>
              <w:top w:val="single" w:sz="4" w:space="0" w:color="auto"/>
              <w:bottom w:val="single" w:sz="4" w:space="0" w:color="auto"/>
            </w:tcBorders>
            <w:shd w:val="clear" w:color="auto" w:fill="FFFF00"/>
          </w:tcPr>
          <w:p w14:paraId="7C445CF7" w14:textId="276605AF"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5AF5F5F" w14:textId="0FF4CA44" w:rsidR="000E4EDA" w:rsidRPr="003C7CDD" w:rsidRDefault="000E4EDA" w:rsidP="000E4EDA">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EAB23B" w14:textId="77777777" w:rsidR="000E4EDA" w:rsidRPr="00D95972" w:rsidRDefault="000E4EDA" w:rsidP="000E4EDA">
            <w:pPr>
              <w:rPr>
                <w:rFonts w:cs="Arial"/>
              </w:rPr>
            </w:pPr>
          </w:p>
        </w:tc>
      </w:tr>
      <w:tr w:rsidR="000E4EDA" w:rsidRPr="00D95972" w14:paraId="35BC0C9F" w14:textId="77777777" w:rsidTr="00C6286D">
        <w:tc>
          <w:tcPr>
            <w:tcW w:w="976" w:type="dxa"/>
            <w:tcBorders>
              <w:top w:val="nil"/>
              <w:left w:val="thinThickThinSmallGap" w:sz="24" w:space="0" w:color="auto"/>
              <w:bottom w:val="nil"/>
            </w:tcBorders>
          </w:tcPr>
          <w:p w14:paraId="2DE61836" w14:textId="77777777" w:rsidR="000E4EDA" w:rsidRPr="00D95972" w:rsidRDefault="000E4EDA" w:rsidP="000E4EDA">
            <w:pPr>
              <w:rPr>
                <w:rFonts w:cs="Arial"/>
                <w:lang w:val="en-US"/>
              </w:rPr>
            </w:pPr>
          </w:p>
        </w:tc>
        <w:tc>
          <w:tcPr>
            <w:tcW w:w="1317" w:type="dxa"/>
            <w:gridSpan w:val="2"/>
            <w:tcBorders>
              <w:top w:val="nil"/>
              <w:bottom w:val="nil"/>
            </w:tcBorders>
          </w:tcPr>
          <w:p w14:paraId="6F3BA209"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FFFFFF"/>
          </w:tcPr>
          <w:p w14:paraId="5DC42BFA"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49D807A3"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7FA9CEAE"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306ADA94" w14:textId="77777777" w:rsidR="000E4EDA" w:rsidRDefault="000E4EDA" w:rsidP="000E4ED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5032DD" w14:textId="77777777" w:rsidR="000E4EDA" w:rsidRPr="00D95972" w:rsidRDefault="000E4EDA" w:rsidP="000E4EDA">
            <w:pPr>
              <w:rPr>
                <w:rFonts w:cs="Arial"/>
              </w:rPr>
            </w:pPr>
          </w:p>
        </w:tc>
      </w:tr>
      <w:tr w:rsidR="000E4EDA" w:rsidRPr="00D95972" w14:paraId="341B0DB0" w14:textId="77777777" w:rsidTr="00AE7C3A">
        <w:tc>
          <w:tcPr>
            <w:tcW w:w="976" w:type="dxa"/>
            <w:tcBorders>
              <w:top w:val="nil"/>
              <w:left w:val="thinThickThinSmallGap" w:sz="24" w:space="0" w:color="auto"/>
              <w:bottom w:val="nil"/>
            </w:tcBorders>
          </w:tcPr>
          <w:p w14:paraId="2F647A25" w14:textId="77777777" w:rsidR="000E4EDA" w:rsidRPr="00D95972" w:rsidRDefault="000E4EDA" w:rsidP="000E4EDA">
            <w:pPr>
              <w:rPr>
                <w:rFonts w:cs="Arial"/>
                <w:lang w:val="en-US"/>
              </w:rPr>
            </w:pPr>
          </w:p>
        </w:tc>
        <w:tc>
          <w:tcPr>
            <w:tcW w:w="1317" w:type="dxa"/>
            <w:gridSpan w:val="2"/>
            <w:tcBorders>
              <w:top w:val="nil"/>
              <w:bottom w:val="nil"/>
            </w:tcBorders>
          </w:tcPr>
          <w:p w14:paraId="3CAEA779"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FFFF00"/>
          </w:tcPr>
          <w:p w14:paraId="135B921E" w14:textId="73A0E01F" w:rsidR="000E4EDA" w:rsidRDefault="00000000" w:rsidP="000E4EDA">
            <w:pPr>
              <w:rPr>
                <w:rFonts w:cs="Arial"/>
              </w:rPr>
            </w:pPr>
            <w:hyperlink r:id="rId562" w:history="1">
              <w:r w:rsidR="000E4EDA">
                <w:rPr>
                  <w:rStyle w:val="Hyperlink"/>
                </w:rPr>
                <w:t>C1-232501</w:t>
              </w:r>
            </w:hyperlink>
          </w:p>
        </w:tc>
        <w:tc>
          <w:tcPr>
            <w:tcW w:w="4191" w:type="dxa"/>
            <w:gridSpan w:val="3"/>
            <w:tcBorders>
              <w:top w:val="single" w:sz="4" w:space="0" w:color="auto"/>
              <w:bottom w:val="single" w:sz="4" w:space="0" w:color="auto"/>
            </w:tcBorders>
            <w:shd w:val="clear" w:color="auto" w:fill="FFFF00"/>
          </w:tcPr>
          <w:p w14:paraId="3B01557A" w14:textId="5E07615D" w:rsidR="000E4EDA" w:rsidRDefault="000E4EDA" w:rsidP="000E4EDA">
            <w:pPr>
              <w:rPr>
                <w:rFonts w:cs="Arial"/>
              </w:rPr>
            </w:pPr>
            <w:r>
              <w:rPr>
                <w:rFonts w:cs="Arial"/>
              </w:rPr>
              <w:t>Response to Reply LS on Proposed method for Time Synchronization status reporting to UE(s)</w:t>
            </w:r>
          </w:p>
        </w:tc>
        <w:tc>
          <w:tcPr>
            <w:tcW w:w="1767" w:type="dxa"/>
            <w:tcBorders>
              <w:top w:val="single" w:sz="4" w:space="0" w:color="auto"/>
              <w:bottom w:val="single" w:sz="4" w:space="0" w:color="auto"/>
            </w:tcBorders>
            <w:shd w:val="clear" w:color="auto" w:fill="FFFF00"/>
          </w:tcPr>
          <w:p w14:paraId="3D38F539" w14:textId="5C2F0A85" w:rsidR="000E4EDA" w:rsidRDefault="000E4EDA" w:rsidP="000E4ED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D24659F" w14:textId="13B37313" w:rsidR="000E4EDA" w:rsidRPr="003C7CDD" w:rsidRDefault="000E4EDA" w:rsidP="000E4EDA">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5B5D68" w14:textId="77777777" w:rsidR="000E4EDA" w:rsidRPr="00D95972" w:rsidRDefault="000E4EDA" w:rsidP="000E4EDA">
            <w:pPr>
              <w:rPr>
                <w:rFonts w:cs="Arial"/>
              </w:rPr>
            </w:pPr>
          </w:p>
        </w:tc>
      </w:tr>
      <w:tr w:rsidR="000E4EDA" w:rsidRPr="00D95972" w14:paraId="7C8687E9" w14:textId="77777777" w:rsidTr="00C6286D">
        <w:tc>
          <w:tcPr>
            <w:tcW w:w="976" w:type="dxa"/>
            <w:tcBorders>
              <w:top w:val="nil"/>
              <w:left w:val="thinThickThinSmallGap" w:sz="24" w:space="0" w:color="auto"/>
              <w:bottom w:val="nil"/>
            </w:tcBorders>
            <w:shd w:val="clear" w:color="auto" w:fill="auto"/>
          </w:tcPr>
          <w:p w14:paraId="502CD00B" w14:textId="77777777" w:rsidR="000E4EDA" w:rsidRPr="00D95972" w:rsidRDefault="000E4EDA" w:rsidP="000E4EDA">
            <w:pPr>
              <w:rPr>
                <w:rFonts w:cs="Arial"/>
              </w:rPr>
            </w:pPr>
          </w:p>
        </w:tc>
        <w:tc>
          <w:tcPr>
            <w:tcW w:w="1317" w:type="dxa"/>
            <w:gridSpan w:val="2"/>
            <w:tcBorders>
              <w:top w:val="nil"/>
              <w:bottom w:val="nil"/>
            </w:tcBorders>
            <w:shd w:val="clear" w:color="auto" w:fill="auto"/>
          </w:tcPr>
          <w:p w14:paraId="6236196D"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00"/>
          </w:tcPr>
          <w:p w14:paraId="507A45DC" w14:textId="77777777" w:rsidR="000E4EDA" w:rsidRDefault="00000000" w:rsidP="000E4EDA">
            <w:hyperlink r:id="rId563" w:history="1">
              <w:r w:rsidR="000E4EDA">
                <w:rPr>
                  <w:rStyle w:val="Hyperlink"/>
                </w:rPr>
                <w:t>C1-232132</w:t>
              </w:r>
            </w:hyperlink>
          </w:p>
        </w:tc>
        <w:tc>
          <w:tcPr>
            <w:tcW w:w="4191" w:type="dxa"/>
            <w:gridSpan w:val="3"/>
            <w:tcBorders>
              <w:top w:val="single" w:sz="4" w:space="0" w:color="auto"/>
              <w:bottom w:val="single" w:sz="4" w:space="0" w:color="auto"/>
            </w:tcBorders>
            <w:shd w:val="clear" w:color="auto" w:fill="FFFF00"/>
          </w:tcPr>
          <w:p w14:paraId="7DD6EBE6" w14:textId="77777777" w:rsidR="000E4EDA" w:rsidRDefault="000E4EDA" w:rsidP="000E4EDA">
            <w:pPr>
              <w:rPr>
                <w:rFonts w:cs="Arial"/>
              </w:rPr>
            </w:pPr>
            <w:r>
              <w:rPr>
                <w:rFonts w:cs="Arial"/>
              </w:rPr>
              <w:t>Reply LS on Reply LS on Proposed method for Time Synchronization status reporting to UE(s)</w:t>
            </w:r>
          </w:p>
        </w:tc>
        <w:tc>
          <w:tcPr>
            <w:tcW w:w="1767" w:type="dxa"/>
            <w:tcBorders>
              <w:top w:val="single" w:sz="4" w:space="0" w:color="auto"/>
              <w:bottom w:val="single" w:sz="4" w:space="0" w:color="auto"/>
            </w:tcBorders>
            <w:shd w:val="clear" w:color="auto" w:fill="FFFF00"/>
          </w:tcPr>
          <w:p w14:paraId="3924D4BC" w14:textId="77777777" w:rsidR="000E4EDA" w:rsidRDefault="000E4EDA" w:rsidP="000E4EDA">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550205A4" w14:textId="77777777" w:rsidR="000E4EDA" w:rsidRDefault="000E4EDA" w:rsidP="000E4EDA">
            <w:pPr>
              <w:rPr>
                <w:rFonts w:cs="Arial"/>
              </w:rPr>
            </w:pPr>
            <w:r>
              <w:rPr>
                <w:rFonts w:cs="Arial"/>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9F3A25" w14:textId="77777777" w:rsidR="000E4EDA" w:rsidRDefault="000E4EDA" w:rsidP="000E4EDA">
            <w:pPr>
              <w:rPr>
                <w:rFonts w:eastAsia="Batang" w:cs="Arial"/>
                <w:lang w:eastAsia="ko-KR"/>
              </w:rPr>
            </w:pPr>
            <w:r>
              <w:rPr>
                <w:rFonts w:eastAsia="Batang" w:cs="Arial"/>
                <w:lang w:eastAsia="ko-KR"/>
              </w:rPr>
              <w:t>Shifted from 18.2.11</w:t>
            </w:r>
          </w:p>
        </w:tc>
      </w:tr>
      <w:tr w:rsidR="000E4EDA" w:rsidRPr="00D95972" w14:paraId="3CA99102" w14:textId="77777777" w:rsidTr="00C6286D">
        <w:tc>
          <w:tcPr>
            <w:tcW w:w="976" w:type="dxa"/>
            <w:tcBorders>
              <w:top w:val="nil"/>
              <w:left w:val="thinThickThinSmallGap" w:sz="24" w:space="0" w:color="auto"/>
              <w:bottom w:val="nil"/>
            </w:tcBorders>
          </w:tcPr>
          <w:p w14:paraId="63275A50" w14:textId="77777777" w:rsidR="000E4EDA" w:rsidRPr="00D95972" w:rsidRDefault="000E4EDA" w:rsidP="000E4EDA">
            <w:pPr>
              <w:rPr>
                <w:rFonts w:cs="Arial"/>
                <w:lang w:val="en-US"/>
              </w:rPr>
            </w:pPr>
          </w:p>
        </w:tc>
        <w:tc>
          <w:tcPr>
            <w:tcW w:w="1317" w:type="dxa"/>
            <w:gridSpan w:val="2"/>
            <w:tcBorders>
              <w:top w:val="nil"/>
              <w:bottom w:val="nil"/>
            </w:tcBorders>
          </w:tcPr>
          <w:p w14:paraId="77C095A3"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FFFFFF"/>
          </w:tcPr>
          <w:p w14:paraId="3239819B" w14:textId="77777777" w:rsidR="000E4EDA" w:rsidRDefault="000E4EDA" w:rsidP="000E4EDA"/>
        </w:tc>
        <w:tc>
          <w:tcPr>
            <w:tcW w:w="4191" w:type="dxa"/>
            <w:gridSpan w:val="3"/>
            <w:tcBorders>
              <w:top w:val="single" w:sz="4" w:space="0" w:color="auto"/>
              <w:bottom w:val="single" w:sz="4" w:space="0" w:color="auto"/>
            </w:tcBorders>
            <w:shd w:val="clear" w:color="auto" w:fill="FFFFFF"/>
          </w:tcPr>
          <w:p w14:paraId="632DE6A8" w14:textId="77777777" w:rsidR="000E4EDA" w:rsidRDefault="000E4EDA" w:rsidP="000E4EDA">
            <w:pPr>
              <w:rPr>
                <w:rFonts w:cs="Arial"/>
              </w:rPr>
            </w:pPr>
          </w:p>
        </w:tc>
        <w:tc>
          <w:tcPr>
            <w:tcW w:w="1767" w:type="dxa"/>
            <w:tcBorders>
              <w:top w:val="single" w:sz="4" w:space="0" w:color="auto"/>
              <w:bottom w:val="single" w:sz="4" w:space="0" w:color="auto"/>
            </w:tcBorders>
            <w:shd w:val="clear" w:color="auto" w:fill="FFFFFF"/>
          </w:tcPr>
          <w:p w14:paraId="72F6A294" w14:textId="77777777" w:rsidR="000E4EDA" w:rsidRDefault="000E4EDA" w:rsidP="000E4EDA">
            <w:pPr>
              <w:rPr>
                <w:rFonts w:cs="Arial"/>
              </w:rPr>
            </w:pPr>
          </w:p>
        </w:tc>
        <w:tc>
          <w:tcPr>
            <w:tcW w:w="826" w:type="dxa"/>
            <w:tcBorders>
              <w:top w:val="single" w:sz="4" w:space="0" w:color="auto"/>
              <w:bottom w:val="single" w:sz="4" w:space="0" w:color="auto"/>
            </w:tcBorders>
            <w:shd w:val="clear" w:color="auto" w:fill="FFFFFF"/>
          </w:tcPr>
          <w:p w14:paraId="7AC80903" w14:textId="77777777" w:rsidR="000E4EDA" w:rsidRDefault="000E4EDA" w:rsidP="000E4ED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0EC507" w14:textId="77777777" w:rsidR="000E4EDA" w:rsidRPr="00D95972" w:rsidRDefault="000E4EDA" w:rsidP="000E4EDA">
            <w:pPr>
              <w:rPr>
                <w:rFonts w:cs="Arial"/>
              </w:rPr>
            </w:pPr>
          </w:p>
        </w:tc>
      </w:tr>
      <w:tr w:rsidR="000E4EDA" w:rsidRPr="00D95972" w14:paraId="1A95ECCE" w14:textId="77777777" w:rsidTr="00ED71F7">
        <w:tc>
          <w:tcPr>
            <w:tcW w:w="976" w:type="dxa"/>
            <w:tcBorders>
              <w:top w:val="nil"/>
              <w:left w:val="thinThickThinSmallGap" w:sz="24" w:space="0" w:color="auto"/>
              <w:bottom w:val="nil"/>
            </w:tcBorders>
          </w:tcPr>
          <w:p w14:paraId="53FF4B02" w14:textId="77777777" w:rsidR="000E4EDA" w:rsidRPr="00D95972" w:rsidRDefault="000E4EDA" w:rsidP="000E4EDA">
            <w:pPr>
              <w:rPr>
                <w:rFonts w:cs="Arial"/>
                <w:lang w:val="en-US"/>
              </w:rPr>
            </w:pPr>
          </w:p>
        </w:tc>
        <w:tc>
          <w:tcPr>
            <w:tcW w:w="1317" w:type="dxa"/>
            <w:gridSpan w:val="2"/>
            <w:tcBorders>
              <w:top w:val="nil"/>
              <w:bottom w:val="nil"/>
            </w:tcBorders>
          </w:tcPr>
          <w:p w14:paraId="03ED79A6"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FFFFFF"/>
          </w:tcPr>
          <w:p w14:paraId="48609AB0" w14:textId="04AA48C5" w:rsidR="000E4EDA" w:rsidRDefault="000E4EDA" w:rsidP="000E4EDA">
            <w:pPr>
              <w:rPr>
                <w:rFonts w:cs="Arial"/>
              </w:rPr>
            </w:pPr>
            <w:r>
              <w:rPr>
                <w:rFonts w:cs="Arial"/>
              </w:rPr>
              <w:t>C1-232574</w:t>
            </w:r>
          </w:p>
        </w:tc>
        <w:tc>
          <w:tcPr>
            <w:tcW w:w="4191" w:type="dxa"/>
            <w:gridSpan w:val="3"/>
            <w:tcBorders>
              <w:top w:val="single" w:sz="4" w:space="0" w:color="auto"/>
              <w:bottom w:val="single" w:sz="4" w:space="0" w:color="auto"/>
            </w:tcBorders>
            <w:shd w:val="clear" w:color="auto" w:fill="FFFFFF"/>
          </w:tcPr>
          <w:p w14:paraId="3D1B336B" w14:textId="13B66E4F" w:rsidR="000E4EDA" w:rsidRDefault="000E4EDA" w:rsidP="000E4EDA">
            <w:pPr>
              <w:rPr>
                <w:rFonts w:cs="Arial"/>
              </w:rPr>
            </w:pPr>
            <w:r>
              <w:rPr>
                <w:rFonts w:cs="Arial"/>
              </w:rPr>
              <w:t>Reply LS on re-establishment of the MBS context during mobility registration update or service request procedure</w:t>
            </w:r>
          </w:p>
        </w:tc>
        <w:tc>
          <w:tcPr>
            <w:tcW w:w="1767" w:type="dxa"/>
            <w:tcBorders>
              <w:top w:val="single" w:sz="4" w:space="0" w:color="auto"/>
              <w:bottom w:val="single" w:sz="4" w:space="0" w:color="auto"/>
            </w:tcBorders>
            <w:shd w:val="clear" w:color="auto" w:fill="FFFFFF"/>
          </w:tcPr>
          <w:p w14:paraId="579075C6" w14:textId="58B27DC7" w:rsidR="000E4EDA" w:rsidRDefault="000E4EDA" w:rsidP="000E4EDA">
            <w:pPr>
              <w:rPr>
                <w:rFonts w:cs="Arial"/>
              </w:rPr>
            </w:pPr>
            <w:r>
              <w:rPr>
                <w:rFonts w:cs="Arial"/>
              </w:rPr>
              <w:t xml:space="preserve">CATT / </w:t>
            </w:r>
            <w:proofErr w:type="spellStart"/>
            <w:r>
              <w:rPr>
                <w:rFonts w:cs="Arial"/>
              </w:rPr>
              <w:t>Xiaoyan</w:t>
            </w:r>
            <w:proofErr w:type="spellEnd"/>
          </w:p>
        </w:tc>
        <w:tc>
          <w:tcPr>
            <w:tcW w:w="826" w:type="dxa"/>
            <w:tcBorders>
              <w:top w:val="single" w:sz="4" w:space="0" w:color="auto"/>
              <w:bottom w:val="single" w:sz="4" w:space="0" w:color="auto"/>
            </w:tcBorders>
            <w:shd w:val="clear" w:color="auto" w:fill="FFFFFF"/>
          </w:tcPr>
          <w:p w14:paraId="5C0307F7" w14:textId="52901428" w:rsidR="000E4EDA" w:rsidRPr="003C7CDD" w:rsidRDefault="000E4EDA" w:rsidP="000E4EDA">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89CBA3" w14:textId="77777777" w:rsidR="000E4EDA" w:rsidRDefault="000E4EDA" w:rsidP="000E4EDA">
            <w:pPr>
              <w:rPr>
                <w:rFonts w:cs="Arial"/>
              </w:rPr>
            </w:pPr>
            <w:r>
              <w:rPr>
                <w:rFonts w:cs="Arial"/>
              </w:rPr>
              <w:t>Withdrawn</w:t>
            </w:r>
          </w:p>
          <w:p w14:paraId="7B55832A" w14:textId="268918D1" w:rsidR="000E4EDA" w:rsidRPr="00D95972" w:rsidRDefault="000E4EDA" w:rsidP="000E4EDA">
            <w:pPr>
              <w:rPr>
                <w:rFonts w:cs="Arial"/>
              </w:rPr>
            </w:pPr>
          </w:p>
        </w:tc>
      </w:tr>
      <w:tr w:rsidR="000E4EDA" w:rsidRPr="00D95972" w14:paraId="7AB6EC73" w14:textId="77777777" w:rsidTr="00D329C5">
        <w:tc>
          <w:tcPr>
            <w:tcW w:w="976" w:type="dxa"/>
            <w:tcBorders>
              <w:top w:val="nil"/>
              <w:left w:val="thinThickThinSmallGap" w:sz="24" w:space="0" w:color="auto"/>
              <w:bottom w:val="nil"/>
            </w:tcBorders>
          </w:tcPr>
          <w:p w14:paraId="6F100267" w14:textId="77777777" w:rsidR="000E4EDA" w:rsidRPr="00D95972" w:rsidRDefault="000E4EDA" w:rsidP="000E4EDA">
            <w:pPr>
              <w:rPr>
                <w:rFonts w:cs="Arial"/>
                <w:lang w:val="en-US"/>
              </w:rPr>
            </w:pPr>
          </w:p>
        </w:tc>
        <w:tc>
          <w:tcPr>
            <w:tcW w:w="1317" w:type="dxa"/>
            <w:gridSpan w:val="2"/>
            <w:tcBorders>
              <w:top w:val="nil"/>
              <w:bottom w:val="nil"/>
            </w:tcBorders>
          </w:tcPr>
          <w:p w14:paraId="5439190F"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FFFFFF" w:themeFill="background1"/>
          </w:tcPr>
          <w:p w14:paraId="2D83472A" w14:textId="44162A9D" w:rsidR="000E4EDA" w:rsidRDefault="000E4EDA" w:rsidP="000E4EDA">
            <w:pPr>
              <w:rPr>
                <w:rFonts w:cs="Arial"/>
              </w:rPr>
            </w:pPr>
          </w:p>
        </w:tc>
        <w:tc>
          <w:tcPr>
            <w:tcW w:w="4191" w:type="dxa"/>
            <w:gridSpan w:val="3"/>
            <w:tcBorders>
              <w:top w:val="single" w:sz="4" w:space="0" w:color="auto"/>
              <w:bottom w:val="single" w:sz="4" w:space="0" w:color="auto"/>
            </w:tcBorders>
            <w:shd w:val="clear" w:color="auto" w:fill="FFFFFF" w:themeFill="background1"/>
          </w:tcPr>
          <w:p w14:paraId="204DF39F" w14:textId="7C3CD076" w:rsidR="000E4EDA" w:rsidRDefault="000E4EDA" w:rsidP="000E4EDA">
            <w:pPr>
              <w:rPr>
                <w:rFonts w:cs="Arial"/>
              </w:rPr>
            </w:pPr>
          </w:p>
        </w:tc>
        <w:tc>
          <w:tcPr>
            <w:tcW w:w="1767" w:type="dxa"/>
            <w:tcBorders>
              <w:top w:val="single" w:sz="4" w:space="0" w:color="auto"/>
              <w:bottom w:val="single" w:sz="4" w:space="0" w:color="auto"/>
            </w:tcBorders>
            <w:shd w:val="clear" w:color="auto" w:fill="FFFFFF" w:themeFill="background1"/>
          </w:tcPr>
          <w:p w14:paraId="6987DAAC" w14:textId="0690CE09" w:rsidR="000E4EDA" w:rsidRDefault="000E4EDA" w:rsidP="000E4EDA">
            <w:pPr>
              <w:rPr>
                <w:rFonts w:cs="Arial"/>
              </w:rPr>
            </w:pPr>
          </w:p>
        </w:tc>
        <w:tc>
          <w:tcPr>
            <w:tcW w:w="826" w:type="dxa"/>
            <w:tcBorders>
              <w:top w:val="single" w:sz="4" w:space="0" w:color="auto"/>
              <w:bottom w:val="single" w:sz="4" w:space="0" w:color="auto"/>
            </w:tcBorders>
            <w:shd w:val="clear" w:color="auto" w:fill="FFFFFF" w:themeFill="background1"/>
          </w:tcPr>
          <w:p w14:paraId="1BDCF65E" w14:textId="7FB61000" w:rsidR="000E4EDA" w:rsidRPr="003C7CDD" w:rsidRDefault="000E4EDA" w:rsidP="000E4ED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6E42D9F" w14:textId="1FBCB94C" w:rsidR="000E4EDA" w:rsidRPr="00D95972" w:rsidRDefault="000E4EDA" w:rsidP="000E4EDA">
            <w:pPr>
              <w:rPr>
                <w:rFonts w:cs="Arial"/>
              </w:rPr>
            </w:pPr>
          </w:p>
        </w:tc>
      </w:tr>
      <w:tr w:rsidR="000E4EDA" w:rsidRPr="00D95972" w14:paraId="3A21BD9A" w14:textId="77777777" w:rsidTr="00D329C5">
        <w:tc>
          <w:tcPr>
            <w:tcW w:w="976" w:type="dxa"/>
            <w:tcBorders>
              <w:top w:val="nil"/>
              <w:left w:val="thinThickThinSmallGap" w:sz="24" w:space="0" w:color="auto"/>
              <w:bottom w:val="nil"/>
            </w:tcBorders>
          </w:tcPr>
          <w:p w14:paraId="19637965" w14:textId="77777777" w:rsidR="000E4EDA" w:rsidRPr="00D95972" w:rsidRDefault="000E4EDA" w:rsidP="000E4EDA">
            <w:pPr>
              <w:rPr>
                <w:rFonts w:cs="Arial"/>
                <w:lang w:val="en-US"/>
              </w:rPr>
            </w:pPr>
          </w:p>
        </w:tc>
        <w:tc>
          <w:tcPr>
            <w:tcW w:w="1317" w:type="dxa"/>
            <w:gridSpan w:val="2"/>
            <w:tcBorders>
              <w:top w:val="nil"/>
              <w:bottom w:val="nil"/>
            </w:tcBorders>
          </w:tcPr>
          <w:p w14:paraId="1834D836"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auto"/>
          </w:tcPr>
          <w:p w14:paraId="3E5742CB" w14:textId="10517819" w:rsidR="000E4EDA" w:rsidRDefault="000E4EDA" w:rsidP="000E4EDA">
            <w:pPr>
              <w:rPr>
                <w:rFonts w:cs="Arial"/>
              </w:rPr>
            </w:pPr>
          </w:p>
        </w:tc>
        <w:tc>
          <w:tcPr>
            <w:tcW w:w="4191" w:type="dxa"/>
            <w:gridSpan w:val="3"/>
            <w:tcBorders>
              <w:top w:val="single" w:sz="4" w:space="0" w:color="auto"/>
              <w:bottom w:val="single" w:sz="4" w:space="0" w:color="auto"/>
            </w:tcBorders>
            <w:shd w:val="clear" w:color="auto" w:fill="auto"/>
          </w:tcPr>
          <w:p w14:paraId="34AA41E9" w14:textId="79A37F24" w:rsidR="000E4EDA" w:rsidRDefault="000E4EDA" w:rsidP="000E4EDA">
            <w:pPr>
              <w:rPr>
                <w:rFonts w:cs="Arial"/>
              </w:rPr>
            </w:pPr>
          </w:p>
        </w:tc>
        <w:tc>
          <w:tcPr>
            <w:tcW w:w="1767" w:type="dxa"/>
            <w:tcBorders>
              <w:top w:val="single" w:sz="4" w:space="0" w:color="auto"/>
              <w:bottom w:val="single" w:sz="4" w:space="0" w:color="auto"/>
            </w:tcBorders>
            <w:shd w:val="clear" w:color="auto" w:fill="auto"/>
          </w:tcPr>
          <w:p w14:paraId="02AF4B29" w14:textId="73E6D5C3" w:rsidR="000E4EDA" w:rsidRDefault="000E4EDA" w:rsidP="000E4EDA">
            <w:pPr>
              <w:rPr>
                <w:rFonts w:cs="Arial"/>
              </w:rPr>
            </w:pPr>
          </w:p>
        </w:tc>
        <w:tc>
          <w:tcPr>
            <w:tcW w:w="826" w:type="dxa"/>
            <w:tcBorders>
              <w:top w:val="single" w:sz="4" w:space="0" w:color="auto"/>
              <w:bottom w:val="single" w:sz="4" w:space="0" w:color="auto"/>
            </w:tcBorders>
            <w:shd w:val="clear" w:color="auto" w:fill="auto"/>
          </w:tcPr>
          <w:p w14:paraId="19E30A43" w14:textId="22716971" w:rsidR="000E4EDA" w:rsidRPr="003C7CDD" w:rsidRDefault="000E4EDA" w:rsidP="000E4ED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D5FD2" w14:textId="251F17A1" w:rsidR="000E4EDA" w:rsidRPr="00D95972" w:rsidRDefault="000E4EDA" w:rsidP="000E4EDA">
            <w:pPr>
              <w:rPr>
                <w:rFonts w:cs="Arial"/>
              </w:rPr>
            </w:pPr>
          </w:p>
        </w:tc>
      </w:tr>
      <w:tr w:rsidR="000E4EDA" w:rsidRPr="00D95972" w14:paraId="32336C05" w14:textId="77777777" w:rsidTr="00D329C5">
        <w:tc>
          <w:tcPr>
            <w:tcW w:w="976" w:type="dxa"/>
            <w:tcBorders>
              <w:top w:val="nil"/>
              <w:left w:val="thinThickThinSmallGap" w:sz="24" w:space="0" w:color="auto"/>
              <w:bottom w:val="nil"/>
            </w:tcBorders>
          </w:tcPr>
          <w:p w14:paraId="0B00BF0F" w14:textId="77777777" w:rsidR="000E4EDA" w:rsidRPr="00D95972" w:rsidRDefault="000E4EDA" w:rsidP="000E4EDA">
            <w:pPr>
              <w:rPr>
                <w:rFonts w:cs="Arial"/>
                <w:lang w:val="en-US"/>
              </w:rPr>
            </w:pPr>
          </w:p>
        </w:tc>
        <w:tc>
          <w:tcPr>
            <w:tcW w:w="1317" w:type="dxa"/>
            <w:gridSpan w:val="2"/>
            <w:tcBorders>
              <w:top w:val="nil"/>
              <w:bottom w:val="nil"/>
            </w:tcBorders>
          </w:tcPr>
          <w:p w14:paraId="36AE4DFC"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FFFFFF" w:themeFill="background1"/>
          </w:tcPr>
          <w:p w14:paraId="57F2847A" w14:textId="195021FB" w:rsidR="000E4EDA" w:rsidRDefault="000E4EDA" w:rsidP="000E4EDA">
            <w:pPr>
              <w:rPr>
                <w:rFonts w:cs="Arial"/>
              </w:rPr>
            </w:pPr>
          </w:p>
        </w:tc>
        <w:tc>
          <w:tcPr>
            <w:tcW w:w="4191" w:type="dxa"/>
            <w:gridSpan w:val="3"/>
            <w:tcBorders>
              <w:top w:val="single" w:sz="4" w:space="0" w:color="auto"/>
              <w:bottom w:val="single" w:sz="4" w:space="0" w:color="auto"/>
            </w:tcBorders>
            <w:shd w:val="clear" w:color="auto" w:fill="FFFFFF" w:themeFill="background1"/>
          </w:tcPr>
          <w:p w14:paraId="0DD1248D" w14:textId="3377E31A" w:rsidR="000E4EDA" w:rsidRDefault="000E4EDA" w:rsidP="000E4EDA">
            <w:pPr>
              <w:rPr>
                <w:rFonts w:cs="Arial"/>
              </w:rPr>
            </w:pPr>
          </w:p>
        </w:tc>
        <w:tc>
          <w:tcPr>
            <w:tcW w:w="1767" w:type="dxa"/>
            <w:tcBorders>
              <w:top w:val="single" w:sz="4" w:space="0" w:color="auto"/>
              <w:bottom w:val="single" w:sz="4" w:space="0" w:color="auto"/>
            </w:tcBorders>
            <w:shd w:val="clear" w:color="auto" w:fill="FFFFFF" w:themeFill="background1"/>
          </w:tcPr>
          <w:p w14:paraId="2B73DBBD" w14:textId="61C73CE4" w:rsidR="000E4EDA" w:rsidRDefault="000E4EDA" w:rsidP="000E4EDA">
            <w:pPr>
              <w:rPr>
                <w:rFonts w:cs="Arial"/>
              </w:rPr>
            </w:pPr>
          </w:p>
        </w:tc>
        <w:tc>
          <w:tcPr>
            <w:tcW w:w="826" w:type="dxa"/>
            <w:tcBorders>
              <w:top w:val="single" w:sz="4" w:space="0" w:color="auto"/>
              <w:bottom w:val="single" w:sz="4" w:space="0" w:color="auto"/>
            </w:tcBorders>
            <w:shd w:val="clear" w:color="auto" w:fill="FFFFFF" w:themeFill="background1"/>
          </w:tcPr>
          <w:p w14:paraId="16C1A313" w14:textId="20791FD7" w:rsidR="000E4EDA" w:rsidRPr="003C7CDD" w:rsidRDefault="000E4EDA" w:rsidP="000E4ED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D99D956" w14:textId="26F89B9E" w:rsidR="000E4EDA" w:rsidRPr="00D95972" w:rsidRDefault="000E4EDA" w:rsidP="000E4EDA">
            <w:pPr>
              <w:rPr>
                <w:rFonts w:cs="Arial"/>
              </w:rPr>
            </w:pPr>
          </w:p>
        </w:tc>
      </w:tr>
      <w:tr w:rsidR="000E4EDA" w:rsidRPr="00D95972" w14:paraId="148E79B0" w14:textId="77777777" w:rsidTr="00D329C5">
        <w:tc>
          <w:tcPr>
            <w:tcW w:w="976" w:type="dxa"/>
            <w:tcBorders>
              <w:top w:val="nil"/>
              <w:left w:val="thinThickThinSmallGap" w:sz="24" w:space="0" w:color="auto"/>
              <w:bottom w:val="nil"/>
            </w:tcBorders>
          </w:tcPr>
          <w:p w14:paraId="66229D82" w14:textId="77777777" w:rsidR="000E4EDA" w:rsidRPr="00D95972" w:rsidRDefault="000E4EDA" w:rsidP="000E4EDA">
            <w:pPr>
              <w:rPr>
                <w:rFonts w:cs="Arial"/>
                <w:lang w:val="en-US"/>
              </w:rPr>
            </w:pPr>
          </w:p>
        </w:tc>
        <w:tc>
          <w:tcPr>
            <w:tcW w:w="1317" w:type="dxa"/>
            <w:gridSpan w:val="2"/>
            <w:tcBorders>
              <w:top w:val="nil"/>
              <w:bottom w:val="nil"/>
            </w:tcBorders>
            <w:shd w:val="clear" w:color="auto" w:fill="auto"/>
          </w:tcPr>
          <w:p w14:paraId="59015F43" w14:textId="216D95A2" w:rsidR="000E4EDA" w:rsidRPr="0042684D" w:rsidRDefault="000E4EDA" w:rsidP="000E4EDA">
            <w:pPr>
              <w:rPr>
                <w:rFonts w:cs="Arial"/>
                <w:b/>
                <w:bCs/>
                <w:lang w:val="en-US"/>
              </w:rPr>
            </w:pPr>
          </w:p>
        </w:tc>
        <w:tc>
          <w:tcPr>
            <w:tcW w:w="1088" w:type="dxa"/>
            <w:tcBorders>
              <w:top w:val="single" w:sz="4" w:space="0" w:color="auto"/>
              <w:bottom w:val="single" w:sz="4" w:space="0" w:color="auto"/>
            </w:tcBorders>
            <w:shd w:val="clear" w:color="auto" w:fill="auto"/>
          </w:tcPr>
          <w:p w14:paraId="24B081C8" w14:textId="487DE957" w:rsidR="000E4EDA" w:rsidRPr="00142190" w:rsidRDefault="000E4EDA" w:rsidP="000E4EDA"/>
        </w:tc>
        <w:tc>
          <w:tcPr>
            <w:tcW w:w="4191" w:type="dxa"/>
            <w:gridSpan w:val="3"/>
            <w:tcBorders>
              <w:top w:val="single" w:sz="4" w:space="0" w:color="auto"/>
              <w:bottom w:val="single" w:sz="4" w:space="0" w:color="auto"/>
            </w:tcBorders>
            <w:shd w:val="clear" w:color="auto" w:fill="auto"/>
          </w:tcPr>
          <w:p w14:paraId="226F9379" w14:textId="317AA0F7" w:rsidR="000E4EDA" w:rsidRPr="00142190" w:rsidRDefault="000E4EDA" w:rsidP="000E4EDA">
            <w:pPr>
              <w:rPr>
                <w:rFonts w:cs="Arial"/>
              </w:rPr>
            </w:pPr>
          </w:p>
        </w:tc>
        <w:tc>
          <w:tcPr>
            <w:tcW w:w="1767" w:type="dxa"/>
            <w:tcBorders>
              <w:top w:val="single" w:sz="4" w:space="0" w:color="auto"/>
              <w:bottom w:val="single" w:sz="4" w:space="0" w:color="auto"/>
            </w:tcBorders>
            <w:shd w:val="clear" w:color="auto" w:fill="auto"/>
          </w:tcPr>
          <w:p w14:paraId="2D795D2E" w14:textId="01B5AB56" w:rsidR="000E4EDA" w:rsidRDefault="000E4EDA" w:rsidP="000E4EDA">
            <w:pPr>
              <w:rPr>
                <w:rFonts w:cs="Arial"/>
              </w:rPr>
            </w:pPr>
          </w:p>
        </w:tc>
        <w:tc>
          <w:tcPr>
            <w:tcW w:w="826" w:type="dxa"/>
            <w:tcBorders>
              <w:top w:val="single" w:sz="4" w:space="0" w:color="auto"/>
              <w:bottom w:val="single" w:sz="4" w:space="0" w:color="auto"/>
            </w:tcBorders>
            <w:shd w:val="clear" w:color="auto" w:fill="auto"/>
          </w:tcPr>
          <w:p w14:paraId="23F8677C" w14:textId="77777777" w:rsidR="000E4EDA" w:rsidRDefault="000E4EDA" w:rsidP="000E4ED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E29C2E" w14:textId="77777777" w:rsidR="000E4EDA" w:rsidRDefault="000E4EDA" w:rsidP="000E4EDA">
            <w:pPr>
              <w:rPr>
                <w:rFonts w:cs="Arial"/>
                <w:b/>
                <w:bCs/>
                <w:color w:val="FF0000"/>
                <w:sz w:val="22"/>
                <w:szCs w:val="22"/>
              </w:rPr>
            </w:pPr>
          </w:p>
        </w:tc>
      </w:tr>
      <w:tr w:rsidR="000E4EDA" w:rsidRPr="00D95972" w14:paraId="6A94DBB2" w14:textId="77777777" w:rsidTr="00D329C5">
        <w:tc>
          <w:tcPr>
            <w:tcW w:w="976" w:type="dxa"/>
            <w:tcBorders>
              <w:top w:val="nil"/>
              <w:left w:val="thinThickThinSmallGap" w:sz="24" w:space="0" w:color="auto"/>
              <w:bottom w:val="nil"/>
            </w:tcBorders>
          </w:tcPr>
          <w:p w14:paraId="29B6BAA7" w14:textId="77777777" w:rsidR="000E4EDA" w:rsidRPr="00D95972" w:rsidRDefault="000E4EDA" w:rsidP="000E4EDA">
            <w:pPr>
              <w:rPr>
                <w:rFonts w:cs="Arial"/>
                <w:lang w:val="en-US"/>
              </w:rPr>
            </w:pPr>
          </w:p>
        </w:tc>
        <w:tc>
          <w:tcPr>
            <w:tcW w:w="1317" w:type="dxa"/>
            <w:gridSpan w:val="2"/>
            <w:tcBorders>
              <w:top w:val="nil"/>
              <w:bottom w:val="nil"/>
            </w:tcBorders>
          </w:tcPr>
          <w:p w14:paraId="622351D6"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FFFFFF"/>
          </w:tcPr>
          <w:p w14:paraId="00076F4A" w14:textId="0318E5A9" w:rsidR="000E4EDA" w:rsidRPr="006D0EE8" w:rsidRDefault="000E4EDA" w:rsidP="000E4EDA">
            <w:pPr>
              <w:rPr>
                <w:rFonts w:cs="Arial"/>
                <w:lang w:val="en-US"/>
              </w:rPr>
            </w:pPr>
          </w:p>
        </w:tc>
        <w:tc>
          <w:tcPr>
            <w:tcW w:w="4191" w:type="dxa"/>
            <w:gridSpan w:val="3"/>
            <w:tcBorders>
              <w:top w:val="single" w:sz="4" w:space="0" w:color="auto"/>
              <w:bottom w:val="single" w:sz="4" w:space="0" w:color="auto"/>
            </w:tcBorders>
            <w:shd w:val="clear" w:color="auto" w:fill="FFFFFF"/>
          </w:tcPr>
          <w:p w14:paraId="3845169E" w14:textId="77777777" w:rsidR="000E4EDA" w:rsidRPr="006D0EE8" w:rsidRDefault="000E4EDA" w:rsidP="000E4EDA">
            <w:pPr>
              <w:rPr>
                <w:rFonts w:cs="Arial"/>
                <w:lang w:val="en-US"/>
              </w:rPr>
            </w:pPr>
          </w:p>
        </w:tc>
        <w:tc>
          <w:tcPr>
            <w:tcW w:w="1767" w:type="dxa"/>
            <w:tcBorders>
              <w:top w:val="single" w:sz="4" w:space="0" w:color="auto"/>
              <w:bottom w:val="single" w:sz="4" w:space="0" w:color="auto"/>
            </w:tcBorders>
            <w:shd w:val="clear" w:color="auto" w:fill="FFFFFF"/>
          </w:tcPr>
          <w:p w14:paraId="4D816FBC" w14:textId="77777777" w:rsidR="000E4EDA" w:rsidRDefault="000E4EDA" w:rsidP="000E4EDA">
            <w:pPr>
              <w:rPr>
                <w:rFonts w:cs="Arial"/>
                <w:lang w:val="en-US"/>
              </w:rPr>
            </w:pPr>
          </w:p>
        </w:tc>
        <w:tc>
          <w:tcPr>
            <w:tcW w:w="826" w:type="dxa"/>
            <w:tcBorders>
              <w:top w:val="single" w:sz="4" w:space="0" w:color="auto"/>
              <w:bottom w:val="single" w:sz="4" w:space="0" w:color="auto"/>
            </w:tcBorders>
            <w:shd w:val="clear" w:color="auto" w:fill="FFFFFF"/>
          </w:tcPr>
          <w:p w14:paraId="79A85995" w14:textId="77777777" w:rsidR="000E4EDA" w:rsidRPr="00AB5FEE"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81A49C" w14:textId="3246EE2D" w:rsidR="000E4EDA" w:rsidRPr="006D0EE8" w:rsidRDefault="000E4EDA" w:rsidP="000E4EDA">
            <w:pPr>
              <w:rPr>
                <w:rFonts w:cs="Arial"/>
                <w:b/>
                <w:bCs/>
                <w:color w:val="FF0000"/>
                <w:sz w:val="22"/>
                <w:szCs w:val="22"/>
                <w:lang w:val="en-US"/>
              </w:rPr>
            </w:pPr>
          </w:p>
        </w:tc>
      </w:tr>
      <w:tr w:rsidR="000E4EDA" w:rsidRPr="00D95972" w14:paraId="3E79DE32" w14:textId="77777777" w:rsidTr="00D329C5">
        <w:tc>
          <w:tcPr>
            <w:tcW w:w="976" w:type="dxa"/>
            <w:tcBorders>
              <w:top w:val="nil"/>
              <w:left w:val="thinThickThinSmallGap" w:sz="24" w:space="0" w:color="auto"/>
              <w:bottom w:val="nil"/>
            </w:tcBorders>
          </w:tcPr>
          <w:p w14:paraId="125A76B0" w14:textId="77777777" w:rsidR="000E4EDA" w:rsidRPr="00D95972" w:rsidRDefault="000E4EDA" w:rsidP="000E4EDA">
            <w:pPr>
              <w:rPr>
                <w:rFonts w:cs="Arial"/>
                <w:lang w:val="en-US"/>
              </w:rPr>
            </w:pPr>
          </w:p>
        </w:tc>
        <w:tc>
          <w:tcPr>
            <w:tcW w:w="1317" w:type="dxa"/>
            <w:gridSpan w:val="2"/>
            <w:tcBorders>
              <w:top w:val="nil"/>
              <w:bottom w:val="nil"/>
            </w:tcBorders>
          </w:tcPr>
          <w:p w14:paraId="33880233" w14:textId="77777777" w:rsidR="000E4EDA" w:rsidRPr="00D95972" w:rsidRDefault="000E4EDA" w:rsidP="000E4EDA">
            <w:pPr>
              <w:rPr>
                <w:rFonts w:cs="Arial"/>
                <w:lang w:val="en-US"/>
              </w:rPr>
            </w:pPr>
          </w:p>
        </w:tc>
        <w:tc>
          <w:tcPr>
            <w:tcW w:w="1088" w:type="dxa"/>
            <w:tcBorders>
              <w:top w:val="single" w:sz="4" w:space="0" w:color="auto"/>
              <w:bottom w:val="single" w:sz="4" w:space="0" w:color="auto"/>
            </w:tcBorders>
            <w:shd w:val="clear" w:color="auto" w:fill="FFFFFF"/>
          </w:tcPr>
          <w:p w14:paraId="03C92437" w14:textId="77777777" w:rsidR="000E4EDA" w:rsidRPr="009A4107" w:rsidRDefault="000E4EDA" w:rsidP="000E4EDA">
            <w:pPr>
              <w:rPr>
                <w:rFonts w:cs="Arial"/>
                <w:lang w:val="en-US"/>
              </w:rPr>
            </w:pPr>
          </w:p>
        </w:tc>
        <w:tc>
          <w:tcPr>
            <w:tcW w:w="4191" w:type="dxa"/>
            <w:gridSpan w:val="3"/>
            <w:tcBorders>
              <w:top w:val="single" w:sz="4" w:space="0" w:color="auto"/>
              <w:bottom w:val="single" w:sz="4" w:space="0" w:color="auto"/>
            </w:tcBorders>
            <w:shd w:val="clear" w:color="auto" w:fill="FFFFFF"/>
          </w:tcPr>
          <w:p w14:paraId="567F029C" w14:textId="77777777" w:rsidR="000E4EDA" w:rsidRPr="009A4107" w:rsidRDefault="000E4EDA" w:rsidP="000E4EDA">
            <w:pPr>
              <w:rPr>
                <w:rFonts w:cs="Arial"/>
                <w:lang w:val="en-US"/>
              </w:rPr>
            </w:pPr>
          </w:p>
        </w:tc>
        <w:tc>
          <w:tcPr>
            <w:tcW w:w="1767" w:type="dxa"/>
            <w:tcBorders>
              <w:top w:val="single" w:sz="4" w:space="0" w:color="auto"/>
              <w:bottom w:val="single" w:sz="4" w:space="0" w:color="auto"/>
            </w:tcBorders>
            <w:shd w:val="clear" w:color="auto" w:fill="FFFFFF"/>
          </w:tcPr>
          <w:p w14:paraId="6193F017" w14:textId="77777777" w:rsidR="000E4EDA" w:rsidRPr="009A4107" w:rsidRDefault="000E4EDA" w:rsidP="000E4EDA">
            <w:pPr>
              <w:rPr>
                <w:rFonts w:cs="Arial"/>
                <w:lang w:val="en-US"/>
              </w:rPr>
            </w:pPr>
          </w:p>
        </w:tc>
        <w:tc>
          <w:tcPr>
            <w:tcW w:w="826" w:type="dxa"/>
            <w:tcBorders>
              <w:top w:val="single" w:sz="4" w:space="0" w:color="auto"/>
              <w:bottom w:val="single" w:sz="4" w:space="0" w:color="auto"/>
            </w:tcBorders>
            <w:shd w:val="clear" w:color="auto" w:fill="FFFFFF"/>
          </w:tcPr>
          <w:p w14:paraId="036E7EE5" w14:textId="77777777" w:rsidR="000E4EDA" w:rsidRPr="00AB5FEE"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6D72E" w14:textId="77777777" w:rsidR="000E4EDA" w:rsidRPr="009A4107" w:rsidRDefault="000E4EDA" w:rsidP="000E4EDA">
            <w:pPr>
              <w:rPr>
                <w:rFonts w:cs="Arial"/>
                <w:color w:val="000000"/>
                <w:lang w:val="en-US"/>
              </w:rPr>
            </w:pPr>
          </w:p>
        </w:tc>
      </w:tr>
      <w:tr w:rsidR="000E4EDA" w:rsidRPr="00D95972" w14:paraId="0B5E649F" w14:textId="77777777" w:rsidTr="00D329C5">
        <w:tc>
          <w:tcPr>
            <w:tcW w:w="976" w:type="dxa"/>
            <w:tcBorders>
              <w:top w:val="nil"/>
              <w:left w:val="thinThickThinSmallGap" w:sz="24" w:space="0" w:color="auto"/>
              <w:bottom w:val="nil"/>
            </w:tcBorders>
          </w:tcPr>
          <w:p w14:paraId="06562A6F" w14:textId="77777777" w:rsidR="000E4EDA" w:rsidRPr="00D95972" w:rsidRDefault="000E4EDA" w:rsidP="000E4EDA">
            <w:pPr>
              <w:rPr>
                <w:rFonts w:cs="Arial"/>
                <w:lang w:val="en-US"/>
              </w:rPr>
            </w:pPr>
          </w:p>
        </w:tc>
        <w:tc>
          <w:tcPr>
            <w:tcW w:w="1317" w:type="dxa"/>
            <w:gridSpan w:val="2"/>
            <w:tcBorders>
              <w:top w:val="nil"/>
              <w:bottom w:val="nil"/>
            </w:tcBorders>
          </w:tcPr>
          <w:p w14:paraId="32A69481" w14:textId="77777777" w:rsidR="000E4EDA" w:rsidRPr="00D95972" w:rsidRDefault="000E4EDA" w:rsidP="000E4EDA">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0E4EDA" w:rsidRPr="009027A6" w:rsidRDefault="000E4EDA" w:rsidP="000E4EDA"/>
        </w:tc>
        <w:tc>
          <w:tcPr>
            <w:tcW w:w="4191" w:type="dxa"/>
            <w:gridSpan w:val="3"/>
            <w:tcBorders>
              <w:top w:val="single" w:sz="4" w:space="0" w:color="auto"/>
              <w:bottom w:val="single" w:sz="12" w:space="0" w:color="auto"/>
            </w:tcBorders>
            <w:shd w:val="clear" w:color="auto" w:fill="FFFFFF"/>
          </w:tcPr>
          <w:p w14:paraId="678CE2A4" w14:textId="77777777" w:rsidR="000E4EDA" w:rsidRDefault="000E4EDA" w:rsidP="000E4EDA">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0E4EDA" w:rsidRDefault="000E4EDA" w:rsidP="000E4EDA">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0E4EDA" w:rsidRDefault="000E4EDA" w:rsidP="000E4EDA">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0E4EDA" w:rsidRDefault="000E4EDA" w:rsidP="000E4EDA"/>
        </w:tc>
      </w:tr>
      <w:tr w:rsidR="000E4EDA" w:rsidRPr="00D95972" w14:paraId="53F78610" w14:textId="77777777" w:rsidTr="00D329C5">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0E4EDA" w:rsidRPr="00D95972" w:rsidRDefault="000E4EDA" w:rsidP="000E4EDA">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0E4EDA" w:rsidRPr="00D95972" w:rsidRDefault="000E4EDA" w:rsidP="000E4EDA">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0E4EDA" w:rsidRPr="00D95972" w:rsidRDefault="000E4EDA" w:rsidP="000E4EDA">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0E4EDA" w:rsidRPr="008B7AD1" w:rsidRDefault="000E4EDA" w:rsidP="000E4EDA">
            <w:pPr>
              <w:rPr>
                <w:rFonts w:cs="Arial"/>
                <w:bCs/>
              </w:rPr>
            </w:pPr>
            <w:r w:rsidRPr="008B7AD1">
              <w:rPr>
                <w:rFonts w:cs="Arial"/>
                <w:bCs/>
              </w:rPr>
              <w:t xml:space="preserve">Title </w:t>
            </w:r>
          </w:p>
          <w:p w14:paraId="1A97B6D6" w14:textId="77777777" w:rsidR="000E4EDA" w:rsidRPr="008B7AD1" w:rsidRDefault="000E4EDA" w:rsidP="000E4EDA">
            <w:pPr>
              <w:rPr>
                <w:rFonts w:cs="Arial"/>
                <w:bCs/>
              </w:rPr>
            </w:pPr>
          </w:p>
          <w:p w14:paraId="494DE95D" w14:textId="77777777" w:rsidR="000E4EDA" w:rsidRPr="008B7AD1" w:rsidRDefault="000E4EDA" w:rsidP="000E4EDA">
            <w:pPr>
              <w:rPr>
                <w:rFonts w:cs="Arial"/>
                <w:bCs/>
              </w:rPr>
            </w:pPr>
            <w:r w:rsidRPr="008B7AD1">
              <w:rPr>
                <w:rFonts w:cs="Arial"/>
                <w:bCs/>
              </w:rPr>
              <w:t>Prioritization of documents within this category will be done during the meeting.</w:t>
            </w:r>
          </w:p>
          <w:p w14:paraId="4CFE6269" w14:textId="77777777" w:rsidR="000E4EDA" w:rsidRPr="008B7AD1" w:rsidRDefault="000E4EDA" w:rsidP="000E4EDA">
            <w:pPr>
              <w:rPr>
                <w:rFonts w:cs="Arial"/>
                <w:bCs/>
              </w:rPr>
            </w:pPr>
          </w:p>
          <w:p w14:paraId="561236E0" w14:textId="77777777" w:rsidR="000E4EDA" w:rsidRPr="00D95972" w:rsidRDefault="000E4EDA" w:rsidP="000E4EDA">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0E4EDA" w:rsidRPr="00D95972" w:rsidRDefault="000E4EDA" w:rsidP="000E4EDA">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0E4EDA" w:rsidRPr="00D95972" w:rsidRDefault="000E4EDA" w:rsidP="000E4EDA">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0E4EDA" w:rsidRPr="00D95972" w:rsidRDefault="000E4EDA" w:rsidP="000E4EDA">
            <w:pPr>
              <w:rPr>
                <w:rFonts w:cs="Arial"/>
              </w:rPr>
            </w:pPr>
            <w:r w:rsidRPr="00D95972">
              <w:rPr>
                <w:rFonts w:cs="Arial"/>
              </w:rPr>
              <w:t xml:space="preserve">Result &amp; comments </w:t>
            </w:r>
          </w:p>
          <w:p w14:paraId="35C94561" w14:textId="77777777" w:rsidR="000E4EDA" w:rsidRPr="00D95972" w:rsidRDefault="000E4EDA" w:rsidP="000E4EDA">
            <w:pPr>
              <w:rPr>
                <w:rFonts w:cs="Arial"/>
              </w:rPr>
            </w:pPr>
          </w:p>
          <w:p w14:paraId="05777CB3" w14:textId="77777777" w:rsidR="000E4EDA" w:rsidRPr="00D95972" w:rsidRDefault="000E4EDA" w:rsidP="000E4EDA">
            <w:pPr>
              <w:rPr>
                <w:rFonts w:cs="Arial"/>
              </w:rPr>
            </w:pPr>
            <w:r w:rsidRPr="00D95972">
              <w:rPr>
                <w:rFonts w:cs="Arial"/>
              </w:rPr>
              <w:t xml:space="preserve">Late documents and documents which were submitted with erroneous or incomplete information </w:t>
            </w:r>
          </w:p>
        </w:tc>
      </w:tr>
      <w:tr w:rsidR="000E4EDA" w:rsidRPr="00D95972" w14:paraId="234B31D3" w14:textId="77777777" w:rsidTr="00D329C5">
        <w:tc>
          <w:tcPr>
            <w:tcW w:w="976" w:type="dxa"/>
            <w:tcBorders>
              <w:left w:val="thinThickThinSmallGap" w:sz="24" w:space="0" w:color="auto"/>
              <w:bottom w:val="nil"/>
            </w:tcBorders>
          </w:tcPr>
          <w:p w14:paraId="51C1DEBF" w14:textId="77777777" w:rsidR="000E4EDA" w:rsidRPr="00D95972" w:rsidRDefault="000E4EDA" w:rsidP="000E4EDA">
            <w:pPr>
              <w:rPr>
                <w:rFonts w:cs="Arial"/>
              </w:rPr>
            </w:pPr>
          </w:p>
        </w:tc>
        <w:tc>
          <w:tcPr>
            <w:tcW w:w="1317" w:type="dxa"/>
            <w:gridSpan w:val="2"/>
            <w:tcBorders>
              <w:bottom w:val="nil"/>
            </w:tcBorders>
          </w:tcPr>
          <w:p w14:paraId="158B1DBB"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15004855" w14:textId="77777777" w:rsidR="000E4EDA" w:rsidRPr="00D326B1" w:rsidRDefault="000E4EDA" w:rsidP="000E4EDA">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0E4EDA" w:rsidRPr="00D326B1" w:rsidRDefault="000E4EDA" w:rsidP="000E4EDA">
            <w:pPr>
              <w:rPr>
                <w:rFonts w:cs="Arial"/>
              </w:rPr>
            </w:pPr>
          </w:p>
        </w:tc>
        <w:tc>
          <w:tcPr>
            <w:tcW w:w="1767" w:type="dxa"/>
            <w:tcBorders>
              <w:top w:val="single" w:sz="4" w:space="0" w:color="auto"/>
              <w:bottom w:val="single" w:sz="4" w:space="0" w:color="auto"/>
            </w:tcBorders>
            <w:shd w:val="clear" w:color="auto" w:fill="FFFFFF"/>
          </w:tcPr>
          <w:p w14:paraId="2521E3AE" w14:textId="77777777" w:rsidR="000E4EDA" w:rsidRPr="00D326B1" w:rsidRDefault="000E4EDA" w:rsidP="000E4EDA">
            <w:pPr>
              <w:rPr>
                <w:rFonts w:cs="Arial"/>
              </w:rPr>
            </w:pPr>
          </w:p>
        </w:tc>
        <w:tc>
          <w:tcPr>
            <w:tcW w:w="826" w:type="dxa"/>
            <w:tcBorders>
              <w:top w:val="single" w:sz="4" w:space="0" w:color="auto"/>
              <w:bottom w:val="single" w:sz="4" w:space="0" w:color="auto"/>
            </w:tcBorders>
            <w:shd w:val="clear" w:color="auto" w:fill="FFFFFF"/>
          </w:tcPr>
          <w:p w14:paraId="20284FAC" w14:textId="77777777" w:rsidR="000E4EDA" w:rsidRPr="00D326B1"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0E4EDA" w:rsidRPr="00D326B1" w:rsidRDefault="000E4EDA" w:rsidP="000E4EDA">
            <w:pPr>
              <w:rPr>
                <w:rFonts w:cs="Arial"/>
              </w:rPr>
            </w:pPr>
          </w:p>
        </w:tc>
      </w:tr>
      <w:tr w:rsidR="000E4EDA" w:rsidRPr="00D95972" w14:paraId="7056197F" w14:textId="77777777" w:rsidTr="00D329C5">
        <w:tc>
          <w:tcPr>
            <w:tcW w:w="976" w:type="dxa"/>
            <w:tcBorders>
              <w:left w:val="thinThickThinSmallGap" w:sz="24" w:space="0" w:color="auto"/>
              <w:bottom w:val="nil"/>
            </w:tcBorders>
          </w:tcPr>
          <w:p w14:paraId="16C320B4" w14:textId="77777777" w:rsidR="000E4EDA" w:rsidRPr="00D95972" w:rsidRDefault="000E4EDA" w:rsidP="000E4EDA">
            <w:pPr>
              <w:rPr>
                <w:rFonts w:cs="Arial"/>
              </w:rPr>
            </w:pPr>
          </w:p>
        </w:tc>
        <w:tc>
          <w:tcPr>
            <w:tcW w:w="1317" w:type="dxa"/>
            <w:gridSpan w:val="2"/>
            <w:tcBorders>
              <w:bottom w:val="nil"/>
            </w:tcBorders>
          </w:tcPr>
          <w:p w14:paraId="56CA63F1"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2D690A7D" w14:textId="77777777" w:rsidR="000E4EDA" w:rsidRPr="00D326B1" w:rsidRDefault="000E4EDA" w:rsidP="000E4EDA">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0E4EDA" w:rsidRPr="00D326B1" w:rsidRDefault="000E4EDA" w:rsidP="000E4EDA">
            <w:pPr>
              <w:rPr>
                <w:rFonts w:cs="Arial"/>
              </w:rPr>
            </w:pPr>
          </w:p>
        </w:tc>
        <w:tc>
          <w:tcPr>
            <w:tcW w:w="1767" w:type="dxa"/>
            <w:tcBorders>
              <w:top w:val="single" w:sz="4" w:space="0" w:color="auto"/>
              <w:bottom w:val="single" w:sz="4" w:space="0" w:color="auto"/>
            </w:tcBorders>
            <w:shd w:val="clear" w:color="auto" w:fill="FFFFFF"/>
          </w:tcPr>
          <w:p w14:paraId="4EF8AA63" w14:textId="77777777" w:rsidR="000E4EDA" w:rsidRPr="00D326B1" w:rsidRDefault="000E4EDA" w:rsidP="000E4EDA">
            <w:pPr>
              <w:rPr>
                <w:rFonts w:cs="Arial"/>
              </w:rPr>
            </w:pPr>
          </w:p>
        </w:tc>
        <w:tc>
          <w:tcPr>
            <w:tcW w:w="826" w:type="dxa"/>
            <w:tcBorders>
              <w:top w:val="single" w:sz="4" w:space="0" w:color="auto"/>
              <w:bottom w:val="single" w:sz="4" w:space="0" w:color="auto"/>
            </w:tcBorders>
            <w:shd w:val="clear" w:color="auto" w:fill="FFFFFF"/>
          </w:tcPr>
          <w:p w14:paraId="34AD7F97" w14:textId="77777777" w:rsidR="000E4EDA" w:rsidRPr="00D326B1"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0E4EDA" w:rsidRPr="00D326B1" w:rsidRDefault="000E4EDA" w:rsidP="000E4EDA">
            <w:pPr>
              <w:rPr>
                <w:rFonts w:cs="Arial"/>
              </w:rPr>
            </w:pPr>
          </w:p>
        </w:tc>
      </w:tr>
      <w:tr w:rsidR="000E4EDA" w:rsidRPr="00D95972" w14:paraId="3EB6BC51" w14:textId="77777777" w:rsidTr="00D329C5">
        <w:tc>
          <w:tcPr>
            <w:tcW w:w="976" w:type="dxa"/>
            <w:tcBorders>
              <w:left w:val="thinThickThinSmallGap" w:sz="24" w:space="0" w:color="auto"/>
              <w:bottom w:val="nil"/>
            </w:tcBorders>
          </w:tcPr>
          <w:p w14:paraId="321D0A02" w14:textId="77777777" w:rsidR="000E4EDA" w:rsidRPr="00D95972" w:rsidRDefault="000E4EDA" w:rsidP="000E4EDA">
            <w:pPr>
              <w:rPr>
                <w:rFonts w:cs="Arial"/>
              </w:rPr>
            </w:pPr>
          </w:p>
        </w:tc>
        <w:tc>
          <w:tcPr>
            <w:tcW w:w="1317" w:type="dxa"/>
            <w:gridSpan w:val="2"/>
            <w:tcBorders>
              <w:bottom w:val="nil"/>
            </w:tcBorders>
          </w:tcPr>
          <w:p w14:paraId="1F15C5B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214EF944" w14:textId="77777777" w:rsidR="000E4EDA" w:rsidRPr="00D326B1" w:rsidRDefault="000E4EDA" w:rsidP="000E4EDA">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0E4EDA" w:rsidRPr="00D326B1" w:rsidRDefault="000E4EDA" w:rsidP="000E4EDA">
            <w:pPr>
              <w:rPr>
                <w:rFonts w:cs="Arial"/>
              </w:rPr>
            </w:pPr>
          </w:p>
        </w:tc>
        <w:tc>
          <w:tcPr>
            <w:tcW w:w="1767" w:type="dxa"/>
            <w:tcBorders>
              <w:top w:val="single" w:sz="4" w:space="0" w:color="auto"/>
              <w:bottom w:val="single" w:sz="4" w:space="0" w:color="auto"/>
            </w:tcBorders>
            <w:shd w:val="clear" w:color="auto" w:fill="FFFFFF"/>
          </w:tcPr>
          <w:p w14:paraId="147A86BB" w14:textId="77777777" w:rsidR="000E4EDA" w:rsidRPr="00D326B1" w:rsidRDefault="000E4EDA" w:rsidP="000E4EDA">
            <w:pPr>
              <w:rPr>
                <w:rFonts w:cs="Arial"/>
              </w:rPr>
            </w:pPr>
          </w:p>
        </w:tc>
        <w:tc>
          <w:tcPr>
            <w:tcW w:w="826" w:type="dxa"/>
            <w:tcBorders>
              <w:top w:val="single" w:sz="4" w:space="0" w:color="auto"/>
              <w:bottom w:val="single" w:sz="4" w:space="0" w:color="auto"/>
            </w:tcBorders>
            <w:shd w:val="clear" w:color="auto" w:fill="FFFFFF"/>
          </w:tcPr>
          <w:p w14:paraId="3B8F6C35" w14:textId="77777777" w:rsidR="000E4EDA" w:rsidRPr="00D326B1"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0E4EDA" w:rsidRPr="00D326B1" w:rsidRDefault="000E4EDA" w:rsidP="000E4EDA">
            <w:pPr>
              <w:rPr>
                <w:rFonts w:cs="Arial"/>
              </w:rPr>
            </w:pPr>
          </w:p>
        </w:tc>
      </w:tr>
      <w:tr w:rsidR="000E4EDA" w:rsidRPr="00D95972" w14:paraId="2BCBA04C" w14:textId="77777777" w:rsidTr="00D329C5">
        <w:tc>
          <w:tcPr>
            <w:tcW w:w="976" w:type="dxa"/>
            <w:tcBorders>
              <w:left w:val="thinThickThinSmallGap" w:sz="24" w:space="0" w:color="auto"/>
              <w:bottom w:val="nil"/>
            </w:tcBorders>
          </w:tcPr>
          <w:p w14:paraId="036355A2" w14:textId="77777777" w:rsidR="000E4EDA" w:rsidRPr="00D95972" w:rsidRDefault="000E4EDA" w:rsidP="000E4EDA">
            <w:pPr>
              <w:rPr>
                <w:rFonts w:cs="Arial"/>
              </w:rPr>
            </w:pPr>
          </w:p>
        </w:tc>
        <w:tc>
          <w:tcPr>
            <w:tcW w:w="1317" w:type="dxa"/>
            <w:gridSpan w:val="2"/>
            <w:tcBorders>
              <w:bottom w:val="nil"/>
            </w:tcBorders>
          </w:tcPr>
          <w:p w14:paraId="14D8D20A"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5CFE8739" w14:textId="77777777" w:rsidR="000E4EDA" w:rsidRPr="00D326B1" w:rsidRDefault="000E4EDA" w:rsidP="000E4EDA">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0E4EDA" w:rsidRPr="00D326B1" w:rsidRDefault="000E4EDA" w:rsidP="000E4EDA">
            <w:pPr>
              <w:rPr>
                <w:rFonts w:cs="Arial"/>
              </w:rPr>
            </w:pPr>
          </w:p>
        </w:tc>
        <w:tc>
          <w:tcPr>
            <w:tcW w:w="1767" w:type="dxa"/>
            <w:tcBorders>
              <w:top w:val="single" w:sz="4" w:space="0" w:color="auto"/>
              <w:bottom w:val="single" w:sz="4" w:space="0" w:color="auto"/>
            </w:tcBorders>
            <w:shd w:val="clear" w:color="auto" w:fill="FFFFFF"/>
          </w:tcPr>
          <w:p w14:paraId="47084B19" w14:textId="77777777" w:rsidR="000E4EDA" w:rsidRPr="00D326B1" w:rsidRDefault="000E4EDA" w:rsidP="000E4EDA">
            <w:pPr>
              <w:rPr>
                <w:rFonts w:cs="Arial"/>
              </w:rPr>
            </w:pPr>
          </w:p>
        </w:tc>
        <w:tc>
          <w:tcPr>
            <w:tcW w:w="826" w:type="dxa"/>
            <w:tcBorders>
              <w:top w:val="single" w:sz="4" w:space="0" w:color="auto"/>
              <w:bottom w:val="single" w:sz="4" w:space="0" w:color="auto"/>
            </w:tcBorders>
            <w:shd w:val="clear" w:color="auto" w:fill="FFFFFF"/>
          </w:tcPr>
          <w:p w14:paraId="2435D886" w14:textId="77777777" w:rsidR="000E4EDA" w:rsidRPr="00D326B1"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0E4EDA" w:rsidRPr="00D326B1" w:rsidRDefault="000E4EDA" w:rsidP="000E4EDA">
            <w:pPr>
              <w:rPr>
                <w:rFonts w:cs="Arial"/>
              </w:rPr>
            </w:pPr>
          </w:p>
        </w:tc>
      </w:tr>
      <w:tr w:rsidR="000E4EDA" w:rsidRPr="00D95972" w14:paraId="7468A6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0E4EDA" w:rsidRPr="00D95972" w:rsidRDefault="000E4EDA" w:rsidP="000E4EDA">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0E4EDA" w:rsidRPr="00D95972" w:rsidRDefault="000E4EDA" w:rsidP="000E4EDA">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0E4EDA" w:rsidRPr="00D95972" w:rsidRDefault="000E4EDA" w:rsidP="000E4EDA">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0E4EDA" w:rsidRPr="00D95972" w:rsidRDefault="000E4EDA" w:rsidP="000E4EDA">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0E4EDA" w:rsidRPr="00D95972" w:rsidRDefault="000E4EDA" w:rsidP="000E4EDA">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0E4EDA" w:rsidRPr="00D95972" w:rsidRDefault="000E4EDA" w:rsidP="000E4EDA">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0E4EDA" w:rsidRPr="00D95972" w:rsidRDefault="000E4EDA" w:rsidP="000E4EDA">
            <w:pPr>
              <w:rPr>
                <w:rFonts w:cs="Arial"/>
              </w:rPr>
            </w:pPr>
            <w:r w:rsidRPr="00D95972">
              <w:rPr>
                <w:rFonts w:cs="Arial"/>
              </w:rPr>
              <w:t>Result &amp; comments</w:t>
            </w:r>
          </w:p>
        </w:tc>
      </w:tr>
      <w:tr w:rsidR="000E4EDA" w:rsidRPr="00D95972" w14:paraId="7F2CA995" w14:textId="77777777" w:rsidTr="00D329C5">
        <w:tc>
          <w:tcPr>
            <w:tcW w:w="976" w:type="dxa"/>
            <w:tcBorders>
              <w:left w:val="thinThickThinSmallGap" w:sz="24" w:space="0" w:color="auto"/>
              <w:bottom w:val="nil"/>
            </w:tcBorders>
          </w:tcPr>
          <w:p w14:paraId="6DCF56FF" w14:textId="77777777" w:rsidR="000E4EDA" w:rsidRPr="00D95972" w:rsidRDefault="000E4EDA" w:rsidP="000E4EDA">
            <w:pPr>
              <w:rPr>
                <w:rFonts w:cs="Arial"/>
              </w:rPr>
            </w:pPr>
          </w:p>
        </w:tc>
        <w:tc>
          <w:tcPr>
            <w:tcW w:w="1317" w:type="dxa"/>
            <w:gridSpan w:val="2"/>
            <w:tcBorders>
              <w:bottom w:val="nil"/>
            </w:tcBorders>
          </w:tcPr>
          <w:p w14:paraId="46496328"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086DCC60" w14:textId="77777777" w:rsidR="000E4EDA" w:rsidRPr="00D326B1" w:rsidRDefault="000E4EDA" w:rsidP="000E4EDA">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0E4EDA" w:rsidRPr="00D326B1" w:rsidRDefault="000E4EDA" w:rsidP="000E4EDA">
            <w:pPr>
              <w:rPr>
                <w:rFonts w:cs="Arial"/>
              </w:rPr>
            </w:pPr>
          </w:p>
        </w:tc>
        <w:tc>
          <w:tcPr>
            <w:tcW w:w="1767" w:type="dxa"/>
            <w:tcBorders>
              <w:top w:val="single" w:sz="4" w:space="0" w:color="auto"/>
              <w:bottom w:val="single" w:sz="4" w:space="0" w:color="auto"/>
            </w:tcBorders>
            <w:shd w:val="clear" w:color="auto" w:fill="FFFFFF"/>
          </w:tcPr>
          <w:p w14:paraId="5E05F5D6" w14:textId="77777777" w:rsidR="000E4EDA" w:rsidRPr="00D326B1" w:rsidRDefault="000E4EDA" w:rsidP="000E4EDA">
            <w:pPr>
              <w:rPr>
                <w:rFonts w:cs="Arial"/>
              </w:rPr>
            </w:pPr>
          </w:p>
        </w:tc>
        <w:tc>
          <w:tcPr>
            <w:tcW w:w="826" w:type="dxa"/>
            <w:tcBorders>
              <w:top w:val="single" w:sz="4" w:space="0" w:color="auto"/>
              <w:bottom w:val="single" w:sz="4" w:space="0" w:color="auto"/>
            </w:tcBorders>
            <w:shd w:val="clear" w:color="auto" w:fill="FFFFFF"/>
          </w:tcPr>
          <w:p w14:paraId="25B4F86C" w14:textId="77777777" w:rsidR="000E4EDA" w:rsidRPr="00D326B1"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0E4EDA" w:rsidRPr="00D326B1" w:rsidRDefault="000E4EDA" w:rsidP="000E4EDA">
            <w:pPr>
              <w:rPr>
                <w:rFonts w:cs="Arial"/>
              </w:rPr>
            </w:pPr>
          </w:p>
        </w:tc>
      </w:tr>
      <w:tr w:rsidR="000E4EDA" w:rsidRPr="00D95972" w14:paraId="02BB158C" w14:textId="77777777" w:rsidTr="00D329C5">
        <w:tc>
          <w:tcPr>
            <w:tcW w:w="976" w:type="dxa"/>
            <w:tcBorders>
              <w:left w:val="thinThickThinSmallGap" w:sz="24" w:space="0" w:color="auto"/>
              <w:bottom w:val="nil"/>
            </w:tcBorders>
          </w:tcPr>
          <w:p w14:paraId="6F72C28B" w14:textId="77777777" w:rsidR="000E4EDA" w:rsidRPr="00D95972" w:rsidRDefault="000E4EDA" w:rsidP="000E4EDA">
            <w:pPr>
              <w:rPr>
                <w:rFonts w:cs="Arial"/>
              </w:rPr>
            </w:pPr>
          </w:p>
        </w:tc>
        <w:tc>
          <w:tcPr>
            <w:tcW w:w="1317" w:type="dxa"/>
            <w:gridSpan w:val="2"/>
            <w:tcBorders>
              <w:bottom w:val="nil"/>
            </w:tcBorders>
          </w:tcPr>
          <w:p w14:paraId="209E53C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750171FA" w14:textId="77777777" w:rsidR="000E4EDA" w:rsidRPr="00D326B1" w:rsidRDefault="000E4EDA" w:rsidP="000E4EDA">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0E4EDA" w:rsidRPr="00D326B1" w:rsidRDefault="000E4EDA" w:rsidP="000E4EDA">
            <w:pPr>
              <w:rPr>
                <w:rFonts w:cs="Arial"/>
              </w:rPr>
            </w:pPr>
          </w:p>
        </w:tc>
        <w:tc>
          <w:tcPr>
            <w:tcW w:w="1767" w:type="dxa"/>
            <w:tcBorders>
              <w:top w:val="single" w:sz="4" w:space="0" w:color="auto"/>
              <w:bottom w:val="single" w:sz="4" w:space="0" w:color="auto"/>
            </w:tcBorders>
            <w:shd w:val="clear" w:color="auto" w:fill="FFFFFF"/>
          </w:tcPr>
          <w:p w14:paraId="36D554ED" w14:textId="77777777" w:rsidR="000E4EDA" w:rsidRPr="00D326B1" w:rsidRDefault="000E4EDA" w:rsidP="000E4EDA">
            <w:pPr>
              <w:rPr>
                <w:rFonts w:cs="Arial"/>
              </w:rPr>
            </w:pPr>
          </w:p>
        </w:tc>
        <w:tc>
          <w:tcPr>
            <w:tcW w:w="826" w:type="dxa"/>
            <w:tcBorders>
              <w:top w:val="single" w:sz="4" w:space="0" w:color="auto"/>
              <w:bottom w:val="single" w:sz="4" w:space="0" w:color="auto"/>
            </w:tcBorders>
            <w:shd w:val="clear" w:color="auto" w:fill="FFFFFF"/>
          </w:tcPr>
          <w:p w14:paraId="3127D8DF" w14:textId="77777777" w:rsidR="000E4EDA" w:rsidRPr="00D326B1"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0E4EDA" w:rsidRPr="00D326B1" w:rsidRDefault="000E4EDA" w:rsidP="000E4EDA">
            <w:pPr>
              <w:rPr>
                <w:rFonts w:cs="Arial"/>
              </w:rPr>
            </w:pPr>
          </w:p>
        </w:tc>
      </w:tr>
      <w:tr w:rsidR="000E4EDA" w:rsidRPr="00D95972" w14:paraId="669F4102" w14:textId="77777777" w:rsidTr="00D329C5">
        <w:tc>
          <w:tcPr>
            <w:tcW w:w="976" w:type="dxa"/>
            <w:tcBorders>
              <w:left w:val="thinThickThinSmallGap" w:sz="24" w:space="0" w:color="auto"/>
              <w:bottom w:val="nil"/>
            </w:tcBorders>
          </w:tcPr>
          <w:p w14:paraId="5E363CC0" w14:textId="77777777" w:rsidR="000E4EDA" w:rsidRPr="00D95972" w:rsidRDefault="000E4EDA" w:rsidP="000E4EDA">
            <w:pPr>
              <w:rPr>
                <w:rFonts w:cs="Arial"/>
              </w:rPr>
            </w:pPr>
          </w:p>
        </w:tc>
        <w:tc>
          <w:tcPr>
            <w:tcW w:w="1317" w:type="dxa"/>
            <w:gridSpan w:val="2"/>
            <w:tcBorders>
              <w:bottom w:val="nil"/>
            </w:tcBorders>
          </w:tcPr>
          <w:p w14:paraId="61C587FD"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71FED783" w14:textId="77777777" w:rsidR="000E4EDA" w:rsidRPr="00D326B1" w:rsidRDefault="000E4EDA" w:rsidP="000E4EDA">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0E4EDA" w:rsidRPr="00D326B1" w:rsidRDefault="000E4EDA" w:rsidP="000E4EDA">
            <w:pPr>
              <w:rPr>
                <w:rFonts w:cs="Arial"/>
              </w:rPr>
            </w:pPr>
          </w:p>
        </w:tc>
        <w:tc>
          <w:tcPr>
            <w:tcW w:w="1767" w:type="dxa"/>
            <w:tcBorders>
              <w:top w:val="single" w:sz="4" w:space="0" w:color="auto"/>
              <w:bottom w:val="single" w:sz="4" w:space="0" w:color="auto"/>
            </w:tcBorders>
            <w:shd w:val="clear" w:color="auto" w:fill="FFFFFF"/>
          </w:tcPr>
          <w:p w14:paraId="5CF706E8" w14:textId="77777777" w:rsidR="000E4EDA" w:rsidRPr="00D326B1" w:rsidRDefault="000E4EDA" w:rsidP="000E4EDA">
            <w:pPr>
              <w:rPr>
                <w:rFonts w:cs="Arial"/>
              </w:rPr>
            </w:pPr>
          </w:p>
        </w:tc>
        <w:tc>
          <w:tcPr>
            <w:tcW w:w="826" w:type="dxa"/>
            <w:tcBorders>
              <w:top w:val="single" w:sz="4" w:space="0" w:color="auto"/>
              <w:bottom w:val="single" w:sz="4" w:space="0" w:color="auto"/>
            </w:tcBorders>
            <w:shd w:val="clear" w:color="auto" w:fill="FFFFFF"/>
          </w:tcPr>
          <w:p w14:paraId="0BD0CCF3" w14:textId="77777777" w:rsidR="000E4EDA" w:rsidRPr="00D326B1"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0E4EDA" w:rsidRPr="00D326B1" w:rsidRDefault="000E4EDA" w:rsidP="000E4EDA">
            <w:pPr>
              <w:rPr>
                <w:rFonts w:cs="Arial"/>
              </w:rPr>
            </w:pPr>
          </w:p>
        </w:tc>
      </w:tr>
      <w:tr w:rsidR="000E4EDA" w:rsidRPr="00D95972" w14:paraId="2FB9EA8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0E4EDA" w:rsidRPr="00D95972" w:rsidRDefault="000E4EDA" w:rsidP="000E4EDA">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0E4EDA" w:rsidRPr="004A5F56" w:rsidRDefault="000E4EDA" w:rsidP="000E4EDA">
            <w:pPr>
              <w:rPr>
                <w:rFonts w:cs="Arial"/>
                <w:b/>
                <w:bCs/>
              </w:rPr>
            </w:pPr>
            <w:r w:rsidRPr="004A5F56">
              <w:rPr>
                <w:rFonts w:cs="Arial"/>
                <w:b/>
                <w:bCs/>
              </w:rPr>
              <w:t>Closing</w:t>
            </w:r>
          </w:p>
          <w:p w14:paraId="5C0691AC" w14:textId="77777777" w:rsidR="000E4EDA" w:rsidRPr="004A5F56" w:rsidRDefault="000E4EDA" w:rsidP="000E4EDA">
            <w:pPr>
              <w:rPr>
                <w:rFonts w:cs="Arial"/>
                <w:b/>
                <w:bCs/>
              </w:rPr>
            </w:pPr>
            <w:r w:rsidRPr="004A5F56">
              <w:rPr>
                <w:rFonts w:cs="Arial"/>
                <w:b/>
                <w:bCs/>
              </w:rPr>
              <w:t>Friday</w:t>
            </w:r>
          </w:p>
          <w:p w14:paraId="030F68FA" w14:textId="232B81AE" w:rsidR="000E4EDA" w:rsidRPr="00D95972" w:rsidRDefault="000E4EDA" w:rsidP="000E4EDA">
            <w:pPr>
              <w:rPr>
                <w:rFonts w:cs="Arial"/>
                <w:color w:val="FF0000"/>
              </w:rPr>
            </w:pPr>
            <w:r w:rsidRPr="004A5F56">
              <w:rPr>
                <w:rFonts w:cs="Arial"/>
                <w:b/>
                <w:bCs/>
              </w:rPr>
              <w:t>by 1</w:t>
            </w:r>
            <w:r>
              <w:rPr>
                <w:rFonts w:cs="Arial"/>
                <w:b/>
                <w:bCs/>
              </w:rPr>
              <w:t>4</w:t>
            </w:r>
            <w:r w:rsidRPr="004A5F56">
              <w:rPr>
                <w:rFonts w:cs="Arial"/>
                <w:b/>
                <w:bCs/>
              </w:rPr>
              <w:t>:00</w:t>
            </w:r>
            <w:r w:rsidRPr="008B7AD1">
              <w:rPr>
                <w:rFonts w:cs="Arial"/>
              </w:rPr>
              <w:t xml:space="preserve"> </w:t>
            </w:r>
            <w:r>
              <w:rPr>
                <w:rFonts w:cs="Arial"/>
              </w:rPr>
              <w:t xml:space="preserve">UTC </w:t>
            </w:r>
          </w:p>
        </w:tc>
        <w:tc>
          <w:tcPr>
            <w:tcW w:w="1088" w:type="dxa"/>
            <w:tcBorders>
              <w:top w:val="single" w:sz="12" w:space="0" w:color="auto"/>
              <w:bottom w:val="single" w:sz="4" w:space="0" w:color="auto"/>
            </w:tcBorders>
            <w:shd w:val="clear" w:color="auto" w:fill="0000FF"/>
          </w:tcPr>
          <w:p w14:paraId="013AEB1B" w14:textId="77777777" w:rsidR="000E4EDA" w:rsidRPr="00D95972" w:rsidRDefault="000E4EDA" w:rsidP="000E4EDA">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0E4EDA" w:rsidRPr="00D95972" w:rsidRDefault="000E4EDA" w:rsidP="000E4EDA">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0E4EDA" w:rsidRPr="00D95972" w:rsidRDefault="000E4EDA" w:rsidP="000E4EDA">
            <w:pPr>
              <w:rPr>
                <w:rFonts w:cs="Arial"/>
              </w:rPr>
            </w:pPr>
          </w:p>
        </w:tc>
        <w:tc>
          <w:tcPr>
            <w:tcW w:w="826" w:type="dxa"/>
            <w:tcBorders>
              <w:top w:val="single" w:sz="12" w:space="0" w:color="auto"/>
              <w:bottom w:val="single" w:sz="4" w:space="0" w:color="auto"/>
            </w:tcBorders>
            <w:shd w:val="clear" w:color="auto" w:fill="0000FF"/>
          </w:tcPr>
          <w:p w14:paraId="75178271" w14:textId="77777777" w:rsidR="000E4EDA" w:rsidRPr="00D95972" w:rsidRDefault="000E4EDA" w:rsidP="000E4EDA">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0E4EDA" w:rsidRPr="00D95972" w:rsidRDefault="000E4EDA" w:rsidP="000E4EDA">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0E4EDA" w:rsidRPr="00D95972" w14:paraId="05A80C3F" w14:textId="77777777" w:rsidTr="00D329C5">
        <w:tc>
          <w:tcPr>
            <w:tcW w:w="976" w:type="dxa"/>
            <w:tcBorders>
              <w:left w:val="thinThickThinSmallGap" w:sz="24" w:space="0" w:color="auto"/>
              <w:bottom w:val="nil"/>
            </w:tcBorders>
          </w:tcPr>
          <w:p w14:paraId="0A673D79" w14:textId="77777777" w:rsidR="000E4EDA" w:rsidRPr="00D95972" w:rsidRDefault="000E4EDA" w:rsidP="000E4EDA">
            <w:pPr>
              <w:rPr>
                <w:rFonts w:cs="Arial"/>
              </w:rPr>
            </w:pPr>
          </w:p>
        </w:tc>
        <w:tc>
          <w:tcPr>
            <w:tcW w:w="1317" w:type="dxa"/>
            <w:gridSpan w:val="2"/>
            <w:tcBorders>
              <w:bottom w:val="nil"/>
            </w:tcBorders>
          </w:tcPr>
          <w:p w14:paraId="35AE0B2C"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70EF6402" w14:textId="77777777" w:rsidR="000E4EDA" w:rsidRPr="00D326B1" w:rsidRDefault="000E4EDA" w:rsidP="000E4EDA">
            <w:pPr>
              <w:rPr>
                <w:rFonts w:cs="Arial"/>
              </w:rPr>
            </w:pPr>
          </w:p>
        </w:tc>
        <w:tc>
          <w:tcPr>
            <w:tcW w:w="4191" w:type="dxa"/>
            <w:gridSpan w:val="3"/>
            <w:tcBorders>
              <w:top w:val="single" w:sz="4" w:space="0" w:color="auto"/>
              <w:bottom w:val="single" w:sz="4" w:space="0" w:color="auto"/>
            </w:tcBorders>
            <w:shd w:val="clear" w:color="auto" w:fill="FFFFFF"/>
          </w:tcPr>
          <w:p w14:paraId="6103845E" w14:textId="77777777" w:rsidR="000E4EDA" w:rsidRPr="00D326B1" w:rsidRDefault="000E4EDA" w:rsidP="000E4EDA">
            <w:pPr>
              <w:rPr>
                <w:rFonts w:cs="Arial"/>
              </w:rPr>
            </w:pPr>
          </w:p>
        </w:tc>
        <w:tc>
          <w:tcPr>
            <w:tcW w:w="1767" w:type="dxa"/>
            <w:tcBorders>
              <w:top w:val="single" w:sz="4" w:space="0" w:color="auto"/>
              <w:bottom w:val="single" w:sz="4" w:space="0" w:color="auto"/>
            </w:tcBorders>
            <w:shd w:val="clear" w:color="auto" w:fill="FFFFFF"/>
          </w:tcPr>
          <w:p w14:paraId="5EF9F18C" w14:textId="77777777" w:rsidR="000E4EDA" w:rsidRPr="00D326B1" w:rsidRDefault="000E4EDA" w:rsidP="000E4EDA">
            <w:pPr>
              <w:rPr>
                <w:rFonts w:cs="Arial"/>
              </w:rPr>
            </w:pPr>
          </w:p>
        </w:tc>
        <w:tc>
          <w:tcPr>
            <w:tcW w:w="826" w:type="dxa"/>
            <w:tcBorders>
              <w:top w:val="single" w:sz="4" w:space="0" w:color="auto"/>
              <w:bottom w:val="single" w:sz="4" w:space="0" w:color="auto"/>
            </w:tcBorders>
            <w:shd w:val="clear" w:color="auto" w:fill="FFFFFF"/>
          </w:tcPr>
          <w:p w14:paraId="35B47B2D" w14:textId="77777777" w:rsidR="000E4EDA" w:rsidRPr="00D326B1"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0E4EDA" w:rsidRPr="00D326B1" w:rsidRDefault="000E4EDA" w:rsidP="000E4EDA">
            <w:pPr>
              <w:rPr>
                <w:rFonts w:cs="Arial"/>
              </w:rPr>
            </w:pPr>
          </w:p>
        </w:tc>
      </w:tr>
      <w:tr w:rsidR="000E4EDA" w:rsidRPr="00D95972" w14:paraId="558DBA5E" w14:textId="77777777" w:rsidTr="00D329C5">
        <w:tc>
          <w:tcPr>
            <w:tcW w:w="976" w:type="dxa"/>
            <w:tcBorders>
              <w:left w:val="thinThickThinSmallGap" w:sz="24" w:space="0" w:color="auto"/>
              <w:bottom w:val="nil"/>
            </w:tcBorders>
          </w:tcPr>
          <w:p w14:paraId="0B034C36" w14:textId="77777777" w:rsidR="000E4EDA" w:rsidRPr="00D95972" w:rsidRDefault="000E4EDA" w:rsidP="000E4EDA">
            <w:pPr>
              <w:rPr>
                <w:rFonts w:cs="Arial"/>
              </w:rPr>
            </w:pPr>
          </w:p>
        </w:tc>
        <w:tc>
          <w:tcPr>
            <w:tcW w:w="1317" w:type="dxa"/>
            <w:gridSpan w:val="2"/>
            <w:tcBorders>
              <w:bottom w:val="nil"/>
            </w:tcBorders>
          </w:tcPr>
          <w:p w14:paraId="188F62AD" w14:textId="77777777" w:rsidR="000E4EDA" w:rsidRPr="00D95972" w:rsidRDefault="000E4EDA" w:rsidP="000E4EDA">
            <w:pPr>
              <w:rPr>
                <w:rFonts w:cs="Arial"/>
              </w:rPr>
            </w:pPr>
          </w:p>
        </w:tc>
        <w:tc>
          <w:tcPr>
            <w:tcW w:w="1088" w:type="dxa"/>
            <w:tcBorders>
              <w:top w:val="single" w:sz="4" w:space="0" w:color="auto"/>
              <w:bottom w:val="single" w:sz="4" w:space="0" w:color="auto"/>
            </w:tcBorders>
            <w:shd w:val="clear" w:color="auto" w:fill="FFFFFF"/>
          </w:tcPr>
          <w:p w14:paraId="4FC93D05" w14:textId="77777777" w:rsidR="000E4EDA" w:rsidRPr="00D326B1" w:rsidRDefault="000E4EDA" w:rsidP="000E4EDA">
            <w:pPr>
              <w:rPr>
                <w:rFonts w:cs="Arial"/>
              </w:rPr>
            </w:pPr>
          </w:p>
        </w:tc>
        <w:tc>
          <w:tcPr>
            <w:tcW w:w="4191" w:type="dxa"/>
            <w:gridSpan w:val="3"/>
            <w:tcBorders>
              <w:top w:val="single" w:sz="4" w:space="0" w:color="auto"/>
              <w:bottom w:val="single" w:sz="4" w:space="0" w:color="auto"/>
            </w:tcBorders>
            <w:shd w:val="clear" w:color="auto" w:fill="FFFFFF"/>
          </w:tcPr>
          <w:p w14:paraId="7636CF2A" w14:textId="77777777" w:rsidR="000E4EDA" w:rsidRPr="00E32EA2" w:rsidRDefault="000E4EDA" w:rsidP="000E4EDA">
            <w:pPr>
              <w:rPr>
                <w:rFonts w:cs="Arial"/>
                <w:b/>
                <w:bCs/>
                <w:iCs/>
                <w:color w:val="FF0000"/>
              </w:rPr>
            </w:pPr>
          </w:p>
        </w:tc>
        <w:tc>
          <w:tcPr>
            <w:tcW w:w="1767" w:type="dxa"/>
            <w:tcBorders>
              <w:top w:val="single" w:sz="4" w:space="0" w:color="auto"/>
              <w:bottom w:val="single" w:sz="4" w:space="0" w:color="auto"/>
            </w:tcBorders>
            <w:shd w:val="clear" w:color="auto" w:fill="FFFFFF"/>
          </w:tcPr>
          <w:p w14:paraId="2FB6831B" w14:textId="77777777" w:rsidR="000E4EDA" w:rsidRPr="00D326B1" w:rsidRDefault="000E4EDA" w:rsidP="000E4EDA">
            <w:pPr>
              <w:rPr>
                <w:rFonts w:cs="Arial"/>
              </w:rPr>
            </w:pPr>
          </w:p>
        </w:tc>
        <w:tc>
          <w:tcPr>
            <w:tcW w:w="826" w:type="dxa"/>
            <w:tcBorders>
              <w:top w:val="single" w:sz="4" w:space="0" w:color="auto"/>
              <w:bottom w:val="single" w:sz="4" w:space="0" w:color="auto"/>
            </w:tcBorders>
            <w:shd w:val="clear" w:color="auto" w:fill="FFFFFF"/>
          </w:tcPr>
          <w:p w14:paraId="07D07E99" w14:textId="77777777" w:rsidR="000E4EDA" w:rsidRPr="00D326B1" w:rsidRDefault="000E4EDA" w:rsidP="000E4ED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957A9D" w14:textId="77777777" w:rsidR="000E4EDA" w:rsidRPr="00D326B1" w:rsidRDefault="000E4EDA" w:rsidP="000E4EDA">
            <w:pPr>
              <w:rPr>
                <w:rFonts w:cs="Arial"/>
              </w:rPr>
            </w:pPr>
          </w:p>
        </w:tc>
      </w:tr>
      <w:tr w:rsidR="000E4EDA" w:rsidRPr="00D95972" w14:paraId="51F150E5" w14:textId="77777777" w:rsidTr="007979A0">
        <w:tc>
          <w:tcPr>
            <w:tcW w:w="976" w:type="dxa"/>
            <w:tcBorders>
              <w:left w:val="thinThickThinSmallGap" w:sz="24" w:space="0" w:color="auto"/>
              <w:bottom w:val="thinThickThinSmallGap" w:sz="24" w:space="0" w:color="auto"/>
            </w:tcBorders>
          </w:tcPr>
          <w:p w14:paraId="32689FC2" w14:textId="77777777" w:rsidR="000E4EDA" w:rsidRPr="00D95972" w:rsidRDefault="000E4EDA" w:rsidP="000E4EDA">
            <w:pPr>
              <w:rPr>
                <w:rFonts w:cs="Arial"/>
              </w:rPr>
            </w:pPr>
          </w:p>
        </w:tc>
        <w:tc>
          <w:tcPr>
            <w:tcW w:w="1317" w:type="dxa"/>
            <w:gridSpan w:val="2"/>
            <w:tcBorders>
              <w:bottom w:val="thinThickThinSmallGap" w:sz="24" w:space="0" w:color="auto"/>
            </w:tcBorders>
          </w:tcPr>
          <w:p w14:paraId="72C5916B" w14:textId="77777777" w:rsidR="000E4EDA" w:rsidRPr="00D95972" w:rsidRDefault="000E4EDA" w:rsidP="000E4EDA">
            <w:pPr>
              <w:rPr>
                <w:rFonts w:cs="Arial"/>
              </w:rPr>
            </w:pPr>
          </w:p>
        </w:tc>
        <w:tc>
          <w:tcPr>
            <w:tcW w:w="1088" w:type="dxa"/>
            <w:tcBorders>
              <w:bottom w:val="thinThickThinSmallGap" w:sz="24" w:space="0" w:color="auto"/>
            </w:tcBorders>
            <w:shd w:val="clear" w:color="auto" w:fill="FFFFFF"/>
          </w:tcPr>
          <w:p w14:paraId="20689BB3" w14:textId="3EA6FF97" w:rsidR="000E4EDA" w:rsidRDefault="000E4EDA" w:rsidP="000E4EDA">
            <w:pPr>
              <w:rPr>
                <w:rFonts w:cs="Arial"/>
              </w:rPr>
            </w:pPr>
          </w:p>
        </w:tc>
        <w:tc>
          <w:tcPr>
            <w:tcW w:w="4191" w:type="dxa"/>
            <w:gridSpan w:val="3"/>
            <w:tcBorders>
              <w:bottom w:val="thinThickThinSmallGap" w:sz="24" w:space="0" w:color="auto"/>
            </w:tcBorders>
            <w:shd w:val="clear" w:color="auto" w:fill="FFFFFF"/>
          </w:tcPr>
          <w:p w14:paraId="6829F62B" w14:textId="73C3EEA4" w:rsidR="000E4EDA" w:rsidRDefault="000E4EDA" w:rsidP="000E4EDA">
            <w:pPr>
              <w:rPr>
                <w:rFonts w:cs="Arial"/>
                <w:bCs/>
              </w:rPr>
            </w:pPr>
          </w:p>
        </w:tc>
        <w:tc>
          <w:tcPr>
            <w:tcW w:w="1767" w:type="dxa"/>
            <w:tcBorders>
              <w:bottom w:val="thinThickThinSmallGap" w:sz="24" w:space="0" w:color="auto"/>
            </w:tcBorders>
            <w:shd w:val="clear" w:color="auto" w:fill="FFFFFF"/>
          </w:tcPr>
          <w:p w14:paraId="2CD5CF27" w14:textId="51CE55F1" w:rsidR="000E4EDA" w:rsidRDefault="000E4EDA" w:rsidP="000E4EDA">
            <w:pPr>
              <w:rPr>
                <w:rFonts w:cs="Arial"/>
              </w:rPr>
            </w:pPr>
          </w:p>
        </w:tc>
        <w:tc>
          <w:tcPr>
            <w:tcW w:w="826" w:type="dxa"/>
            <w:tcBorders>
              <w:bottom w:val="thinThickThinSmallGap" w:sz="24" w:space="0" w:color="auto"/>
            </w:tcBorders>
            <w:shd w:val="clear" w:color="auto" w:fill="FFFFFF"/>
          </w:tcPr>
          <w:p w14:paraId="2178C47E" w14:textId="34AC51E4" w:rsidR="000E4EDA" w:rsidRDefault="000E4EDA" w:rsidP="000E4EDA">
            <w:pPr>
              <w:rPr>
                <w:rFonts w:cs="Arial"/>
              </w:rPr>
            </w:pPr>
          </w:p>
        </w:tc>
        <w:tc>
          <w:tcPr>
            <w:tcW w:w="4565" w:type="dxa"/>
            <w:gridSpan w:val="2"/>
            <w:tcBorders>
              <w:bottom w:val="thinThickThinSmallGap" w:sz="24" w:space="0" w:color="auto"/>
              <w:right w:val="thinThickThinSmallGap" w:sz="24" w:space="0" w:color="auto"/>
            </w:tcBorders>
            <w:shd w:val="clear" w:color="auto" w:fill="FFFFFF"/>
          </w:tcPr>
          <w:p w14:paraId="3116C787" w14:textId="77777777" w:rsidR="000E4EDA" w:rsidRDefault="000E4EDA" w:rsidP="000E4EDA">
            <w:pPr>
              <w:rPr>
                <w:rFonts w:cs="Arial"/>
              </w:rPr>
            </w:pPr>
          </w:p>
        </w:tc>
      </w:tr>
    </w:tbl>
    <w:p w14:paraId="766D0B2A" w14:textId="77777777" w:rsidR="00FB32E2" w:rsidRDefault="00FB32E2" w:rsidP="003B1FFE">
      <w:pPr>
        <w:rPr>
          <w:rFonts w:cs="Arial"/>
          <w:vertAlign w:val="superscript"/>
        </w:rPr>
      </w:pPr>
    </w:p>
    <w:sectPr w:rsidR="00FB32E2" w:rsidSect="0058333E">
      <w:headerReference w:type="even" r:id="rId564"/>
      <w:footerReference w:type="even" r:id="rId565"/>
      <w:footerReference w:type="default" r:id="rId566"/>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A98D7" w14:textId="77777777" w:rsidR="00A20B33" w:rsidRDefault="00A20B33">
      <w:r>
        <w:separator/>
      </w:r>
    </w:p>
  </w:endnote>
  <w:endnote w:type="continuationSeparator" w:id="0">
    <w:p w14:paraId="2EBA67C7" w14:textId="77777777" w:rsidR="00A20B33" w:rsidRDefault="00A20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8D34"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BE18"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F1CE4" w14:textId="77777777" w:rsidR="00A20B33" w:rsidRDefault="00A20B33">
      <w:r>
        <w:separator/>
      </w:r>
    </w:p>
  </w:footnote>
  <w:footnote w:type="continuationSeparator" w:id="0">
    <w:p w14:paraId="612217C3" w14:textId="77777777" w:rsidR="00A20B33" w:rsidRDefault="00A20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2611" w14:textId="77777777" w:rsidR="00343CBB" w:rsidRDefault="00343CBB">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05F6B1F"/>
    <w:multiLevelType w:val="multilevel"/>
    <w:tmpl w:val="85DE0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6"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7"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0"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3"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80849383">
    <w:abstractNumId w:val="26"/>
  </w:num>
  <w:num w:numId="2" w16cid:durableId="225457002">
    <w:abstractNumId w:val="51"/>
  </w:num>
  <w:num w:numId="3" w16cid:durableId="354959760">
    <w:abstractNumId w:val="45"/>
  </w:num>
  <w:num w:numId="4" w16cid:durableId="1513837076">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16cid:durableId="818228517">
    <w:abstractNumId w:val="11"/>
  </w:num>
  <w:num w:numId="6" w16cid:durableId="339431377">
    <w:abstractNumId w:val="20"/>
  </w:num>
  <w:num w:numId="7" w16cid:durableId="681471620">
    <w:abstractNumId w:val="34"/>
  </w:num>
  <w:num w:numId="8" w16cid:durableId="1206335342">
    <w:abstractNumId w:val="4"/>
  </w:num>
  <w:num w:numId="9" w16cid:durableId="1026911315">
    <w:abstractNumId w:val="58"/>
  </w:num>
  <w:num w:numId="10" w16cid:durableId="139618705">
    <w:abstractNumId w:val="35"/>
  </w:num>
  <w:num w:numId="11" w16cid:durableId="848371078">
    <w:abstractNumId w:val="35"/>
  </w:num>
  <w:num w:numId="12" w16cid:durableId="4509803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17407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7052098">
    <w:abstractNumId w:val="30"/>
  </w:num>
  <w:num w:numId="15" w16cid:durableId="1728526359">
    <w:abstractNumId w:val="38"/>
  </w:num>
  <w:num w:numId="16" w16cid:durableId="358242059">
    <w:abstractNumId w:val="37"/>
  </w:num>
  <w:num w:numId="17" w16cid:durableId="17890062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2908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0515040">
    <w:abstractNumId w:val="60"/>
  </w:num>
  <w:num w:numId="20" w16cid:durableId="1017542029">
    <w:abstractNumId w:val="27"/>
  </w:num>
  <w:num w:numId="21" w16cid:durableId="2013677436">
    <w:abstractNumId w:val="36"/>
  </w:num>
  <w:num w:numId="22" w16cid:durableId="12475011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8360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03460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5386955">
    <w:abstractNumId w:val="63"/>
  </w:num>
  <w:num w:numId="26" w16cid:durableId="8530350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038762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4561777">
    <w:abstractNumId w:val="56"/>
  </w:num>
  <w:num w:numId="29" w16cid:durableId="1839424201">
    <w:abstractNumId w:val="14"/>
  </w:num>
  <w:num w:numId="30" w16cid:durableId="8872568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6678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297204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70553278">
    <w:abstractNumId w:val="64"/>
  </w:num>
  <w:num w:numId="34" w16cid:durableId="717360257">
    <w:abstractNumId w:val="33"/>
  </w:num>
  <w:num w:numId="35" w16cid:durableId="2047829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1328684">
    <w:abstractNumId w:val="50"/>
  </w:num>
  <w:num w:numId="37" w16cid:durableId="1854764311">
    <w:abstractNumId w:val="10"/>
  </w:num>
  <w:num w:numId="38" w16cid:durableId="277490860">
    <w:abstractNumId w:val="29"/>
  </w:num>
  <w:num w:numId="39" w16cid:durableId="70468971">
    <w:abstractNumId w:val="47"/>
  </w:num>
  <w:num w:numId="40" w16cid:durableId="2518203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82230676">
    <w:abstractNumId w:val="57"/>
  </w:num>
  <w:num w:numId="42" w16cid:durableId="2810329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328224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747894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87929848">
    <w:abstractNumId w:val="52"/>
  </w:num>
  <w:num w:numId="46" w16cid:durableId="1228343060">
    <w:abstractNumId w:val="19"/>
  </w:num>
  <w:num w:numId="47" w16cid:durableId="708068536">
    <w:abstractNumId w:val="44"/>
  </w:num>
  <w:num w:numId="48" w16cid:durableId="4976182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845926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12389254">
    <w:abstractNumId w:val="25"/>
  </w:num>
  <w:num w:numId="51" w16cid:durableId="1181360794">
    <w:abstractNumId w:val="61"/>
  </w:num>
  <w:num w:numId="52" w16cid:durableId="1431584523">
    <w:abstractNumId w:val="16"/>
  </w:num>
  <w:num w:numId="53" w16cid:durableId="21344745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28423647">
    <w:abstractNumId w:val="6"/>
  </w:num>
  <w:num w:numId="55" w16cid:durableId="11310241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230198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9155170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7459940">
    <w:abstractNumId w:val="22"/>
  </w:num>
  <w:num w:numId="59" w16cid:durableId="1210149040">
    <w:abstractNumId w:val="28"/>
  </w:num>
  <w:num w:numId="60" w16cid:durableId="69423865">
    <w:abstractNumId w:val="53"/>
  </w:num>
  <w:num w:numId="61" w16cid:durableId="22633550">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16cid:durableId="2060662367">
    <w:abstractNumId w:val="18"/>
  </w:num>
  <w:num w:numId="63" w16cid:durableId="892931468">
    <w:abstractNumId w:val="13"/>
  </w:num>
  <w:num w:numId="64" w16cid:durableId="1783065753">
    <w:abstractNumId w:val="54"/>
  </w:num>
  <w:num w:numId="65" w16cid:durableId="413432484">
    <w:abstractNumId w:val="23"/>
  </w:num>
  <w:num w:numId="66" w16cid:durableId="742995231">
    <w:abstractNumId w:val="41"/>
  </w:num>
  <w:num w:numId="67" w16cid:durableId="20791349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088234170">
    <w:abstractNumId w:val="1"/>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r Leis (Nokia)">
    <w15:presenceInfo w15:providerId="AD" w15:userId="S::peter.leis@nokia.com::02378938-c30a-476e-ae7b-9d35ae28334f"/>
  </w15:person>
  <w15:person w15:author="Lena Chaponniere29">
    <w15:presenceInfo w15:providerId="None" w15:userId="Lena Chaponniere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2659"/>
  </w:docVars>
  <w:rsids>
    <w:rsidRoot w:val="00E924E4"/>
    <w:rsid w:val="00000213"/>
    <w:rsid w:val="00000283"/>
    <w:rsid w:val="000005FC"/>
    <w:rsid w:val="0000067D"/>
    <w:rsid w:val="000006EC"/>
    <w:rsid w:val="00000A90"/>
    <w:rsid w:val="00000BFB"/>
    <w:rsid w:val="00000CA7"/>
    <w:rsid w:val="00000E0D"/>
    <w:rsid w:val="00000E64"/>
    <w:rsid w:val="00001016"/>
    <w:rsid w:val="00001157"/>
    <w:rsid w:val="000012F3"/>
    <w:rsid w:val="0000135B"/>
    <w:rsid w:val="000013A5"/>
    <w:rsid w:val="000013E4"/>
    <w:rsid w:val="00001A08"/>
    <w:rsid w:val="00001A14"/>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7A5"/>
    <w:rsid w:val="000037CC"/>
    <w:rsid w:val="00003944"/>
    <w:rsid w:val="000039A9"/>
    <w:rsid w:val="000039E2"/>
    <w:rsid w:val="00003AC9"/>
    <w:rsid w:val="00003C74"/>
    <w:rsid w:val="00003C92"/>
    <w:rsid w:val="00003DFA"/>
    <w:rsid w:val="00004088"/>
    <w:rsid w:val="00004220"/>
    <w:rsid w:val="0000434A"/>
    <w:rsid w:val="00004577"/>
    <w:rsid w:val="000046FE"/>
    <w:rsid w:val="00004761"/>
    <w:rsid w:val="000049A8"/>
    <w:rsid w:val="000049DA"/>
    <w:rsid w:val="00004C33"/>
    <w:rsid w:val="00004C43"/>
    <w:rsid w:val="00004D2F"/>
    <w:rsid w:val="00004F91"/>
    <w:rsid w:val="00004FBE"/>
    <w:rsid w:val="00005425"/>
    <w:rsid w:val="000054E2"/>
    <w:rsid w:val="00005515"/>
    <w:rsid w:val="000055B9"/>
    <w:rsid w:val="000056A3"/>
    <w:rsid w:val="0000579B"/>
    <w:rsid w:val="0000599F"/>
    <w:rsid w:val="000059FA"/>
    <w:rsid w:val="00005B30"/>
    <w:rsid w:val="00005DF7"/>
    <w:rsid w:val="0000613B"/>
    <w:rsid w:val="000065C1"/>
    <w:rsid w:val="000067AC"/>
    <w:rsid w:val="0000682E"/>
    <w:rsid w:val="00006AD7"/>
    <w:rsid w:val="000070D9"/>
    <w:rsid w:val="00007294"/>
    <w:rsid w:val="000076AF"/>
    <w:rsid w:val="00007751"/>
    <w:rsid w:val="00007781"/>
    <w:rsid w:val="00007783"/>
    <w:rsid w:val="0000783D"/>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F"/>
    <w:rsid w:val="00011226"/>
    <w:rsid w:val="0001139B"/>
    <w:rsid w:val="00011644"/>
    <w:rsid w:val="00011754"/>
    <w:rsid w:val="00011871"/>
    <w:rsid w:val="000119B2"/>
    <w:rsid w:val="00011A14"/>
    <w:rsid w:val="00011E3D"/>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0F"/>
    <w:rsid w:val="0001361E"/>
    <w:rsid w:val="000137F8"/>
    <w:rsid w:val="00013A93"/>
    <w:rsid w:val="00013B83"/>
    <w:rsid w:val="00013EC7"/>
    <w:rsid w:val="00013FA0"/>
    <w:rsid w:val="00014143"/>
    <w:rsid w:val="0001429C"/>
    <w:rsid w:val="000143DB"/>
    <w:rsid w:val="00014536"/>
    <w:rsid w:val="000145FF"/>
    <w:rsid w:val="00014612"/>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16"/>
    <w:rsid w:val="00017AD7"/>
    <w:rsid w:val="00017BF4"/>
    <w:rsid w:val="00017CE4"/>
    <w:rsid w:val="00017D05"/>
    <w:rsid w:val="00017DA3"/>
    <w:rsid w:val="00017DFD"/>
    <w:rsid w:val="00017E25"/>
    <w:rsid w:val="00017F45"/>
    <w:rsid w:val="00017FD8"/>
    <w:rsid w:val="00020135"/>
    <w:rsid w:val="000202FE"/>
    <w:rsid w:val="000203CE"/>
    <w:rsid w:val="0002057A"/>
    <w:rsid w:val="000206A3"/>
    <w:rsid w:val="0002075D"/>
    <w:rsid w:val="00020801"/>
    <w:rsid w:val="00020861"/>
    <w:rsid w:val="000208A6"/>
    <w:rsid w:val="00020A6B"/>
    <w:rsid w:val="00020B56"/>
    <w:rsid w:val="00020C3B"/>
    <w:rsid w:val="0002109A"/>
    <w:rsid w:val="000212F7"/>
    <w:rsid w:val="000214C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05"/>
    <w:rsid w:val="0002375B"/>
    <w:rsid w:val="00023AB7"/>
    <w:rsid w:val="00023C4E"/>
    <w:rsid w:val="00023C9A"/>
    <w:rsid w:val="00023D46"/>
    <w:rsid w:val="00024163"/>
    <w:rsid w:val="0002423A"/>
    <w:rsid w:val="000245FD"/>
    <w:rsid w:val="000246F8"/>
    <w:rsid w:val="00024894"/>
    <w:rsid w:val="00024921"/>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8B6"/>
    <w:rsid w:val="00025D02"/>
    <w:rsid w:val="00025D1A"/>
    <w:rsid w:val="00025D24"/>
    <w:rsid w:val="00025D67"/>
    <w:rsid w:val="00025F37"/>
    <w:rsid w:val="00025F55"/>
    <w:rsid w:val="00025FDD"/>
    <w:rsid w:val="0002604B"/>
    <w:rsid w:val="000265EC"/>
    <w:rsid w:val="00026635"/>
    <w:rsid w:val="00026A83"/>
    <w:rsid w:val="00026D3E"/>
    <w:rsid w:val="00026D84"/>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230"/>
    <w:rsid w:val="00030716"/>
    <w:rsid w:val="00030812"/>
    <w:rsid w:val="00030B6A"/>
    <w:rsid w:val="00030B91"/>
    <w:rsid w:val="00030CB5"/>
    <w:rsid w:val="00030D9C"/>
    <w:rsid w:val="00030DE0"/>
    <w:rsid w:val="00030DE4"/>
    <w:rsid w:val="00030DFE"/>
    <w:rsid w:val="00030EEB"/>
    <w:rsid w:val="000310DA"/>
    <w:rsid w:val="000310F3"/>
    <w:rsid w:val="0003121C"/>
    <w:rsid w:val="00031269"/>
    <w:rsid w:val="000312E0"/>
    <w:rsid w:val="000312FA"/>
    <w:rsid w:val="00031418"/>
    <w:rsid w:val="00031427"/>
    <w:rsid w:val="00031617"/>
    <w:rsid w:val="00031908"/>
    <w:rsid w:val="000319F7"/>
    <w:rsid w:val="00031A84"/>
    <w:rsid w:val="00031CA8"/>
    <w:rsid w:val="00031EFF"/>
    <w:rsid w:val="00031F8C"/>
    <w:rsid w:val="00032146"/>
    <w:rsid w:val="0003214A"/>
    <w:rsid w:val="000321A6"/>
    <w:rsid w:val="000324D4"/>
    <w:rsid w:val="0003271D"/>
    <w:rsid w:val="000328A3"/>
    <w:rsid w:val="00032906"/>
    <w:rsid w:val="00032BE6"/>
    <w:rsid w:val="00032C4E"/>
    <w:rsid w:val="00032D01"/>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9F9"/>
    <w:rsid w:val="00034BA6"/>
    <w:rsid w:val="00034D37"/>
    <w:rsid w:val="00034E2D"/>
    <w:rsid w:val="000350C3"/>
    <w:rsid w:val="000351F7"/>
    <w:rsid w:val="00035217"/>
    <w:rsid w:val="000352D5"/>
    <w:rsid w:val="000354F9"/>
    <w:rsid w:val="00035586"/>
    <w:rsid w:val="0003583A"/>
    <w:rsid w:val="000359D5"/>
    <w:rsid w:val="00035A62"/>
    <w:rsid w:val="00035A9E"/>
    <w:rsid w:val="00035AEE"/>
    <w:rsid w:val="00035BAA"/>
    <w:rsid w:val="00035D59"/>
    <w:rsid w:val="00035E2A"/>
    <w:rsid w:val="00035E69"/>
    <w:rsid w:val="00035ED7"/>
    <w:rsid w:val="00036114"/>
    <w:rsid w:val="00036304"/>
    <w:rsid w:val="00036375"/>
    <w:rsid w:val="000363DB"/>
    <w:rsid w:val="0003657B"/>
    <w:rsid w:val="00036648"/>
    <w:rsid w:val="00036832"/>
    <w:rsid w:val="00036840"/>
    <w:rsid w:val="0003686B"/>
    <w:rsid w:val="00036895"/>
    <w:rsid w:val="00036B25"/>
    <w:rsid w:val="00036CF6"/>
    <w:rsid w:val="00036DA2"/>
    <w:rsid w:val="00036E87"/>
    <w:rsid w:val="00037271"/>
    <w:rsid w:val="000372A5"/>
    <w:rsid w:val="00037384"/>
    <w:rsid w:val="000373E1"/>
    <w:rsid w:val="00037417"/>
    <w:rsid w:val="00037565"/>
    <w:rsid w:val="000377AA"/>
    <w:rsid w:val="00037B53"/>
    <w:rsid w:val="00037CE5"/>
    <w:rsid w:val="00037ED9"/>
    <w:rsid w:val="00037F2E"/>
    <w:rsid w:val="0004016C"/>
    <w:rsid w:val="000401D1"/>
    <w:rsid w:val="0004026B"/>
    <w:rsid w:val="00040719"/>
    <w:rsid w:val="00040872"/>
    <w:rsid w:val="00040897"/>
    <w:rsid w:val="00040A30"/>
    <w:rsid w:val="00040AF0"/>
    <w:rsid w:val="00040D2F"/>
    <w:rsid w:val="00040EB7"/>
    <w:rsid w:val="00041071"/>
    <w:rsid w:val="000412A1"/>
    <w:rsid w:val="000412CD"/>
    <w:rsid w:val="0004134D"/>
    <w:rsid w:val="0004155A"/>
    <w:rsid w:val="000417C3"/>
    <w:rsid w:val="00041865"/>
    <w:rsid w:val="00041891"/>
    <w:rsid w:val="00041936"/>
    <w:rsid w:val="00041979"/>
    <w:rsid w:val="000419BF"/>
    <w:rsid w:val="00041D3E"/>
    <w:rsid w:val="00041E26"/>
    <w:rsid w:val="00041F6D"/>
    <w:rsid w:val="00041F81"/>
    <w:rsid w:val="00042020"/>
    <w:rsid w:val="000420B4"/>
    <w:rsid w:val="000420CC"/>
    <w:rsid w:val="00042113"/>
    <w:rsid w:val="00042436"/>
    <w:rsid w:val="00042875"/>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2F"/>
    <w:rsid w:val="00043CA4"/>
    <w:rsid w:val="00043D09"/>
    <w:rsid w:val="00043D80"/>
    <w:rsid w:val="00043DB3"/>
    <w:rsid w:val="00043E61"/>
    <w:rsid w:val="00043F3B"/>
    <w:rsid w:val="00044047"/>
    <w:rsid w:val="00044194"/>
    <w:rsid w:val="00044205"/>
    <w:rsid w:val="0004421A"/>
    <w:rsid w:val="000442F3"/>
    <w:rsid w:val="00044408"/>
    <w:rsid w:val="000446CE"/>
    <w:rsid w:val="00044876"/>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5C"/>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27"/>
    <w:rsid w:val="00052C99"/>
    <w:rsid w:val="00052F64"/>
    <w:rsid w:val="0005309C"/>
    <w:rsid w:val="00053170"/>
    <w:rsid w:val="0005334E"/>
    <w:rsid w:val="000533CA"/>
    <w:rsid w:val="000533E2"/>
    <w:rsid w:val="0005359E"/>
    <w:rsid w:val="000538BA"/>
    <w:rsid w:val="000538EE"/>
    <w:rsid w:val="00053AF4"/>
    <w:rsid w:val="00053DCA"/>
    <w:rsid w:val="00053F1B"/>
    <w:rsid w:val="00053FBA"/>
    <w:rsid w:val="0005416C"/>
    <w:rsid w:val="000541C6"/>
    <w:rsid w:val="0005434A"/>
    <w:rsid w:val="0005449C"/>
    <w:rsid w:val="00054ACA"/>
    <w:rsid w:val="00054E5B"/>
    <w:rsid w:val="000550CC"/>
    <w:rsid w:val="00055291"/>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1DB"/>
    <w:rsid w:val="00057453"/>
    <w:rsid w:val="000575BC"/>
    <w:rsid w:val="00057681"/>
    <w:rsid w:val="0005770E"/>
    <w:rsid w:val="00057718"/>
    <w:rsid w:val="000578B6"/>
    <w:rsid w:val="00057CF8"/>
    <w:rsid w:val="00057D8B"/>
    <w:rsid w:val="00057DB7"/>
    <w:rsid w:val="00057DF1"/>
    <w:rsid w:val="000601F4"/>
    <w:rsid w:val="000602E6"/>
    <w:rsid w:val="00060386"/>
    <w:rsid w:val="000603BC"/>
    <w:rsid w:val="00060442"/>
    <w:rsid w:val="00060571"/>
    <w:rsid w:val="00060706"/>
    <w:rsid w:val="0006080B"/>
    <w:rsid w:val="0006090A"/>
    <w:rsid w:val="00060972"/>
    <w:rsid w:val="00060BD1"/>
    <w:rsid w:val="00060DAE"/>
    <w:rsid w:val="00060FAC"/>
    <w:rsid w:val="000612B1"/>
    <w:rsid w:val="0006145E"/>
    <w:rsid w:val="000614E2"/>
    <w:rsid w:val="00061707"/>
    <w:rsid w:val="000619BD"/>
    <w:rsid w:val="00061B58"/>
    <w:rsid w:val="00061C38"/>
    <w:rsid w:val="00061D2A"/>
    <w:rsid w:val="00061DDF"/>
    <w:rsid w:val="00061E17"/>
    <w:rsid w:val="00061EBE"/>
    <w:rsid w:val="0006208B"/>
    <w:rsid w:val="00062095"/>
    <w:rsid w:val="000620E5"/>
    <w:rsid w:val="0006249C"/>
    <w:rsid w:val="00062596"/>
    <w:rsid w:val="000629A5"/>
    <w:rsid w:val="00062AA6"/>
    <w:rsid w:val="00062CE4"/>
    <w:rsid w:val="00062DC2"/>
    <w:rsid w:val="00062FBA"/>
    <w:rsid w:val="00062FBC"/>
    <w:rsid w:val="000634BC"/>
    <w:rsid w:val="000635BE"/>
    <w:rsid w:val="00063698"/>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7A"/>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9A8"/>
    <w:rsid w:val="00065DD0"/>
    <w:rsid w:val="00065F11"/>
    <w:rsid w:val="00065F95"/>
    <w:rsid w:val="0006615C"/>
    <w:rsid w:val="00066292"/>
    <w:rsid w:val="00066580"/>
    <w:rsid w:val="00066694"/>
    <w:rsid w:val="00066753"/>
    <w:rsid w:val="0006684D"/>
    <w:rsid w:val="000669A5"/>
    <w:rsid w:val="00066A30"/>
    <w:rsid w:val="00066B09"/>
    <w:rsid w:val="00066C63"/>
    <w:rsid w:val="000670AA"/>
    <w:rsid w:val="000672BE"/>
    <w:rsid w:val="0006732E"/>
    <w:rsid w:val="000673BD"/>
    <w:rsid w:val="0006771F"/>
    <w:rsid w:val="00067818"/>
    <w:rsid w:val="000678B8"/>
    <w:rsid w:val="0006796D"/>
    <w:rsid w:val="00067989"/>
    <w:rsid w:val="00067B3E"/>
    <w:rsid w:val="00067E76"/>
    <w:rsid w:val="00067FE5"/>
    <w:rsid w:val="0007017D"/>
    <w:rsid w:val="000701DE"/>
    <w:rsid w:val="00070215"/>
    <w:rsid w:val="00070321"/>
    <w:rsid w:val="00070537"/>
    <w:rsid w:val="00070C50"/>
    <w:rsid w:val="00070E2F"/>
    <w:rsid w:val="00071458"/>
    <w:rsid w:val="0007145D"/>
    <w:rsid w:val="000714D3"/>
    <w:rsid w:val="000715F6"/>
    <w:rsid w:val="000717D5"/>
    <w:rsid w:val="000718F2"/>
    <w:rsid w:val="00071C29"/>
    <w:rsid w:val="00072084"/>
    <w:rsid w:val="000720F1"/>
    <w:rsid w:val="000721BA"/>
    <w:rsid w:val="0007221D"/>
    <w:rsid w:val="000722BF"/>
    <w:rsid w:val="0007251B"/>
    <w:rsid w:val="00072629"/>
    <w:rsid w:val="000726D0"/>
    <w:rsid w:val="000726E8"/>
    <w:rsid w:val="00072949"/>
    <w:rsid w:val="00072A17"/>
    <w:rsid w:val="00072A93"/>
    <w:rsid w:val="00072AE8"/>
    <w:rsid w:val="00072D29"/>
    <w:rsid w:val="00072F6C"/>
    <w:rsid w:val="00072FAD"/>
    <w:rsid w:val="00073397"/>
    <w:rsid w:val="00073B0F"/>
    <w:rsid w:val="00073FB0"/>
    <w:rsid w:val="00074226"/>
    <w:rsid w:val="00074330"/>
    <w:rsid w:val="0007434A"/>
    <w:rsid w:val="00074541"/>
    <w:rsid w:val="000746E8"/>
    <w:rsid w:val="00074703"/>
    <w:rsid w:val="00074778"/>
    <w:rsid w:val="00074818"/>
    <w:rsid w:val="000748D3"/>
    <w:rsid w:val="000749E6"/>
    <w:rsid w:val="00074A39"/>
    <w:rsid w:val="00074AAB"/>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312"/>
    <w:rsid w:val="0007645D"/>
    <w:rsid w:val="000765A2"/>
    <w:rsid w:val="000766C1"/>
    <w:rsid w:val="00076A6D"/>
    <w:rsid w:val="00076BD0"/>
    <w:rsid w:val="00076E5C"/>
    <w:rsid w:val="00077058"/>
    <w:rsid w:val="0007715D"/>
    <w:rsid w:val="00077189"/>
    <w:rsid w:val="00077299"/>
    <w:rsid w:val="000776D9"/>
    <w:rsid w:val="00077938"/>
    <w:rsid w:val="00077979"/>
    <w:rsid w:val="00077D0D"/>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CB4"/>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1A"/>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7DC"/>
    <w:rsid w:val="00085860"/>
    <w:rsid w:val="00085A17"/>
    <w:rsid w:val="00085CD6"/>
    <w:rsid w:val="00085E8B"/>
    <w:rsid w:val="00085EC9"/>
    <w:rsid w:val="00085F75"/>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7D8"/>
    <w:rsid w:val="00090937"/>
    <w:rsid w:val="00090A51"/>
    <w:rsid w:val="00090B8A"/>
    <w:rsid w:val="00090BC3"/>
    <w:rsid w:val="00090BE4"/>
    <w:rsid w:val="00090D2A"/>
    <w:rsid w:val="00090D4D"/>
    <w:rsid w:val="00090EA1"/>
    <w:rsid w:val="00091035"/>
    <w:rsid w:val="000911B3"/>
    <w:rsid w:val="000911B8"/>
    <w:rsid w:val="00091208"/>
    <w:rsid w:val="0009124C"/>
    <w:rsid w:val="000913A8"/>
    <w:rsid w:val="00091966"/>
    <w:rsid w:val="00091A7B"/>
    <w:rsid w:val="00091B07"/>
    <w:rsid w:val="0009225C"/>
    <w:rsid w:val="00092538"/>
    <w:rsid w:val="00092A7F"/>
    <w:rsid w:val="00092B71"/>
    <w:rsid w:val="00093014"/>
    <w:rsid w:val="0009314E"/>
    <w:rsid w:val="000931B6"/>
    <w:rsid w:val="000931BC"/>
    <w:rsid w:val="00093216"/>
    <w:rsid w:val="00093268"/>
    <w:rsid w:val="00093354"/>
    <w:rsid w:val="00093395"/>
    <w:rsid w:val="00093397"/>
    <w:rsid w:val="000933B8"/>
    <w:rsid w:val="000933D1"/>
    <w:rsid w:val="00093625"/>
    <w:rsid w:val="00093D5D"/>
    <w:rsid w:val="00093E65"/>
    <w:rsid w:val="000940AD"/>
    <w:rsid w:val="00094142"/>
    <w:rsid w:val="00094191"/>
    <w:rsid w:val="00094237"/>
    <w:rsid w:val="000942B4"/>
    <w:rsid w:val="000942DB"/>
    <w:rsid w:val="000944E0"/>
    <w:rsid w:val="000945C7"/>
    <w:rsid w:val="00094802"/>
    <w:rsid w:val="0009493F"/>
    <w:rsid w:val="00094ADE"/>
    <w:rsid w:val="00094B3A"/>
    <w:rsid w:val="00094BC0"/>
    <w:rsid w:val="00094BF0"/>
    <w:rsid w:val="00094E31"/>
    <w:rsid w:val="00094F72"/>
    <w:rsid w:val="00094FAB"/>
    <w:rsid w:val="000950B2"/>
    <w:rsid w:val="00095149"/>
    <w:rsid w:val="00095260"/>
    <w:rsid w:val="00095383"/>
    <w:rsid w:val="000953B8"/>
    <w:rsid w:val="000956A6"/>
    <w:rsid w:val="000956DC"/>
    <w:rsid w:val="00095956"/>
    <w:rsid w:val="000959F9"/>
    <w:rsid w:val="00095EF7"/>
    <w:rsid w:val="00096227"/>
    <w:rsid w:val="0009635F"/>
    <w:rsid w:val="00096466"/>
    <w:rsid w:val="000966E5"/>
    <w:rsid w:val="0009678C"/>
    <w:rsid w:val="0009688A"/>
    <w:rsid w:val="000968E7"/>
    <w:rsid w:val="00096B34"/>
    <w:rsid w:val="00096C88"/>
    <w:rsid w:val="00096C8A"/>
    <w:rsid w:val="00096EB0"/>
    <w:rsid w:val="00096F5E"/>
    <w:rsid w:val="0009719F"/>
    <w:rsid w:val="00097307"/>
    <w:rsid w:val="000973B3"/>
    <w:rsid w:val="000973B4"/>
    <w:rsid w:val="00097432"/>
    <w:rsid w:val="00097589"/>
    <w:rsid w:val="00097925"/>
    <w:rsid w:val="00097AC3"/>
    <w:rsid w:val="00097AC6"/>
    <w:rsid w:val="000A0051"/>
    <w:rsid w:val="000A027C"/>
    <w:rsid w:val="000A04F8"/>
    <w:rsid w:val="000A0552"/>
    <w:rsid w:val="000A07BB"/>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64B"/>
    <w:rsid w:val="000A3914"/>
    <w:rsid w:val="000A3A19"/>
    <w:rsid w:val="000A3C0A"/>
    <w:rsid w:val="000A3CA7"/>
    <w:rsid w:val="000A3F75"/>
    <w:rsid w:val="000A407B"/>
    <w:rsid w:val="000A42E9"/>
    <w:rsid w:val="000A4391"/>
    <w:rsid w:val="000A455A"/>
    <w:rsid w:val="000A4664"/>
    <w:rsid w:val="000A4673"/>
    <w:rsid w:val="000A478D"/>
    <w:rsid w:val="000A49AD"/>
    <w:rsid w:val="000A49EC"/>
    <w:rsid w:val="000A4F0C"/>
    <w:rsid w:val="000A5387"/>
    <w:rsid w:val="000A53D4"/>
    <w:rsid w:val="000A549E"/>
    <w:rsid w:val="000A583B"/>
    <w:rsid w:val="000A5B1F"/>
    <w:rsid w:val="000A601C"/>
    <w:rsid w:val="000A6193"/>
    <w:rsid w:val="000A62B6"/>
    <w:rsid w:val="000A631E"/>
    <w:rsid w:val="000A66B6"/>
    <w:rsid w:val="000A6796"/>
    <w:rsid w:val="000A6834"/>
    <w:rsid w:val="000A695E"/>
    <w:rsid w:val="000A6ABB"/>
    <w:rsid w:val="000A6E75"/>
    <w:rsid w:val="000A6F1A"/>
    <w:rsid w:val="000A71CE"/>
    <w:rsid w:val="000A7418"/>
    <w:rsid w:val="000A7793"/>
    <w:rsid w:val="000B030B"/>
    <w:rsid w:val="000B0528"/>
    <w:rsid w:val="000B0536"/>
    <w:rsid w:val="000B0B8F"/>
    <w:rsid w:val="000B0C19"/>
    <w:rsid w:val="000B0D88"/>
    <w:rsid w:val="000B12CA"/>
    <w:rsid w:val="000B1474"/>
    <w:rsid w:val="000B14C2"/>
    <w:rsid w:val="000B1985"/>
    <w:rsid w:val="000B1AD4"/>
    <w:rsid w:val="000B1B3B"/>
    <w:rsid w:val="000B1EEF"/>
    <w:rsid w:val="000B20EE"/>
    <w:rsid w:val="000B2188"/>
    <w:rsid w:val="000B21CB"/>
    <w:rsid w:val="000B24A4"/>
    <w:rsid w:val="000B253C"/>
    <w:rsid w:val="000B2579"/>
    <w:rsid w:val="000B2874"/>
    <w:rsid w:val="000B2D5F"/>
    <w:rsid w:val="000B2E39"/>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945"/>
    <w:rsid w:val="000B4DDA"/>
    <w:rsid w:val="000B4E23"/>
    <w:rsid w:val="000B4F3F"/>
    <w:rsid w:val="000B5176"/>
    <w:rsid w:val="000B5470"/>
    <w:rsid w:val="000B5564"/>
    <w:rsid w:val="000B5776"/>
    <w:rsid w:val="000B579F"/>
    <w:rsid w:val="000B5950"/>
    <w:rsid w:val="000B5CAE"/>
    <w:rsid w:val="000B5D51"/>
    <w:rsid w:val="000B5D7D"/>
    <w:rsid w:val="000B5ED9"/>
    <w:rsid w:val="000B5F4F"/>
    <w:rsid w:val="000B60F1"/>
    <w:rsid w:val="000B61B4"/>
    <w:rsid w:val="000B6288"/>
    <w:rsid w:val="000B63BF"/>
    <w:rsid w:val="000B63EF"/>
    <w:rsid w:val="000B6444"/>
    <w:rsid w:val="000B6822"/>
    <w:rsid w:val="000B6873"/>
    <w:rsid w:val="000B69CA"/>
    <w:rsid w:val="000B69CC"/>
    <w:rsid w:val="000B6B17"/>
    <w:rsid w:val="000B6BF2"/>
    <w:rsid w:val="000B6C31"/>
    <w:rsid w:val="000B6C75"/>
    <w:rsid w:val="000B6D2A"/>
    <w:rsid w:val="000B6EAD"/>
    <w:rsid w:val="000B6EE8"/>
    <w:rsid w:val="000B6EFE"/>
    <w:rsid w:val="000B6F5D"/>
    <w:rsid w:val="000B72E9"/>
    <w:rsid w:val="000B737A"/>
    <w:rsid w:val="000B7400"/>
    <w:rsid w:val="000B7532"/>
    <w:rsid w:val="000B768B"/>
    <w:rsid w:val="000B77B3"/>
    <w:rsid w:val="000B77CF"/>
    <w:rsid w:val="000B7CFB"/>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2F3B"/>
    <w:rsid w:val="000C30B7"/>
    <w:rsid w:val="000C31F6"/>
    <w:rsid w:val="000C32E2"/>
    <w:rsid w:val="000C32F9"/>
    <w:rsid w:val="000C3470"/>
    <w:rsid w:val="000C3887"/>
    <w:rsid w:val="000C39BC"/>
    <w:rsid w:val="000C39F3"/>
    <w:rsid w:val="000C3A02"/>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82C"/>
    <w:rsid w:val="000D0A0F"/>
    <w:rsid w:val="000D0B37"/>
    <w:rsid w:val="000D0C59"/>
    <w:rsid w:val="000D0D1F"/>
    <w:rsid w:val="000D0E5F"/>
    <w:rsid w:val="000D0F91"/>
    <w:rsid w:val="000D1037"/>
    <w:rsid w:val="000D116A"/>
    <w:rsid w:val="000D116F"/>
    <w:rsid w:val="000D1434"/>
    <w:rsid w:val="000D1569"/>
    <w:rsid w:val="000D1573"/>
    <w:rsid w:val="000D1636"/>
    <w:rsid w:val="000D173C"/>
    <w:rsid w:val="000D17A1"/>
    <w:rsid w:val="000D1804"/>
    <w:rsid w:val="000D180A"/>
    <w:rsid w:val="000D1B23"/>
    <w:rsid w:val="000D1CF8"/>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6E3"/>
    <w:rsid w:val="000D3724"/>
    <w:rsid w:val="000D3851"/>
    <w:rsid w:val="000D387A"/>
    <w:rsid w:val="000D3964"/>
    <w:rsid w:val="000D396E"/>
    <w:rsid w:val="000D39AD"/>
    <w:rsid w:val="000D39CD"/>
    <w:rsid w:val="000D3A35"/>
    <w:rsid w:val="000D3AE1"/>
    <w:rsid w:val="000D3C34"/>
    <w:rsid w:val="000D3CDE"/>
    <w:rsid w:val="000D3E40"/>
    <w:rsid w:val="000D3ECB"/>
    <w:rsid w:val="000D3EED"/>
    <w:rsid w:val="000D3FD7"/>
    <w:rsid w:val="000D4095"/>
    <w:rsid w:val="000D459F"/>
    <w:rsid w:val="000D463D"/>
    <w:rsid w:val="000D489B"/>
    <w:rsid w:val="000D49BE"/>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BE"/>
    <w:rsid w:val="000D63C1"/>
    <w:rsid w:val="000D6414"/>
    <w:rsid w:val="000D673A"/>
    <w:rsid w:val="000D6754"/>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D7EBC"/>
    <w:rsid w:val="000E07D4"/>
    <w:rsid w:val="000E08D0"/>
    <w:rsid w:val="000E096A"/>
    <w:rsid w:val="000E0AC7"/>
    <w:rsid w:val="000E0D95"/>
    <w:rsid w:val="000E0DE5"/>
    <w:rsid w:val="000E0DEA"/>
    <w:rsid w:val="000E10D5"/>
    <w:rsid w:val="000E1129"/>
    <w:rsid w:val="000E1356"/>
    <w:rsid w:val="000E1449"/>
    <w:rsid w:val="000E1451"/>
    <w:rsid w:val="000E1548"/>
    <w:rsid w:val="000E15E8"/>
    <w:rsid w:val="000E1650"/>
    <w:rsid w:val="000E16EC"/>
    <w:rsid w:val="000E1700"/>
    <w:rsid w:val="000E1819"/>
    <w:rsid w:val="000E1882"/>
    <w:rsid w:val="000E18FF"/>
    <w:rsid w:val="000E1AA5"/>
    <w:rsid w:val="000E1D59"/>
    <w:rsid w:val="000E1D90"/>
    <w:rsid w:val="000E1F4A"/>
    <w:rsid w:val="000E1FBC"/>
    <w:rsid w:val="000E1FC3"/>
    <w:rsid w:val="000E2013"/>
    <w:rsid w:val="000E2743"/>
    <w:rsid w:val="000E28FC"/>
    <w:rsid w:val="000E29F3"/>
    <w:rsid w:val="000E29FB"/>
    <w:rsid w:val="000E2ABB"/>
    <w:rsid w:val="000E2BB6"/>
    <w:rsid w:val="000E2CDC"/>
    <w:rsid w:val="000E2E4E"/>
    <w:rsid w:val="000E2FD5"/>
    <w:rsid w:val="000E319D"/>
    <w:rsid w:val="000E323D"/>
    <w:rsid w:val="000E36F1"/>
    <w:rsid w:val="000E379E"/>
    <w:rsid w:val="000E3858"/>
    <w:rsid w:val="000E3C4A"/>
    <w:rsid w:val="000E3D6E"/>
    <w:rsid w:val="000E3ED8"/>
    <w:rsid w:val="000E425C"/>
    <w:rsid w:val="000E47A4"/>
    <w:rsid w:val="000E47D8"/>
    <w:rsid w:val="000E4C9C"/>
    <w:rsid w:val="000E4D85"/>
    <w:rsid w:val="000E4EDA"/>
    <w:rsid w:val="000E53E6"/>
    <w:rsid w:val="000E551D"/>
    <w:rsid w:val="000E552A"/>
    <w:rsid w:val="000E55BF"/>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8D4"/>
    <w:rsid w:val="000E6943"/>
    <w:rsid w:val="000E6A24"/>
    <w:rsid w:val="000E6BE5"/>
    <w:rsid w:val="000E6E9B"/>
    <w:rsid w:val="000E701E"/>
    <w:rsid w:val="000E7051"/>
    <w:rsid w:val="000E7377"/>
    <w:rsid w:val="000E7652"/>
    <w:rsid w:val="000E773C"/>
    <w:rsid w:val="000E7854"/>
    <w:rsid w:val="000E7977"/>
    <w:rsid w:val="000E7A77"/>
    <w:rsid w:val="000E7A8E"/>
    <w:rsid w:val="000E7C37"/>
    <w:rsid w:val="000E7DC0"/>
    <w:rsid w:val="000E7E28"/>
    <w:rsid w:val="000E7E51"/>
    <w:rsid w:val="000E7E59"/>
    <w:rsid w:val="000E7EA0"/>
    <w:rsid w:val="000F00F8"/>
    <w:rsid w:val="000F055A"/>
    <w:rsid w:val="000F056F"/>
    <w:rsid w:val="000F06C3"/>
    <w:rsid w:val="000F0BD6"/>
    <w:rsid w:val="000F0C00"/>
    <w:rsid w:val="000F1654"/>
    <w:rsid w:val="000F18EE"/>
    <w:rsid w:val="000F1927"/>
    <w:rsid w:val="000F1958"/>
    <w:rsid w:val="000F1966"/>
    <w:rsid w:val="000F19AC"/>
    <w:rsid w:val="000F19B7"/>
    <w:rsid w:val="000F1A85"/>
    <w:rsid w:val="000F1BEB"/>
    <w:rsid w:val="000F1F80"/>
    <w:rsid w:val="000F222B"/>
    <w:rsid w:val="000F22B3"/>
    <w:rsid w:val="000F2562"/>
    <w:rsid w:val="000F27E9"/>
    <w:rsid w:val="000F2B46"/>
    <w:rsid w:val="000F2D1E"/>
    <w:rsid w:val="000F2D56"/>
    <w:rsid w:val="000F2DF1"/>
    <w:rsid w:val="000F2DF5"/>
    <w:rsid w:val="000F2E27"/>
    <w:rsid w:val="000F30BC"/>
    <w:rsid w:val="000F314E"/>
    <w:rsid w:val="000F3150"/>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8B2"/>
    <w:rsid w:val="000F5A3D"/>
    <w:rsid w:val="000F5C09"/>
    <w:rsid w:val="000F5D11"/>
    <w:rsid w:val="000F5E10"/>
    <w:rsid w:val="000F640F"/>
    <w:rsid w:val="000F64DC"/>
    <w:rsid w:val="000F6562"/>
    <w:rsid w:val="000F657B"/>
    <w:rsid w:val="000F65AB"/>
    <w:rsid w:val="000F68C4"/>
    <w:rsid w:val="000F695F"/>
    <w:rsid w:val="000F6BCD"/>
    <w:rsid w:val="000F6BF0"/>
    <w:rsid w:val="000F6CBA"/>
    <w:rsid w:val="000F6DF4"/>
    <w:rsid w:val="000F7082"/>
    <w:rsid w:val="000F70D3"/>
    <w:rsid w:val="000F74A5"/>
    <w:rsid w:val="000F74C2"/>
    <w:rsid w:val="000F7617"/>
    <w:rsid w:val="000F7655"/>
    <w:rsid w:val="000F7A01"/>
    <w:rsid w:val="000F7B6D"/>
    <w:rsid w:val="000F7B6F"/>
    <w:rsid w:val="000F7B9F"/>
    <w:rsid w:val="000F7BBA"/>
    <w:rsid w:val="000F7CB7"/>
    <w:rsid w:val="000F7E3D"/>
    <w:rsid w:val="00100218"/>
    <w:rsid w:val="00100369"/>
    <w:rsid w:val="001003A0"/>
    <w:rsid w:val="0010042C"/>
    <w:rsid w:val="001006A1"/>
    <w:rsid w:val="00100788"/>
    <w:rsid w:val="00100913"/>
    <w:rsid w:val="00100B20"/>
    <w:rsid w:val="00100D44"/>
    <w:rsid w:val="00100D7A"/>
    <w:rsid w:val="00101145"/>
    <w:rsid w:val="001011B6"/>
    <w:rsid w:val="001011BB"/>
    <w:rsid w:val="001012E6"/>
    <w:rsid w:val="001012E9"/>
    <w:rsid w:val="001013A3"/>
    <w:rsid w:val="0010152A"/>
    <w:rsid w:val="00101644"/>
    <w:rsid w:val="001018E0"/>
    <w:rsid w:val="00101A5F"/>
    <w:rsid w:val="00101CCE"/>
    <w:rsid w:val="00101F5A"/>
    <w:rsid w:val="00101F99"/>
    <w:rsid w:val="001021FC"/>
    <w:rsid w:val="00102215"/>
    <w:rsid w:val="00102228"/>
    <w:rsid w:val="0010224D"/>
    <w:rsid w:val="00102519"/>
    <w:rsid w:val="001025EA"/>
    <w:rsid w:val="00102690"/>
    <w:rsid w:val="00102B73"/>
    <w:rsid w:val="00102D52"/>
    <w:rsid w:val="00102EE0"/>
    <w:rsid w:val="00102EE8"/>
    <w:rsid w:val="0010328B"/>
    <w:rsid w:val="001034E6"/>
    <w:rsid w:val="001034EF"/>
    <w:rsid w:val="0010362C"/>
    <w:rsid w:val="00103686"/>
    <w:rsid w:val="0010382D"/>
    <w:rsid w:val="001038C7"/>
    <w:rsid w:val="00103D32"/>
    <w:rsid w:val="00103D3B"/>
    <w:rsid w:val="00103D5B"/>
    <w:rsid w:val="00103D66"/>
    <w:rsid w:val="00103DB9"/>
    <w:rsid w:val="00103DBA"/>
    <w:rsid w:val="00103E7C"/>
    <w:rsid w:val="00104127"/>
    <w:rsid w:val="00104278"/>
    <w:rsid w:val="00104302"/>
    <w:rsid w:val="0010433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16"/>
    <w:rsid w:val="00106C2C"/>
    <w:rsid w:val="00107143"/>
    <w:rsid w:val="00107323"/>
    <w:rsid w:val="00107353"/>
    <w:rsid w:val="0010741D"/>
    <w:rsid w:val="00107423"/>
    <w:rsid w:val="00107936"/>
    <w:rsid w:val="00107A7B"/>
    <w:rsid w:val="00107B8F"/>
    <w:rsid w:val="00107CE9"/>
    <w:rsid w:val="00110030"/>
    <w:rsid w:val="001100A4"/>
    <w:rsid w:val="0011026A"/>
    <w:rsid w:val="001107A3"/>
    <w:rsid w:val="001107D4"/>
    <w:rsid w:val="00110930"/>
    <w:rsid w:val="00110A29"/>
    <w:rsid w:val="00110C42"/>
    <w:rsid w:val="00110C4D"/>
    <w:rsid w:val="00110EE3"/>
    <w:rsid w:val="0011101B"/>
    <w:rsid w:val="001111A7"/>
    <w:rsid w:val="001113C7"/>
    <w:rsid w:val="0011142E"/>
    <w:rsid w:val="0011151B"/>
    <w:rsid w:val="001115B6"/>
    <w:rsid w:val="001115D1"/>
    <w:rsid w:val="00111690"/>
    <w:rsid w:val="00111889"/>
    <w:rsid w:val="001119A4"/>
    <w:rsid w:val="00111B1A"/>
    <w:rsid w:val="00111B22"/>
    <w:rsid w:val="00111B3B"/>
    <w:rsid w:val="00111D27"/>
    <w:rsid w:val="00111D32"/>
    <w:rsid w:val="00111DE6"/>
    <w:rsid w:val="001122F4"/>
    <w:rsid w:val="00112329"/>
    <w:rsid w:val="00112379"/>
    <w:rsid w:val="001123DA"/>
    <w:rsid w:val="0011240D"/>
    <w:rsid w:val="0011252A"/>
    <w:rsid w:val="001125CC"/>
    <w:rsid w:val="001126D7"/>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3A3"/>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D17"/>
    <w:rsid w:val="00114E65"/>
    <w:rsid w:val="001151D5"/>
    <w:rsid w:val="00115399"/>
    <w:rsid w:val="001153F3"/>
    <w:rsid w:val="0011549F"/>
    <w:rsid w:val="00115571"/>
    <w:rsid w:val="00115C96"/>
    <w:rsid w:val="00115D67"/>
    <w:rsid w:val="00115DF3"/>
    <w:rsid w:val="00115EC1"/>
    <w:rsid w:val="00115F53"/>
    <w:rsid w:val="0011615A"/>
    <w:rsid w:val="0011642F"/>
    <w:rsid w:val="0011653C"/>
    <w:rsid w:val="00116698"/>
    <w:rsid w:val="0011695C"/>
    <w:rsid w:val="0011697C"/>
    <w:rsid w:val="00116997"/>
    <w:rsid w:val="00116A64"/>
    <w:rsid w:val="00116BEF"/>
    <w:rsid w:val="00116DA2"/>
    <w:rsid w:val="00116F98"/>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03C"/>
    <w:rsid w:val="00120161"/>
    <w:rsid w:val="00120170"/>
    <w:rsid w:val="00120529"/>
    <w:rsid w:val="00120600"/>
    <w:rsid w:val="00120807"/>
    <w:rsid w:val="00120A86"/>
    <w:rsid w:val="00120B5B"/>
    <w:rsid w:val="00120B92"/>
    <w:rsid w:val="00120BD7"/>
    <w:rsid w:val="00120C87"/>
    <w:rsid w:val="00120CEB"/>
    <w:rsid w:val="00120E87"/>
    <w:rsid w:val="0012100E"/>
    <w:rsid w:val="00121217"/>
    <w:rsid w:val="001214D2"/>
    <w:rsid w:val="00121565"/>
    <w:rsid w:val="0012164F"/>
    <w:rsid w:val="001216C6"/>
    <w:rsid w:val="00121772"/>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8B3"/>
    <w:rsid w:val="00122A03"/>
    <w:rsid w:val="00122AC4"/>
    <w:rsid w:val="00122B86"/>
    <w:rsid w:val="00122EF8"/>
    <w:rsid w:val="00122F4A"/>
    <w:rsid w:val="0012301C"/>
    <w:rsid w:val="001231EA"/>
    <w:rsid w:val="00123285"/>
    <w:rsid w:val="001233A8"/>
    <w:rsid w:val="0012342C"/>
    <w:rsid w:val="001234B9"/>
    <w:rsid w:val="001234D8"/>
    <w:rsid w:val="00123603"/>
    <w:rsid w:val="001239CA"/>
    <w:rsid w:val="00123B74"/>
    <w:rsid w:val="00123DE8"/>
    <w:rsid w:val="00123F97"/>
    <w:rsid w:val="001240C6"/>
    <w:rsid w:val="001240C7"/>
    <w:rsid w:val="001241EF"/>
    <w:rsid w:val="00124220"/>
    <w:rsid w:val="00124320"/>
    <w:rsid w:val="00124452"/>
    <w:rsid w:val="0012486D"/>
    <w:rsid w:val="0012489E"/>
    <w:rsid w:val="00124965"/>
    <w:rsid w:val="00124A8E"/>
    <w:rsid w:val="00124CB7"/>
    <w:rsid w:val="00124F29"/>
    <w:rsid w:val="001251A5"/>
    <w:rsid w:val="0012522A"/>
    <w:rsid w:val="00125313"/>
    <w:rsid w:val="0012533D"/>
    <w:rsid w:val="00125714"/>
    <w:rsid w:val="0012597A"/>
    <w:rsid w:val="00125A4B"/>
    <w:rsid w:val="00125CD0"/>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78B"/>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DD"/>
    <w:rsid w:val="001317FC"/>
    <w:rsid w:val="00131B17"/>
    <w:rsid w:val="00131DC0"/>
    <w:rsid w:val="00131DE7"/>
    <w:rsid w:val="00131F26"/>
    <w:rsid w:val="00131FDF"/>
    <w:rsid w:val="001320E0"/>
    <w:rsid w:val="00132136"/>
    <w:rsid w:val="0013222F"/>
    <w:rsid w:val="001322DB"/>
    <w:rsid w:val="0013252E"/>
    <w:rsid w:val="00132631"/>
    <w:rsid w:val="0013272E"/>
    <w:rsid w:val="00132890"/>
    <w:rsid w:val="00132894"/>
    <w:rsid w:val="00132A29"/>
    <w:rsid w:val="00132BD0"/>
    <w:rsid w:val="00132CBB"/>
    <w:rsid w:val="00132D72"/>
    <w:rsid w:val="00132D79"/>
    <w:rsid w:val="00132E27"/>
    <w:rsid w:val="00133039"/>
    <w:rsid w:val="00133212"/>
    <w:rsid w:val="0013344A"/>
    <w:rsid w:val="00133471"/>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1B6"/>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A2E"/>
    <w:rsid w:val="00136BF2"/>
    <w:rsid w:val="00136D10"/>
    <w:rsid w:val="00137232"/>
    <w:rsid w:val="001372D0"/>
    <w:rsid w:val="001377A0"/>
    <w:rsid w:val="001377A1"/>
    <w:rsid w:val="0013780A"/>
    <w:rsid w:val="00137965"/>
    <w:rsid w:val="00137B4E"/>
    <w:rsid w:val="00137DB5"/>
    <w:rsid w:val="00137E8F"/>
    <w:rsid w:val="001402F6"/>
    <w:rsid w:val="00140392"/>
    <w:rsid w:val="00140660"/>
    <w:rsid w:val="00140697"/>
    <w:rsid w:val="00140837"/>
    <w:rsid w:val="00140966"/>
    <w:rsid w:val="001409F8"/>
    <w:rsid w:val="00140D1C"/>
    <w:rsid w:val="00140E33"/>
    <w:rsid w:val="00140F8D"/>
    <w:rsid w:val="0014104C"/>
    <w:rsid w:val="0014167D"/>
    <w:rsid w:val="001416D9"/>
    <w:rsid w:val="00141973"/>
    <w:rsid w:val="00141A0B"/>
    <w:rsid w:val="00141B86"/>
    <w:rsid w:val="00141CC4"/>
    <w:rsid w:val="00141D37"/>
    <w:rsid w:val="0014202F"/>
    <w:rsid w:val="00142190"/>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F"/>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4B1"/>
    <w:rsid w:val="00147772"/>
    <w:rsid w:val="00147AEC"/>
    <w:rsid w:val="00147B80"/>
    <w:rsid w:val="00147B96"/>
    <w:rsid w:val="00147B98"/>
    <w:rsid w:val="00147C03"/>
    <w:rsid w:val="00147E6B"/>
    <w:rsid w:val="00147E8E"/>
    <w:rsid w:val="00147FCB"/>
    <w:rsid w:val="00150052"/>
    <w:rsid w:val="00150158"/>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1EE"/>
    <w:rsid w:val="00151301"/>
    <w:rsid w:val="001513ED"/>
    <w:rsid w:val="001514D1"/>
    <w:rsid w:val="0015168B"/>
    <w:rsid w:val="001516E5"/>
    <w:rsid w:val="001517AA"/>
    <w:rsid w:val="001518A8"/>
    <w:rsid w:val="00151BA7"/>
    <w:rsid w:val="00151C41"/>
    <w:rsid w:val="00151C6F"/>
    <w:rsid w:val="00151DF3"/>
    <w:rsid w:val="001524B3"/>
    <w:rsid w:val="001526D0"/>
    <w:rsid w:val="0015296A"/>
    <w:rsid w:val="00152A44"/>
    <w:rsid w:val="00152A45"/>
    <w:rsid w:val="00153136"/>
    <w:rsid w:val="00153155"/>
    <w:rsid w:val="001531AB"/>
    <w:rsid w:val="00153276"/>
    <w:rsid w:val="00153440"/>
    <w:rsid w:val="00153782"/>
    <w:rsid w:val="001537E1"/>
    <w:rsid w:val="00153A93"/>
    <w:rsid w:val="00153AB2"/>
    <w:rsid w:val="00153B83"/>
    <w:rsid w:val="00153BEC"/>
    <w:rsid w:val="00153C32"/>
    <w:rsid w:val="00153D44"/>
    <w:rsid w:val="00153FD9"/>
    <w:rsid w:val="001540B8"/>
    <w:rsid w:val="001543A1"/>
    <w:rsid w:val="001543DF"/>
    <w:rsid w:val="0015443A"/>
    <w:rsid w:val="001544B0"/>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6F2A"/>
    <w:rsid w:val="0015712E"/>
    <w:rsid w:val="00157191"/>
    <w:rsid w:val="00157253"/>
    <w:rsid w:val="0015795A"/>
    <w:rsid w:val="00157B2C"/>
    <w:rsid w:val="00157E1F"/>
    <w:rsid w:val="00157E80"/>
    <w:rsid w:val="001602A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96E"/>
    <w:rsid w:val="00161A21"/>
    <w:rsid w:val="00161A72"/>
    <w:rsid w:val="00161ABE"/>
    <w:rsid w:val="00161CF6"/>
    <w:rsid w:val="00161DD5"/>
    <w:rsid w:val="00161EB8"/>
    <w:rsid w:val="001621AE"/>
    <w:rsid w:val="0016229E"/>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88B"/>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3A"/>
    <w:rsid w:val="00170E9C"/>
    <w:rsid w:val="00170E9F"/>
    <w:rsid w:val="00171137"/>
    <w:rsid w:val="00171358"/>
    <w:rsid w:val="001714EC"/>
    <w:rsid w:val="001715FB"/>
    <w:rsid w:val="00171624"/>
    <w:rsid w:val="001717C1"/>
    <w:rsid w:val="0017180B"/>
    <w:rsid w:val="001718DF"/>
    <w:rsid w:val="001718ED"/>
    <w:rsid w:val="0017207C"/>
    <w:rsid w:val="00172310"/>
    <w:rsid w:val="00172394"/>
    <w:rsid w:val="00172469"/>
    <w:rsid w:val="00172790"/>
    <w:rsid w:val="001729A4"/>
    <w:rsid w:val="001729A5"/>
    <w:rsid w:val="00172CE9"/>
    <w:rsid w:val="00172D4C"/>
    <w:rsid w:val="00172F3E"/>
    <w:rsid w:val="0017305B"/>
    <w:rsid w:val="00173271"/>
    <w:rsid w:val="001732EA"/>
    <w:rsid w:val="00173334"/>
    <w:rsid w:val="00173415"/>
    <w:rsid w:val="00173444"/>
    <w:rsid w:val="00173580"/>
    <w:rsid w:val="001735FB"/>
    <w:rsid w:val="001736EB"/>
    <w:rsid w:val="0017372F"/>
    <w:rsid w:val="00173910"/>
    <w:rsid w:val="00173923"/>
    <w:rsid w:val="00173991"/>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AE2"/>
    <w:rsid w:val="00176D0C"/>
    <w:rsid w:val="00176D3A"/>
    <w:rsid w:val="00176DC3"/>
    <w:rsid w:val="00176E1A"/>
    <w:rsid w:val="00176FF6"/>
    <w:rsid w:val="00177154"/>
    <w:rsid w:val="0017720D"/>
    <w:rsid w:val="001773AC"/>
    <w:rsid w:val="00177561"/>
    <w:rsid w:val="00177895"/>
    <w:rsid w:val="001778E5"/>
    <w:rsid w:val="00177B5F"/>
    <w:rsid w:val="00177C5D"/>
    <w:rsid w:val="00177CAD"/>
    <w:rsid w:val="00177D47"/>
    <w:rsid w:val="00177DA5"/>
    <w:rsid w:val="001800FE"/>
    <w:rsid w:val="001803D4"/>
    <w:rsid w:val="00180500"/>
    <w:rsid w:val="00180749"/>
    <w:rsid w:val="0018089F"/>
    <w:rsid w:val="001808F6"/>
    <w:rsid w:val="001809AD"/>
    <w:rsid w:val="001809B4"/>
    <w:rsid w:val="001809F7"/>
    <w:rsid w:val="00180D9C"/>
    <w:rsid w:val="00180E24"/>
    <w:rsid w:val="00180E4A"/>
    <w:rsid w:val="00180EF6"/>
    <w:rsid w:val="00180FD6"/>
    <w:rsid w:val="00181221"/>
    <w:rsid w:val="001812DB"/>
    <w:rsid w:val="001814CD"/>
    <w:rsid w:val="001814E2"/>
    <w:rsid w:val="0018176F"/>
    <w:rsid w:val="001817A0"/>
    <w:rsid w:val="001817AE"/>
    <w:rsid w:val="00181C59"/>
    <w:rsid w:val="00181C79"/>
    <w:rsid w:val="00181D7A"/>
    <w:rsid w:val="00181DF3"/>
    <w:rsid w:val="00181DFA"/>
    <w:rsid w:val="00182172"/>
    <w:rsid w:val="00182565"/>
    <w:rsid w:val="001826B8"/>
    <w:rsid w:val="0018270A"/>
    <w:rsid w:val="00182966"/>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3C"/>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A00"/>
    <w:rsid w:val="00187AE4"/>
    <w:rsid w:val="00187CE3"/>
    <w:rsid w:val="001900B2"/>
    <w:rsid w:val="00190227"/>
    <w:rsid w:val="001904D9"/>
    <w:rsid w:val="001904FC"/>
    <w:rsid w:val="00190721"/>
    <w:rsid w:val="00190950"/>
    <w:rsid w:val="00190BCE"/>
    <w:rsid w:val="00190D13"/>
    <w:rsid w:val="00190E83"/>
    <w:rsid w:val="00190EEA"/>
    <w:rsid w:val="001910A4"/>
    <w:rsid w:val="0019116D"/>
    <w:rsid w:val="00191288"/>
    <w:rsid w:val="0019130D"/>
    <w:rsid w:val="001915C9"/>
    <w:rsid w:val="001915CC"/>
    <w:rsid w:val="001916B8"/>
    <w:rsid w:val="001919DE"/>
    <w:rsid w:val="00191A3E"/>
    <w:rsid w:val="00191B4D"/>
    <w:rsid w:val="00191C9A"/>
    <w:rsid w:val="00191CB5"/>
    <w:rsid w:val="001921AF"/>
    <w:rsid w:val="00192281"/>
    <w:rsid w:val="0019228E"/>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64"/>
    <w:rsid w:val="001938E6"/>
    <w:rsid w:val="00193AE6"/>
    <w:rsid w:val="00193D0D"/>
    <w:rsid w:val="00193D98"/>
    <w:rsid w:val="00194403"/>
    <w:rsid w:val="001944C3"/>
    <w:rsid w:val="00194706"/>
    <w:rsid w:val="001947F9"/>
    <w:rsid w:val="00194990"/>
    <w:rsid w:val="00194A05"/>
    <w:rsid w:val="00194AA2"/>
    <w:rsid w:val="00194B31"/>
    <w:rsid w:val="00195026"/>
    <w:rsid w:val="00195043"/>
    <w:rsid w:val="00195064"/>
    <w:rsid w:val="001950E6"/>
    <w:rsid w:val="001952CD"/>
    <w:rsid w:val="0019540A"/>
    <w:rsid w:val="00195515"/>
    <w:rsid w:val="00195536"/>
    <w:rsid w:val="00195574"/>
    <w:rsid w:val="001955C9"/>
    <w:rsid w:val="00195659"/>
    <w:rsid w:val="001957AF"/>
    <w:rsid w:val="0019587D"/>
    <w:rsid w:val="00195ACE"/>
    <w:rsid w:val="00195B05"/>
    <w:rsid w:val="00195C2B"/>
    <w:rsid w:val="00195C80"/>
    <w:rsid w:val="00195C83"/>
    <w:rsid w:val="00195D04"/>
    <w:rsid w:val="00195D0C"/>
    <w:rsid w:val="00196364"/>
    <w:rsid w:val="001964AF"/>
    <w:rsid w:val="001964C3"/>
    <w:rsid w:val="00196594"/>
    <w:rsid w:val="001965D3"/>
    <w:rsid w:val="001965E7"/>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97E67"/>
    <w:rsid w:val="001A005D"/>
    <w:rsid w:val="001A0092"/>
    <w:rsid w:val="001A0125"/>
    <w:rsid w:val="001A012B"/>
    <w:rsid w:val="001A02DB"/>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0C0"/>
    <w:rsid w:val="001A21E0"/>
    <w:rsid w:val="001A254C"/>
    <w:rsid w:val="001A2556"/>
    <w:rsid w:val="001A270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6C9"/>
    <w:rsid w:val="001A3750"/>
    <w:rsid w:val="001A37E2"/>
    <w:rsid w:val="001A38AC"/>
    <w:rsid w:val="001A3A73"/>
    <w:rsid w:val="001A3ABB"/>
    <w:rsid w:val="001A3EBC"/>
    <w:rsid w:val="001A44CA"/>
    <w:rsid w:val="001A46C7"/>
    <w:rsid w:val="001A4846"/>
    <w:rsid w:val="001A486D"/>
    <w:rsid w:val="001A48A1"/>
    <w:rsid w:val="001A4954"/>
    <w:rsid w:val="001A496A"/>
    <w:rsid w:val="001A4998"/>
    <w:rsid w:val="001A4B82"/>
    <w:rsid w:val="001A4CCE"/>
    <w:rsid w:val="001A4D5B"/>
    <w:rsid w:val="001A4EFA"/>
    <w:rsid w:val="001A4F4F"/>
    <w:rsid w:val="001A500C"/>
    <w:rsid w:val="001A52DB"/>
    <w:rsid w:val="001A5404"/>
    <w:rsid w:val="001A563B"/>
    <w:rsid w:val="001A5741"/>
    <w:rsid w:val="001A5C03"/>
    <w:rsid w:val="001A5C23"/>
    <w:rsid w:val="001A5D5F"/>
    <w:rsid w:val="001A5D70"/>
    <w:rsid w:val="001A60B0"/>
    <w:rsid w:val="001A60F6"/>
    <w:rsid w:val="001A6110"/>
    <w:rsid w:val="001A6442"/>
    <w:rsid w:val="001A6595"/>
    <w:rsid w:val="001A664D"/>
    <w:rsid w:val="001A675D"/>
    <w:rsid w:val="001A6B8B"/>
    <w:rsid w:val="001A6D72"/>
    <w:rsid w:val="001A6E89"/>
    <w:rsid w:val="001A6F4D"/>
    <w:rsid w:val="001A6FFB"/>
    <w:rsid w:val="001A7252"/>
    <w:rsid w:val="001A78B9"/>
    <w:rsid w:val="001A7985"/>
    <w:rsid w:val="001B001C"/>
    <w:rsid w:val="001B0302"/>
    <w:rsid w:val="001B0406"/>
    <w:rsid w:val="001B04B3"/>
    <w:rsid w:val="001B0758"/>
    <w:rsid w:val="001B0850"/>
    <w:rsid w:val="001B0A17"/>
    <w:rsid w:val="001B0B1D"/>
    <w:rsid w:val="001B0D6C"/>
    <w:rsid w:val="001B11E6"/>
    <w:rsid w:val="001B129B"/>
    <w:rsid w:val="001B12C8"/>
    <w:rsid w:val="001B1387"/>
    <w:rsid w:val="001B1445"/>
    <w:rsid w:val="001B148F"/>
    <w:rsid w:val="001B15F6"/>
    <w:rsid w:val="001B1632"/>
    <w:rsid w:val="001B163A"/>
    <w:rsid w:val="001B16C0"/>
    <w:rsid w:val="001B18E4"/>
    <w:rsid w:val="001B1902"/>
    <w:rsid w:val="001B1A4F"/>
    <w:rsid w:val="001B1A85"/>
    <w:rsid w:val="001B1E04"/>
    <w:rsid w:val="001B1EF7"/>
    <w:rsid w:val="001B2095"/>
    <w:rsid w:val="001B20F4"/>
    <w:rsid w:val="001B27BE"/>
    <w:rsid w:val="001B28D8"/>
    <w:rsid w:val="001B2E33"/>
    <w:rsid w:val="001B301B"/>
    <w:rsid w:val="001B30F3"/>
    <w:rsid w:val="001B33F0"/>
    <w:rsid w:val="001B3765"/>
    <w:rsid w:val="001B3981"/>
    <w:rsid w:val="001B39C1"/>
    <w:rsid w:val="001B3AF6"/>
    <w:rsid w:val="001B3B04"/>
    <w:rsid w:val="001B3B1D"/>
    <w:rsid w:val="001B3C20"/>
    <w:rsid w:val="001B4272"/>
    <w:rsid w:val="001B42D1"/>
    <w:rsid w:val="001B434C"/>
    <w:rsid w:val="001B4670"/>
    <w:rsid w:val="001B48FF"/>
    <w:rsid w:val="001B494A"/>
    <w:rsid w:val="001B4B79"/>
    <w:rsid w:val="001B50C7"/>
    <w:rsid w:val="001B5279"/>
    <w:rsid w:val="001B532B"/>
    <w:rsid w:val="001B53BE"/>
    <w:rsid w:val="001B54B3"/>
    <w:rsid w:val="001B581C"/>
    <w:rsid w:val="001B5968"/>
    <w:rsid w:val="001B59A2"/>
    <w:rsid w:val="001B59FE"/>
    <w:rsid w:val="001B5A2E"/>
    <w:rsid w:val="001B5AAC"/>
    <w:rsid w:val="001B5D10"/>
    <w:rsid w:val="001B5D2B"/>
    <w:rsid w:val="001B5E3A"/>
    <w:rsid w:val="001B5F21"/>
    <w:rsid w:val="001B6133"/>
    <w:rsid w:val="001B615E"/>
    <w:rsid w:val="001B61E8"/>
    <w:rsid w:val="001B624D"/>
    <w:rsid w:val="001B6295"/>
    <w:rsid w:val="001B63BA"/>
    <w:rsid w:val="001B6553"/>
    <w:rsid w:val="001B67F4"/>
    <w:rsid w:val="001B67FA"/>
    <w:rsid w:val="001B6981"/>
    <w:rsid w:val="001B69BA"/>
    <w:rsid w:val="001B6A4D"/>
    <w:rsid w:val="001B6BC0"/>
    <w:rsid w:val="001B6CDA"/>
    <w:rsid w:val="001B6EE7"/>
    <w:rsid w:val="001B7221"/>
    <w:rsid w:val="001B72D8"/>
    <w:rsid w:val="001B731F"/>
    <w:rsid w:val="001B7502"/>
    <w:rsid w:val="001B75EC"/>
    <w:rsid w:val="001B78CF"/>
    <w:rsid w:val="001B79B5"/>
    <w:rsid w:val="001B7B52"/>
    <w:rsid w:val="001B7D14"/>
    <w:rsid w:val="001B7D42"/>
    <w:rsid w:val="001B7FCB"/>
    <w:rsid w:val="001C0169"/>
    <w:rsid w:val="001C01B8"/>
    <w:rsid w:val="001C0284"/>
    <w:rsid w:val="001C0698"/>
    <w:rsid w:val="001C095D"/>
    <w:rsid w:val="001C0C66"/>
    <w:rsid w:val="001C0D73"/>
    <w:rsid w:val="001C1067"/>
    <w:rsid w:val="001C10A2"/>
    <w:rsid w:val="001C138E"/>
    <w:rsid w:val="001C1577"/>
    <w:rsid w:val="001C1824"/>
    <w:rsid w:val="001C182C"/>
    <w:rsid w:val="001C19D5"/>
    <w:rsid w:val="001C1AA7"/>
    <w:rsid w:val="001C1ABF"/>
    <w:rsid w:val="001C1AFE"/>
    <w:rsid w:val="001C1B4F"/>
    <w:rsid w:val="001C1E1B"/>
    <w:rsid w:val="001C20CF"/>
    <w:rsid w:val="001C25A0"/>
    <w:rsid w:val="001C25E8"/>
    <w:rsid w:val="001C2671"/>
    <w:rsid w:val="001C27BB"/>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D5"/>
    <w:rsid w:val="001C6BE2"/>
    <w:rsid w:val="001C6CD7"/>
    <w:rsid w:val="001C6CF8"/>
    <w:rsid w:val="001C6D1D"/>
    <w:rsid w:val="001C6D79"/>
    <w:rsid w:val="001C70E2"/>
    <w:rsid w:val="001C722C"/>
    <w:rsid w:val="001C75A0"/>
    <w:rsid w:val="001C760B"/>
    <w:rsid w:val="001C766E"/>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36"/>
    <w:rsid w:val="001D0B44"/>
    <w:rsid w:val="001D0C34"/>
    <w:rsid w:val="001D11F9"/>
    <w:rsid w:val="001D127B"/>
    <w:rsid w:val="001D13BD"/>
    <w:rsid w:val="001D142A"/>
    <w:rsid w:val="001D14CF"/>
    <w:rsid w:val="001D16A8"/>
    <w:rsid w:val="001D16E8"/>
    <w:rsid w:val="001D1746"/>
    <w:rsid w:val="001D1B29"/>
    <w:rsid w:val="001D1C4D"/>
    <w:rsid w:val="001D1C93"/>
    <w:rsid w:val="001D200C"/>
    <w:rsid w:val="001D209E"/>
    <w:rsid w:val="001D20E4"/>
    <w:rsid w:val="001D21BA"/>
    <w:rsid w:val="001D229E"/>
    <w:rsid w:val="001D23AA"/>
    <w:rsid w:val="001D26DB"/>
    <w:rsid w:val="001D28D2"/>
    <w:rsid w:val="001D2952"/>
    <w:rsid w:val="001D2A24"/>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2A0"/>
    <w:rsid w:val="001D4535"/>
    <w:rsid w:val="001D45E0"/>
    <w:rsid w:val="001D4946"/>
    <w:rsid w:val="001D49C7"/>
    <w:rsid w:val="001D4B47"/>
    <w:rsid w:val="001D4C5E"/>
    <w:rsid w:val="001D4CB1"/>
    <w:rsid w:val="001D4D0E"/>
    <w:rsid w:val="001D4E28"/>
    <w:rsid w:val="001D4ED6"/>
    <w:rsid w:val="001D5173"/>
    <w:rsid w:val="001D5426"/>
    <w:rsid w:val="001D567B"/>
    <w:rsid w:val="001D5A54"/>
    <w:rsid w:val="001D5B99"/>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28F"/>
    <w:rsid w:val="001E0314"/>
    <w:rsid w:val="001E035E"/>
    <w:rsid w:val="001E050A"/>
    <w:rsid w:val="001E067B"/>
    <w:rsid w:val="001E0BC6"/>
    <w:rsid w:val="001E0C02"/>
    <w:rsid w:val="001E0D24"/>
    <w:rsid w:val="001E0E07"/>
    <w:rsid w:val="001E0E5B"/>
    <w:rsid w:val="001E0F56"/>
    <w:rsid w:val="001E15B5"/>
    <w:rsid w:val="001E15DE"/>
    <w:rsid w:val="001E1662"/>
    <w:rsid w:val="001E189E"/>
    <w:rsid w:val="001E197A"/>
    <w:rsid w:val="001E1C62"/>
    <w:rsid w:val="001E2276"/>
    <w:rsid w:val="001E2365"/>
    <w:rsid w:val="001E23EB"/>
    <w:rsid w:val="001E25FF"/>
    <w:rsid w:val="001E2635"/>
    <w:rsid w:val="001E29BE"/>
    <w:rsid w:val="001E2D7A"/>
    <w:rsid w:val="001E3090"/>
    <w:rsid w:val="001E30D6"/>
    <w:rsid w:val="001E31B5"/>
    <w:rsid w:val="001E3213"/>
    <w:rsid w:val="001E33E8"/>
    <w:rsid w:val="001E3634"/>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010"/>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6C2"/>
    <w:rsid w:val="001E68C1"/>
    <w:rsid w:val="001E6C57"/>
    <w:rsid w:val="001E6DCB"/>
    <w:rsid w:val="001E706C"/>
    <w:rsid w:val="001E7639"/>
    <w:rsid w:val="001E7940"/>
    <w:rsid w:val="001E799D"/>
    <w:rsid w:val="001E7AED"/>
    <w:rsid w:val="001E7D75"/>
    <w:rsid w:val="001F01F7"/>
    <w:rsid w:val="001F0319"/>
    <w:rsid w:val="001F043F"/>
    <w:rsid w:val="001F05DA"/>
    <w:rsid w:val="001F077E"/>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9E8"/>
    <w:rsid w:val="001F1A4C"/>
    <w:rsid w:val="001F1BD7"/>
    <w:rsid w:val="001F1BF2"/>
    <w:rsid w:val="001F1D18"/>
    <w:rsid w:val="001F1D3A"/>
    <w:rsid w:val="001F1D51"/>
    <w:rsid w:val="001F1F0B"/>
    <w:rsid w:val="001F203C"/>
    <w:rsid w:val="001F2053"/>
    <w:rsid w:val="001F20E2"/>
    <w:rsid w:val="001F216B"/>
    <w:rsid w:val="001F22F2"/>
    <w:rsid w:val="001F2427"/>
    <w:rsid w:val="001F27E3"/>
    <w:rsid w:val="001F2824"/>
    <w:rsid w:val="001F292F"/>
    <w:rsid w:val="001F293B"/>
    <w:rsid w:val="001F29E4"/>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C6"/>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2C6"/>
    <w:rsid w:val="001F64AF"/>
    <w:rsid w:val="001F654F"/>
    <w:rsid w:val="001F6648"/>
    <w:rsid w:val="001F6858"/>
    <w:rsid w:val="001F69E2"/>
    <w:rsid w:val="001F6AF1"/>
    <w:rsid w:val="001F6B31"/>
    <w:rsid w:val="001F6DCA"/>
    <w:rsid w:val="001F6F59"/>
    <w:rsid w:val="001F6FDF"/>
    <w:rsid w:val="001F72A2"/>
    <w:rsid w:val="001F73AA"/>
    <w:rsid w:val="001F743B"/>
    <w:rsid w:val="001F74DB"/>
    <w:rsid w:val="001F7801"/>
    <w:rsid w:val="001F7BC0"/>
    <w:rsid w:val="001F7CAE"/>
    <w:rsid w:val="001F7D89"/>
    <w:rsid w:val="001F7EBC"/>
    <w:rsid w:val="0020002E"/>
    <w:rsid w:val="00200161"/>
    <w:rsid w:val="002002F9"/>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0B0"/>
    <w:rsid w:val="00203116"/>
    <w:rsid w:val="0020316C"/>
    <w:rsid w:val="002031AA"/>
    <w:rsid w:val="00203319"/>
    <w:rsid w:val="0020359E"/>
    <w:rsid w:val="00203618"/>
    <w:rsid w:val="00203620"/>
    <w:rsid w:val="00203AAA"/>
    <w:rsid w:val="00203BC1"/>
    <w:rsid w:val="00203C52"/>
    <w:rsid w:val="00203D7B"/>
    <w:rsid w:val="00203DB5"/>
    <w:rsid w:val="00203E0F"/>
    <w:rsid w:val="00203E9C"/>
    <w:rsid w:val="00203EE8"/>
    <w:rsid w:val="0020401E"/>
    <w:rsid w:val="00204183"/>
    <w:rsid w:val="0020432D"/>
    <w:rsid w:val="0020446D"/>
    <w:rsid w:val="002044F6"/>
    <w:rsid w:val="002045BB"/>
    <w:rsid w:val="0020466E"/>
    <w:rsid w:val="002046D6"/>
    <w:rsid w:val="00204817"/>
    <w:rsid w:val="00204BBC"/>
    <w:rsid w:val="00204E42"/>
    <w:rsid w:val="00204F46"/>
    <w:rsid w:val="002053CD"/>
    <w:rsid w:val="002054AA"/>
    <w:rsid w:val="0020554A"/>
    <w:rsid w:val="0020579A"/>
    <w:rsid w:val="002057BE"/>
    <w:rsid w:val="00205AEB"/>
    <w:rsid w:val="00205B60"/>
    <w:rsid w:val="00205CC3"/>
    <w:rsid w:val="00205CC6"/>
    <w:rsid w:val="00205CFC"/>
    <w:rsid w:val="00205E8F"/>
    <w:rsid w:val="00206099"/>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702"/>
    <w:rsid w:val="00207CD4"/>
    <w:rsid w:val="00207D16"/>
    <w:rsid w:val="0021038A"/>
    <w:rsid w:val="002103D0"/>
    <w:rsid w:val="002103F5"/>
    <w:rsid w:val="002105FD"/>
    <w:rsid w:val="002108C0"/>
    <w:rsid w:val="00210967"/>
    <w:rsid w:val="002109AC"/>
    <w:rsid w:val="00210CE3"/>
    <w:rsid w:val="00211313"/>
    <w:rsid w:val="002113D2"/>
    <w:rsid w:val="0021163E"/>
    <w:rsid w:val="002116F8"/>
    <w:rsid w:val="00211BF1"/>
    <w:rsid w:val="00211CF0"/>
    <w:rsid w:val="00211D44"/>
    <w:rsid w:val="00211DA0"/>
    <w:rsid w:val="00211FB4"/>
    <w:rsid w:val="00211FE3"/>
    <w:rsid w:val="00212065"/>
    <w:rsid w:val="0021240B"/>
    <w:rsid w:val="002124ED"/>
    <w:rsid w:val="0021271F"/>
    <w:rsid w:val="00212891"/>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4FC4"/>
    <w:rsid w:val="002153D2"/>
    <w:rsid w:val="002155AD"/>
    <w:rsid w:val="00215983"/>
    <w:rsid w:val="00215A07"/>
    <w:rsid w:val="00215B59"/>
    <w:rsid w:val="00215B7D"/>
    <w:rsid w:val="00215C99"/>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6FD"/>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1F5F"/>
    <w:rsid w:val="00221F63"/>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6F8"/>
    <w:rsid w:val="00225772"/>
    <w:rsid w:val="002258F6"/>
    <w:rsid w:val="00225B76"/>
    <w:rsid w:val="00225D3E"/>
    <w:rsid w:val="00225F8B"/>
    <w:rsid w:val="00226120"/>
    <w:rsid w:val="0022620D"/>
    <w:rsid w:val="00226211"/>
    <w:rsid w:val="002262FB"/>
    <w:rsid w:val="002263FF"/>
    <w:rsid w:val="002264A9"/>
    <w:rsid w:val="002265A5"/>
    <w:rsid w:val="00226669"/>
    <w:rsid w:val="00226706"/>
    <w:rsid w:val="00226882"/>
    <w:rsid w:val="002268CA"/>
    <w:rsid w:val="002269A6"/>
    <w:rsid w:val="002269A7"/>
    <w:rsid w:val="002269AA"/>
    <w:rsid w:val="002269BF"/>
    <w:rsid w:val="00226A9F"/>
    <w:rsid w:val="00226B12"/>
    <w:rsid w:val="00226BA0"/>
    <w:rsid w:val="00226C5F"/>
    <w:rsid w:val="00226CBD"/>
    <w:rsid w:val="00226D5E"/>
    <w:rsid w:val="00226DBA"/>
    <w:rsid w:val="00226DD6"/>
    <w:rsid w:val="00226DE3"/>
    <w:rsid w:val="00226E04"/>
    <w:rsid w:val="00226F4D"/>
    <w:rsid w:val="00226F57"/>
    <w:rsid w:val="00226FCB"/>
    <w:rsid w:val="00226FE5"/>
    <w:rsid w:val="0022706F"/>
    <w:rsid w:val="002270D3"/>
    <w:rsid w:val="00227225"/>
    <w:rsid w:val="002272B3"/>
    <w:rsid w:val="002272B7"/>
    <w:rsid w:val="00227535"/>
    <w:rsid w:val="0022754A"/>
    <w:rsid w:val="00227612"/>
    <w:rsid w:val="0022782D"/>
    <w:rsid w:val="002278A1"/>
    <w:rsid w:val="00227A41"/>
    <w:rsid w:val="00227D0F"/>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1E95"/>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3FB3"/>
    <w:rsid w:val="00234184"/>
    <w:rsid w:val="00234365"/>
    <w:rsid w:val="00234734"/>
    <w:rsid w:val="002347CB"/>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A82"/>
    <w:rsid w:val="00236CA0"/>
    <w:rsid w:val="00236D32"/>
    <w:rsid w:val="00236E9B"/>
    <w:rsid w:val="00236EE3"/>
    <w:rsid w:val="00236EEF"/>
    <w:rsid w:val="002370A2"/>
    <w:rsid w:val="00237283"/>
    <w:rsid w:val="0023729E"/>
    <w:rsid w:val="00237361"/>
    <w:rsid w:val="00237625"/>
    <w:rsid w:val="00237803"/>
    <w:rsid w:val="00237962"/>
    <w:rsid w:val="00237AB8"/>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D98"/>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29"/>
    <w:rsid w:val="00247177"/>
    <w:rsid w:val="00247262"/>
    <w:rsid w:val="00247264"/>
    <w:rsid w:val="00247275"/>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2764"/>
    <w:rsid w:val="0025305E"/>
    <w:rsid w:val="002531B3"/>
    <w:rsid w:val="002532A3"/>
    <w:rsid w:val="002532D5"/>
    <w:rsid w:val="002533DD"/>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4B9"/>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055"/>
    <w:rsid w:val="00260175"/>
    <w:rsid w:val="002601C8"/>
    <w:rsid w:val="002602BD"/>
    <w:rsid w:val="00260324"/>
    <w:rsid w:val="0026048C"/>
    <w:rsid w:val="0026049E"/>
    <w:rsid w:val="0026087E"/>
    <w:rsid w:val="0026097D"/>
    <w:rsid w:val="00260E49"/>
    <w:rsid w:val="00260E84"/>
    <w:rsid w:val="002610D1"/>
    <w:rsid w:val="002612B2"/>
    <w:rsid w:val="002613C7"/>
    <w:rsid w:val="00261517"/>
    <w:rsid w:val="00261547"/>
    <w:rsid w:val="00261912"/>
    <w:rsid w:val="0026195C"/>
    <w:rsid w:val="00261B6F"/>
    <w:rsid w:val="00261CFD"/>
    <w:rsid w:val="00261DF1"/>
    <w:rsid w:val="0026213C"/>
    <w:rsid w:val="002621BC"/>
    <w:rsid w:val="002621C0"/>
    <w:rsid w:val="00262667"/>
    <w:rsid w:val="002628DE"/>
    <w:rsid w:val="00262967"/>
    <w:rsid w:val="00262A6F"/>
    <w:rsid w:val="00262B94"/>
    <w:rsid w:val="00262BB2"/>
    <w:rsid w:val="00262BF1"/>
    <w:rsid w:val="00262D41"/>
    <w:rsid w:val="00262D4A"/>
    <w:rsid w:val="00262DA3"/>
    <w:rsid w:val="0026315F"/>
    <w:rsid w:val="0026316C"/>
    <w:rsid w:val="002633E4"/>
    <w:rsid w:val="002634D6"/>
    <w:rsid w:val="00263765"/>
    <w:rsid w:val="0026399C"/>
    <w:rsid w:val="00263ADF"/>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9A1"/>
    <w:rsid w:val="00266AF0"/>
    <w:rsid w:val="00266B2C"/>
    <w:rsid w:val="00266F5B"/>
    <w:rsid w:val="002670B5"/>
    <w:rsid w:val="00267295"/>
    <w:rsid w:val="00267374"/>
    <w:rsid w:val="00267683"/>
    <w:rsid w:val="00267A79"/>
    <w:rsid w:val="00267B1C"/>
    <w:rsid w:val="00267DD5"/>
    <w:rsid w:val="00267E95"/>
    <w:rsid w:val="00267F89"/>
    <w:rsid w:val="00270176"/>
    <w:rsid w:val="002702DC"/>
    <w:rsid w:val="002705D1"/>
    <w:rsid w:val="00270752"/>
    <w:rsid w:val="00270B7E"/>
    <w:rsid w:val="00270F77"/>
    <w:rsid w:val="0027129E"/>
    <w:rsid w:val="0027130D"/>
    <w:rsid w:val="0027146A"/>
    <w:rsid w:val="00271495"/>
    <w:rsid w:val="00271533"/>
    <w:rsid w:val="0027161A"/>
    <w:rsid w:val="00271699"/>
    <w:rsid w:val="002716E8"/>
    <w:rsid w:val="00271843"/>
    <w:rsid w:val="00271914"/>
    <w:rsid w:val="00271CCC"/>
    <w:rsid w:val="00271D3D"/>
    <w:rsid w:val="00272375"/>
    <w:rsid w:val="00272382"/>
    <w:rsid w:val="002723B2"/>
    <w:rsid w:val="002724E5"/>
    <w:rsid w:val="0027258F"/>
    <w:rsid w:val="00272687"/>
    <w:rsid w:val="002727FC"/>
    <w:rsid w:val="00272812"/>
    <w:rsid w:val="002728C9"/>
    <w:rsid w:val="002728F5"/>
    <w:rsid w:val="0027294F"/>
    <w:rsid w:val="00272B28"/>
    <w:rsid w:val="00272DAC"/>
    <w:rsid w:val="00272E2E"/>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4CCA"/>
    <w:rsid w:val="002753B9"/>
    <w:rsid w:val="0027566B"/>
    <w:rsid w:val="00275840"/>
    <w:rsid w:val="00275880"/>
    <w:rsid w:val="002758A3"/>
    <w:rsid w:val="00275AD0"/>
    <w:rsid w:val="00276287"/>
    <w:rsid w:val="0027634A"/>
    <w:rsid w:val="002765A1"/>
    <w:rsid w:val="002765D0"/>
    <w:rsid w:val="00276AE7"/>
    <w:rsid w:val="00276D0E"/>
    <w:rsid w:val="00276FDB"/>
    <w:rsid w:val="002775D4"/>
    <w:rsid w:val="0027770A"/>
    <w:rsid w:val="00277AA2"/>
    <w:rsid w:val="00277B60"/>
    <w:rsid w:val="00277B84"/>
    <w:rsid w:val="00277C1D"/>
    <w:rsid w:val="00277D45"/>
    <w:rsid w:val="002800E4"/>
    <w:rsid w:val="00280143"/>
    <w:rsid w:val="00280151"/>
    <w:rsid w:val="0028017D"/>
    <w:rsid w:val="002802B7"/>
    <w:rsid w:val="00280423"/>
    <w:rsid w:val="00280467"/>
    <w:rsid w:val="0028049E"/>
    <w:rsid w:val="0028090B"/>
    <w:rsid w:val="00280CFD"/>
    <w:rsid w:val="00280F07"/>
    <w:rsid w:val="0028103E"/>
    <w:rsid w:val="00281196"/>
    <w:rsid w:val="002812A5"/>
    <w:rsid w:val="00281362"/>
    <w:rsid w:val="00281396"/>
    <w:rsid w:val="002814EB"/>
    <w:rsid w:val="002815C1"/>
    <w:rsid w:val="0028174C"/>
    <w:rsid w:val="002817B3"/>
    <w:rsid w:val="00281E72"/>
    <w:rsid w:val="00281F79"/>
    <w:rsid w:val="002821ED"/>
    <w:rsid w:val="002823B5"/>
    <w:rsid w:val="002824F3"/>
    <w:rsid w:val="0028250D"/>
    <w:rsid w:val="0028287B"/>
    <w:rsid w:val="002828B8"/>
    <w:rsid w:val="0028298A"/>
    <w:rsid w:val="00282A5B"/>
    <w:rsid w:val="00282A8D"/>
    <w:rsid w:val="00282CD7"/>
    <w:rsid w:val="00282DC5"/>
    <w:rsid w:val="00282ED7"/>
    <w:rsid w:val="00282F4B"/>
    <w:rsid w:val="002833B7"/>
    <w:rsid w:val="00283468"/>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91"/>
    <w:rsid w:val="0028579B"/>
    <w:rsid w:val="002858E1"/>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87AD8"/>
    <w:rsid w:val="00287B05"/>
    <w:rsid w:val="002901E9"/>
    <w:rsid w:val="00290401"/>
    <w:rsid w:val="002907AF"/>
    <w:rsid w:val="0029087B"/>
    <w:rsid w:val="0029088B"/>
    <w:rsid w:val="00290B2E"/>
    <w:rsid w:val="00290C61"/>
    <w:rsid w:val="00290CC0"/>
    <w:rsid w:val="00290D29"/>
    <w:rsid w:val="00290F91"/>
    <w:rsid w:val="002910B5"/>
    <w:rsid w:val="0029119C"/>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085"/>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01"/>
    <w:rsid w:val="002949B7"/>
    <w:rsid w:val="002949E7"/>
    <w:rsid w:val="00294B31"/>
    <w:rsid w:val="00294CFF"/>
    <w:rsid w:val="00294ED5"/>
    <w:rsid w:val="00294F26"/>
    <w:rsid w:val="00294F63"/>
    <w:rsid w:val="0029523D"/>
    <w:rsid w:val="0029535E"/>
    <w:rsid w:val="002958FB"/>
    <w:rsid w:val="00295CE3"/>
    <w:rsid w:val="00295CEC"/>
    <w:rsid w:val="00295EEA"/>
    <w:rsid w:val="00295F4D"/>
    <w:rsid w:val="002960F2"/>
    <w:rsid w:val="002961C7"/>
    <w:rsid w:val="0029631C"/>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6B4"/>
    <w:rsid w:val="002977B3"/>
    <w:rsid w:val="00297980"/>
    <w:rsid w:val="002979C9"/>
    <w:rsid w:val="00297ACE"/>
    <w:rsid w:val="00297B05"/>
    <w:rsid w:val="00297DA5"/>
    <w:rsid w:val="002A015B"/>
    <w:rsid w:val="002A02B4"/>
    <w:rsid w:val="002A034E"/>
    <w:rsid w:val="002A05D4"/>
    <w:rsid w:val="002A067C"/>
    <w:rsid w:val="002A0987"/>
    <w:rsid w:val="002A0B30"/>
    <w:rsid w:val="002A0B7C"/>
    <w:rsid w:val="002A0BA9"/>
    <w:rsid w:val="002A0DD9"/>
    <w:rsid w:val="002A1072"/>
    <w:rsid w:val="002A1193"/>
    <w:rsid w:val="002A122C"/>
    <w:rsid w:val="002A1347"/>
    <w:rsid w:val="002A146A"/>
    <w:rsid w:val="002A14BD"/>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4E6"/>
    <w:rsid w:val="002A25EC"/>
    <w:rsid w:val="002A25FF"/>
    <w:rsid w:val="002A260F"/>
    <w:rsid w:val="002A29E3"/>
    <w:rsid w:val="002A2A6A"/>
    <w:rsid w:val="002A2BFC"/>
    <w:rsid w:val="002A3019"/>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5E"/>
    <w:rsid w:val="002A58C3"/>
    <w:rsid w:val="002A58E7"/>
    <w:rsid w:val="002A59A5"/>
    <w:rsid w:val="002A5AFA"/>
    <w:rsid w:val="002A5B38"/>
    <w:rsid w:val="002A5D30"/>
    <w:rsid w:val="002A5F91"/>
    <w:rsid w:val="002A6484"/>
    <w:rsid w:val="002A64CF"/>
    <w:rsid w:val="002A6608"/>
    <w:rsid w:val="002A662A"/>
    <w:rsid w:val="002A67A6"/>
    <w:rsid w:val="002A680C"/>
    <w:rsid w:val="002A691C"/>
    <w:rsid w:val="002A6DF1"/>
    <w:rsid w:val="002A6EE4"/>
    <w:rsid w:val="002A7232"/>
    <w:rsid w:val="002A736E"/>
    <w:rsid w:val="002A7430"/>
    <w:rsid w:val="002A7552"/>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EB8"/>
    <w:rsid w:val="002B1F2F"/>
    <w:rsid w:val="002B200E"/>
    <w:rsid w:val="002B2097"/>
    <w:rsid w:val="002B2470"/>
    <w:rsid w:val="002B259A"/>
    <w:rsid w:val="002B276A"/>
    <w:rsid w:val="002B280C"/>
    <w:rsid w:val="002B2AC4"/>
    <w:rsid w:val="002B2CFA"/>
    <w:rsid w:val="002B30F0"/>
    <w:rsid w:val="002B389B"/>
    <w:rsid w:val="002B3B8A"/>
    <w:rsid w:val="002B3CAA"/>
    <w:rsid w:val="002B3D3A"/>
    <w:rsid w:val="002B3DC3"/>
    <w:rsid w:val="002B3DF3"/>
    <w:rsid w:val="002B3E0D"/>
    <w:rsid w:val="002B3E44"/>
    <w:rsid w:val="002B4001"/>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4CA"/>
    <w:rsid w:val="002B7544"/>
    <w:rsid w:val="002B754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CD8"/>
    <w:rsid w:val="002C1CF0"/>
    <w:rsid w:val="002C1D05"/>
    <w:rsid w:val="002C1D96"/>
    <w:rsid w:val="002C1E81"/>
    <w:rsid w:val="002C1F5C"/>
    <w:rsid w:val="002C1F8E"/>
    <w:rsid w:val="002C2310"/>
    <w:rsid w:val="002C2657"/>
    <w:rsid w:val="002C27F0"/>
    <w:rsid w:val="002C283B"/>
    <w:rsid w:val="002C2C53"/>
    <w:rsid w:val="002C2C8A"/>
    <w:rsid w:val="002C2CDE"/>
    <w:rsid w:val="002C2CFA"/>
    <w:rsid w:val="002C2D96"/>
    <w:rsid w:val="002C313A"/>
    <w:rsid w:val="002C3318"/>
    <w:rsid w:val="002C351F"/>
    <w:rsid w:val="002C3623"/>
    <w:rsid w:val="002C3625"/>
    <w:rsid w:val="002C394B"/>
    <w:rsid w:val="002C39E2"/>
    <w:rsid w:val="002C3D25"/>
    <w:rsid w:val="002C40DC"/>
    <w:rsid w:val="002C4156"/>
    <w:rsid w:val="002C4173"/>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8A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689"/>
    <w:rsid w:val="002D273C"/>
    <w:rsid w:val="002D2840"/>
    <w:rsid w:val="002D2861"/>
    <w:rsid w:val="002D2946"/>
    <w:rsid w:val="002D2AA1"/>
    <w:rsid w:val="002D2B0E"/>
    <w:rsid w:val="002D2B70"/>
    <w:rsid w:val="002D2D5F"/>
    <w:rsid w:val="002D2F82"/>
    <w:rsid w:val="002D31F2"/>
    <w:rsid w:val="002D338D"/>
    <w:rsid w:val="002D34F4"/>
    <w:rsid w:val="002D384E"/>
    <w:rsid w:val="002D39AB"/>
    <w:rsid w:val="002D39B5"/>
    <w:rsid w:val="002D3A62"/>
    <w:rsid w:val="002D3BBA"/>
    <w:rsid w:val="002D3CA4"/>
    <w:rsid w:val="002D3CB9"/>
    <w:rsid w:val="002D3D30"/>
    <w:rsid w:val="002D3F80"/>
    <w:rsid w:val="002D3FD5"/>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71"/>
    <w:rsid w:val="002E02A2"/>
    <w:rsid w:val="002E036D"/>
    <w:rsid w:val="002E05F3"/>
    <w:rsid w:val="002E060E"/>
    <w:rsid w:val="002E0657"/>
    <w:rsid w:val="002E067E"/>
    <w:rsid w:val="002E0749"/>
    <w:rsid w:val="002E0B35"/>
    <w:rsid w:val="002E0D04"/>
    <w:rsid w:val="002E10A6"/>
    <w:rsid w:val="002E1269"/>
    <w:rsid w:val="002E150A"/>
    <w:rsid w:val="002E1840"/>
    <w:rsid w:val="002E198F"/>
    <w:rsid w:val="002E199F"/>
    <w:rsid w:val="002E1B0D"/>
    <w:rsid w:val="002E1B35"/>
    <w:rsid w:val="002E1C6F"/>
    <w:rsid w:val="002E1D44"/>
    <w:rsid w:val="002E2116"/>
    <w:rsid w:val="002E256C"/>
    <w:rsid w:val="002E260D"/>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94D"/>
    <w:rsid w:val="002E4B56"/>
    <w:rsid w:val="002E4B60"/>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5DD"/>
    <w:rsid w:val="002E6706"/>
    <w:rsid w:val="002E694C"/>
    <w:rsid w:val="002E6AC5"/>
    <w:rsid w:val="002E6C4A"/>
    <w:rsid w:val="002E6C4E"/>
    <w:rsid w:val="002E6DC8"/>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6"/>
    <w:rsid w:val="002F00BF"/>
    <w:rsid w:val="002F0147"/>
    <w:rsid w:val="002F0243"/>
    <w:rsid w:val="002F045C"/>
    <w:rsid w:val="002F0571"/>
    <w:rsid w:val="002F066B"/>
    <w:rsid w:val="002F0826"/>
    <w:rsid w:val="002F096A"/>
    <w:rsid w:val="002F0B44"/>
    <w:rsid w:val="002F0B95"/>
    <w:rsid w:val="002F0D64"/>
    <w:rsid w:val="002F0D85"/>
    <w:rsid w:val="002F0DC7"/>
    <w:rsid w:val="002F0EA4"/>
    <w:rsid w:val="002F0F05"/>
    <w:rsid w:val="002F0F7D"/>
    <w:rsid w:val="002F1169"/>
    <w:rsid w:val="002F116F"/>
    <w:rsid w:val="002F1462"/>
    <w:rsid w:val="002F14FB"/>
    <w:rsid w:val="002F15CB"/>
    <w:rsid w:val="002F1621"/>
    <w:rsid w:val="002F18B5"/>
    <w:rsid w:val="002F1909"/>
    <w:rsid w:val="002F199D"/>
    <w:rsid w:val="002F1B96"/>
    <w:rsid w:val="002F1BC1"/>
    <w:rsid w:val="002F1EBA"/>
    <w:rsid w:val="002F1F43"/>
    <w:rsid w:val="002F227D"/>
    <w:rsid w:val="002F22FF"/>
    <w:rsid w:val="002F2528"/>
    <w:rsid w:val="002F26AA"/>
    <w:rsid w:val="002F274D"/>
    <w:rsid w:val="002F278C"/>
    <w:rsid w:val="002F2798"/>
    <w:rsid w:val="002F292B"/>
    <w:rsid w:val="002F2A57"/>
    <w:rsid w:val="002F2B1B"/>
    <w:rsid w:val="002F2C16"/>
    <w:rsid w:val="002F2C81"/>
    <w:rsid w:val="002F2DA1"/>
    <w:rsid w:val="002F2E0A"/>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328"/>
    <w:rsid w:val="002F78B6"/>
    <w:rsid w:val="002F7A3B"/>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C8A"/>
    <w:rsid w:val="00301E07"/>
    <w:rsid w:val="00301FD9"/>
    <w:rsid w:val="00301FE9"/>
    <w:rsid w:val="00302178"/>
    <w:rsid w:val="003022D0"/>
    <w:rsid w:val="003022E1"/>
    <w:rsid w:val="003024A9"/>
    <w:rsid w:val="00302640"/>
    <w:rsid w:val="00302734"/>
    <w:rsid w:val="003027E3"/>
    <w:rsid w:val="003027EA"/>
    <w:rsid w:val="003029A4"/>
    <w:rsid w:val="00302A34"/>
    <w:rsid w:val="00302A65"/>
    <w:rsid w:val="00302CCB"/>
    <w:rsid w:val="00302D00"/>
    <w:rsid w:val="00302D63"/>
    <w:rsid w:val="00303019"/>
    <w:rsid w:val="003031DD"/>
    <w:rsid w:val="003032DB"/>
    <w:rsid w:val="00303352"/>
    <w:rsid w:val="00303461"/>
    <w:rsid w:val="003034D5"/>
    <w:rsid w:val="003034EB"/>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098"/>
    <w:rsid w:val="003070BE"/>
    <w:rsid w:val="00307142"/>
    <w:rsid w:val="0030742C"/>
    <w:rsid w:val="003074BE"/>
    <w:rsid w:val="00307633"/>
    <w:rsid w:val="0030763B"/>
    <w:rsid w:val="00307C04"/>
    <w:rsid w:val="00307D3D"/>
    <w:rsid w:val="0031004D"/>
    <w:rsid w:val="003103E2"/>
    <w:rsid w:val="0031049A"/>
    <w:rsid w:val="00310625"/>
    <w:rsid w:val="003107A2"/>
    <w:rsid w:val="00310C8E"/>
    <w:rsid w:val="00310CF0"/>
    <w:rsid w:val="00310E80"/>
    <w:rsid w:val="00310ED2"/>
    <w:rsid w:val="00311457"/>
    <w:rsid w:val="0031153B"/>
    <w:rsid w:val="00311647"/>
    <w:rsid w:val="00311681"/>
    <w:rsid w:val="0031181F"/>
    <w:rsid w:val="00311849"/>
    <w:rsid w:val="00311D83"/>
    <w:rsid w:val="00311DF5"/>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28"/>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D2B"/>
    <w:rsid w:val="00314E25"/>
    <w:rsid w:val="00314FFD"/>
    <w:rsid w:val="00315039"/>
    <w:rsid w:val="00315153"/>
    <w:rsid w:val="0031546D"/>
    <w:rsid w:val="00315700"/>
    <w:rsid w:val="00315981"/>
    <w:rsid w:val="00315FDA"/>
    <w:rsid w:val="00316468"/>
    <w:rsid w:val="003164ED"/>
    <w:rsid w:val="00316535"/>
    <w:rsid w:val="0031657E"/>
    <w:rsid w:val="003166F7"/>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83"/>
    <w:rsid w:val="00320AB6"/>
    <w:rsid w:val="00320BF8"/>
    <w:rsid w:val="00320CDF"/>
    <w:rsid w:val="00320DC0"/>
    <w:rsid w:val="00320F77"/>
    <w:rsid w:val="00320FAB"/>
    <w:rsid w:val="00321253"/>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CF7"/>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89"/>
    <w:rsid w:val="00323F49"/>
    <w:rsid w:val="00324059"/>
    <w:rsid w:val="003240C1"/>
    <w:rsid w:val="00324314"/>
    <w:rsid w:val="003247E2"/>
    <w:rsid w:val="00324A12"/>
    <w:rsid w:val="00324B74"/>
    <w:rsid w:val="00324E01"/>
    <w:rsid w:val="00324E48"/>
    <w:rsid w:val="00325164"/>
    <w:rsid w:val="0032516A"/>
    <w:rsid w:val="00325486"/>
    <w:rsid w:val="0032549D"/>
    <w:rsid w:val="003255C2"/>
    <w:rsid w:val="003257CD"/>
    <w:rsid w:val="00325966"/>
    <w:rsid w:val="00325AED"/>
    <w:rsid w:val="00325C37"/>
    <w:rsid w:val="00325C7C"/>
    <w:rsid w:val="00325E92"/>
    <w:rsid w:val="00325F0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B7D"/>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5D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0D"/>
    <w:rsid w:val="00335531"/>
    <w:rsid w:val="00335693"/>
    <w:rsid w:val="00335802"/>
    <w:rsid w:val="00335B7A"/>
    <w:rsid w:val="00335BDF"/>
    <w:rsid w:val="00335C64"/>
    <w:rsid w:val="00335F8D"/>
    <w:rsid w:val="00335FA0"/>
    <w:rsid w:val="00335FE8"/>
    <w:rsid w:val="0033600A"/>
    <w:rsid w:val="00336168"/>
    <w:rsid w:val="00336269"/>
    <w:rsid w:val="003362FD"/>
    <w:rsid w:val="00336300"/>
    <w:rsid w:val="003363E6"/>
    <w:rsid w:val="00336509"/>
    <w:rsid w:val="0033680C"/>
    <w:rsid w:val="003373C6"/>
    <w:rsid w:val="0033745B"/>
    <w:rsid w:val="0033762F"/>
    <w:rsid w:val="00337681"/>
    <w:rsid w:val="003376A9"/>
    <w:rsid w:val="003377C9"/>
    <w:rsid w:val="0033781F"/>
    <w:rsid w:val="0033789C"/>
    <w:rsid w:val="003379F2"/>
    <w:rsid w:val="00337B7C"/>
    <w:rsid w:val="00337CFD"/>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DAE"/>
    <w:rsid w:val="00342EB6"/>
    <w:rsid w:val="00343082"/>
    <w:rsid w:val="003430FB"/>
    <w:rsid w:val="00343466"/>
    <w:rsid w:val="00343759"/>
    <w:rsid w:val="003437A8"/>
    <w:rsid w:val="00343BAC"/>
    <w:rsid w:val="00343CBB"/>
    <w:rsid w:val="00343D3D"/>
    <w:rsid w:val="00343D8F"/>
    <w:rsid w:val="00343E37"/>
    <w:rsid w:val="00343FF4"/>
    <w:rsid w:val="003441AC"/>
    <w:rsid w:val="00344273"/>
    <w:rsid w:val="00344332"/>
    <w:rsid w:val="00344339"/>
    <w:rsid w:val="003444C9"/>
    <w:rsid w:val="0034454B"/>
    <w:rsid w:val="00344573"/>
    <w:rsid w:val="003449A2"/>
    <w:rsid w:val="00344ADC"/>
    <w:rsid w:val="00344C16"/>
    <w:rsid w:val="00344C1F"/>
    <w:rsid w:val="00344C34"/>
    <w:rsid w:val="00344D0C"/>
    <w:rsid w:val="00344D12"/>
    <w:rsid w:val="00344D52"/>
    <w:rsid w:val="00344E8F"/>
    <w:rsid w:val="00345335"/>
    <w:rsid w:val="003453C6"/>
    <w:rsid w:val="0034571D"/>
    <w:rsid w:val="003457F2"/>
    <w:rsid w:val="00345B0A"/>
    <w:rsid w:val="00345C10"/>
    <w:rsid w:val="00345CCC"/>
    <w:rsid w:val="00345CCD"/>
    <w:rsid w:val="00345DE5"/>
    <w:rsid w:val="003462F4"/>
    <w:rsid w:val="003463CB"/>
    <w:rsid w:val="003465ED"/>
    <w:rsid w:val="003469DF"/>
    <w:rsid w:val="00346B4D"/>
    <w:rsid w:val="00346BEA"/>
    <w:rsid w:val="00346C62"/>
    <w:rsid w:val="00346E2B"/>
    <w:rsid w:val="00346E7D"/>
    <w:rsid w:val="003472C3"/>
    <w:rsid w:val="0034732A"/>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0E7A"/>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0B6"/>
    <w:rsid w:val="00352125"/>
    <w:rsid w:val="00352270"/>
    <w:rsid w:val="003523F4"/>
    <w:rsid w:val="003526F3"/>
    <w:rsid w:val="00352725"/>
    <w:rsid w:val="003527B6"/>
    <w:rsid w:val="003527FD"/>
    <w:rsid w:val="0035289E"/>
    <w:rsid w:val="003529B4"/>
    <w:rsid w:val="00352A60"/>
    <w:rsid w:val="00352CF4"/>
    <w:rsid w:val="00352E3D"/>
    <w:rsid w:val="00352FEA"/>
    <w:rsid w:val="00353149"/>
    <w:rsid w:val="003532C5"/>
    <w:rsid w:val="003532F4"/>
    <w:rsid w:val="00353302"/>
    <w:rsid w:val="00353367"/>
    <w:rsid w:val="00353385"/>
    <w:rsid w:val="00353446"/>
    <w:rsid w:val="00353686"/>
    <w:rsid w:val="003538C9"/>
    <w:rsid w:val="00353C21"/>
    <w:rsid w:val="00353C55"/>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4DC"/>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692"/>
    <w:rsid w:val="003628A5"/>
    <w:rsid w:val="00362A11"/>
    <w:rsid w:val="00362A4A"/>
    <w:rsid w:val="00362F4B"/>
    <w:rsid w:val="00363190"/>
    <w:rsid w:val="00363684"/>
    <w:rsid w:val="00363758"/>
    <w:rsid w:val="00363D87"/>
    <w:rsid w:val="00363DD5"/>
    <w:rsid w:val="00363E6B"/>
    <w:rsid w:val="00363EBB"/>
    <w:rsid w:val="00364047"/>
    <w:rsid w:val="00364067"/>
    <w:rsid w:val="0036419D"/>
    <w:rsid w:val="0036427B"/>
    <w:rsid w:val="00364429"/>
    <w:rsid w:val="00364448"/>
    <w:rsid w:val="0036495F"/>
    <w:rsid w:val="00364AC8"/>
    <w:rsid w:val="00364BE9"/>
    <w:rsid w:val="00364C5A"/>
    <w:rsid w:val="00364E52"/>
    <w:rsid w:val="00365454"/>
    <w:rsid w:val="00365575"/>
    <w:rsid w:val="00365693"/>
    <w:rsid w:val="003656FA"/>
    <w:rsid w:val="003657F0"/>
    <w:rsid w:val="00365865"/>
    <w:rsid w:val="00365A38"/>
    <w:rsid w:val="00365CD0"/>
    <w:rsid w:val="00365D3B"/>
    <w:rsid w:val="00365D57"/>
    <w:rsid w:val="00365DE5"/>
    <w:rsid w:val="00365FF0"/>
    <w:rsid w:val="003662B1"/>
    <w:rsid w:val="00366478"/>
    <w:rsid w:val="003665C0"/>
    <w:rsid w:val="003667E0"/>
    <w:rsid w:val="0036695D"/>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826"/>
    <w:rsid w:val="003709B6"/>
    <w:rsid w:val="00370A22"/>
    <w:rsid w:val="00370DC6"/>
    <w:rsid w:val="00370F48"/>
    <w:rsid w:val="00370FF9"/>
    <w:rsid w:val="00371165"/>
    <w:rsid w:val="0037119F"/>
    <w:rsid w:val="003713DE"/>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55"/>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28B"/>
    <w:rsid w:val="00376506"/>
    <w:rsid w:val="00376714"/>
    <w:rsid w:val="00376789"/>
    <w:rsid w:val="003767C9"/>
    <w:rsid w:val="003767DF"/>
    <w:rsid w:val="00376AB0"/>
    <w:rsid w:val="00376ACD"/>
    <w:rsid w:val="00376B64"/>
    <w:rsid w:val="00376C72"/>
    <w:rsid w:val="00376DBA"/>
    <w:rsid w:val="00376E01"/>
    <w:rsid w:val="00376E7F"/>
    <w:rsid w:val="00376EE0"/>
    <w:rsid w:val="0037716A"/>
    <w:rsid w:val="003772C6"/>
    <w:rsid w:val="00377380"/>
    <w:rsid w:val="0037748D"/>
    <w:rsid w:val="0037768C"/>
    <w:rsid w:val="003776BB"/>
    <w:rsid w:val="003777AE"/>
    <w:rsid w:val="00377915"/>
    <w:rsid w:val="00377B00"/>
    <w:rsid w:val="003801D5"/>
    <w:rsid w:val="003801DF"/>
    <w:rsid w:val="003802CE"/>
    <w:rsid w:val="0038051E"/>
    <w:rsid w:val="003806F6"/>
    <w:rsid w:val="00380712"/>
    <w:rsid w:val="00380921"/>
    <w:rsid w:val="003809F3"/>
    <w:rsid w:val="00380C80"/>
    <w:rsid w:val="00380D0B"/>
    <w:rsid w:val="00380F81"/>
    <w:rsid w:val="00380F8E"/>
    <w:rsid w:val="00380FAE"/>
    <w:rsid w:val="003810BA"/>
    <w:rsid w:val="003810CB"/>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605"/>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642"/>
    <w:rsid w:val="003847AA"/>
    <w:rsid w:val="00384A55"/>
    <w:rsid w:val="00384C52"/>
    <w:rsid w:val="00384F54"/>
    <w:rsid w:val="003851C2"/>
    <w:rsid w:val="00385319"/>
    <w:rsid w:val="003853FF"/>
    <w:rsid w:val="0038553D"/>
    <w:rsid w:val="00385772"/>
    <w:rsid w:val="003859B3"/>
    <w:rsid w:val="00385A1F"/>
    <w:rsid w:val="00385A3A"/>
    <w:rsid w:val="00385A77"/>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1D5"/>
    <w:rsid w:val="003913FC"/>
    <w:rsid w:val="003914CD"/>
    <w:rsid w:val="00391550"/>
    <w:rsid w:val="00391646"/>
    <w:rsid w:val="0039192B"/>
    <w:rsid w:val="00391AC4"/>
    <w:rsid w:val="00391B6B"/>
    <w:rsid w:val="00391D20"/>
    <w:rsid w:val="00391D65"/>
    <w:rsid w:val="0039209C"/>
    <w:rsid w:val="00392351"/>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DCF"/>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7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0D69"/>
    <w:rsid w:val="003A120E"/>
    <w:rsid w:val="003A1275"/>
    <w:rsid w:val="003A133E"/>
    <w:rsid w:val="003A15E2"/>
    <w:rsid w:val="003A164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5D"/>
    <w:rsid w:val="003A2B9D"/>
    <w:rsid w:val="003A2BB4"/>
    <w:rsid w:val="003A2DF6"/>
    <w:rsid w:val="003A306F"/>
    <w:rsid w:val="003A3076"/>
    <w:rsid w:val="003A3137"/>
    <w:rsid w:val="003A31E3"/>
    <w:rsid w:val="003A325B"/>
    <w:rsid w:val="003A38D0"/>
    <w:rsid w:val="003A39D2"/>
    <w:rsid w:val="003A3C47"/>
    <w:rsid w:val="003A3C7D"/>
    <w:rsid w:val="003A3DE7"/>
    <w:rsid w:val="003A3DED"/>
    <w:rsid w:val="003A3F2A"/>
    <w:rsid w:val="003A4141"/>
    <w:rsid w:val="003A4222"/>
    <w:rsid w:val="003A429E"/>
    <w:rsid w:val="003A4386"/>
    <w:rsid w:val="003A4487"/>
    <w:rsid w:val="003A4603"/>
    <w:rsid w:val="003A46BA"/>
    <w:rsid w:val="003A4812"/>
    <w:rsid w:val="003A4976"/>
    <w:rsid w:val="003A498B"/>
    <w:rsid w:val="003A4AE1"/>
    <w:rsid w:val="003A4BE9"/>
    <w:rsid w:val="003A4C86"/>
    <w:rsid w:val="003A4EB9"/>
    <w:rsid w:val="003A4ED7"/>
    <w:rsid w:val="003A5058"/>
    <w:rsid w:val="003A5336"/>
    <w:rsid w:val="003A5678"/>
    <w:rsid w:val="003A56A7"/>
    <w:rsid w:val="003A56F4"/>
    <w:rsid w:val="003A597E"/>
    <w:rsid w:val="003A59DE"/>
    <w:rsid w:val="003A5CB4"/>
    <w:rsid w:val="003A60FF"/>
    <w:rsid w:val="003A6109"/>
    <w:rsid w:val="003A6209"/>
    <w:rsid w:val="003A65B5"/>
    <w:rsid w:val="003A6979"/>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E1E"/>
    <w:rsid w:val="003B0F72"/>
    <w:rsid w:val="003B10DD"/>
    <w:rsid w:val="003B1585"/>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D90"/>
    <w:rsid w:val="003B3E7F"/>
    <w:rsid w:val="003B3EB4"/>
    <w:rsid w:val="003B4192"/>
    <w:rsid w:val="003B4468"/>
    <w:rsid w:val="003B488E"/>
    <w:rsid w:val="003B4A9B"/>
    <w:rsid w:val="003B4BC9"/>
    <w:rsid w:val="003B4C61"/>
    <w:rsid w:val="003B4D20"/>
    <w:rsid w:val="003B4E0E"/>
    <w:rsid w:val="003B4E8D"/>
    <w:rsid w:val="003B505B"/>
    <w:rsid w:val="003B51DB"/>
    <w:rsid w:val="003B5265"/>
    <w:rsid w:val="003B5345"/>
    <w:rsid w:val="003B5349"/>
    <w:rsid w:val="003B5483"/>
    <w:rsid w:val="003B57C1"/>
    <w:rsid w:val="003B592C"/>
    <w:rsid w:val="003B5B15"/>
    <w:rsid w:val="003B5B36"/>
    <w:rsid w:val="003B5BC6"/>
    <w:rsid w:val="003B5D49"/>
    <w:rsid w:val="003B5E51"/>
    <w:rsid w:val="003B5F7D"/>
    <w:rsid w:val="003B6158"/>
    <w:rsid w:val="003B6406"/>
    <w:rsid w:val="003B65AC"/>
    <w:rsid w:val="003B676E"/>
    <w:rsid w:val="003B68E1"/>
    <w:rsid w:val="003B6970"/>
    <w:rsid w:val="003B69B3"/>
    <w:rsid w:val="003B6B34"/>
    <w:rsid w:val="003B6DDD"/>
    <w:rsid w:val="003B6FA3"/>
    <w:rsid w:val="003B7057"/>
    <w:rsid w:val="003B7272"/>
    <w:rsid w:val="003B79AD"/>
    <w:rsid w:val="003B7A20"/>
    <w:rsid w:val="003B7CA7"/>
    <w:rsid w:val="003B7CD7"/>
    <w:rsid w:val="003B7D10"/>
    <w:rsid w:val="003B7EA9"/>
    <w:rsid w:val="003B7EBE"/>
    <w:rsid w:val="003B7F11"/>
    <w:rsid w:val="003B7FAC"/>
    <w:rsid w:val="003C0076"/>
    <w:rsid w:val="003C026E"/>
    <w:rsid w:val="003C027C"/>
    <w:rsid w:val="003C037B"/>
    <w:rsid w:val="003C04A4"/>
    <w:rsid w:val="003C04B3"/>
    <w:rsid w:val="003C059F"/>
    <w:rsid w:val="003C05E6"/>
    <w:rsid w:val="003C0606"/>
    <w:rsid w:val="003C065D"/>
    <w:rsid w:val="003C0801"/>
    <w:rsid w:val="003C09C5"/>
    <w:rsid w:val="003C0A45"/>
    <w:rsid w:val="003C0C81"/>
    <w:rsid w:val="003C0D9F"/>
    <w:rsid w:val="003C0E15"/>
    <w:rsid w:val="003C0F85"/>
    <w:rsid w:val="003C1124"/>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CA6"/>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CF2"/>
    <w:rsid w:val="003C3E34"/>
    <w:rsid w:val="003C3ECA"/>
    <w:rsid w:val="003C3FD5"/>
    <w:rsid w:val="003C4373"/>
    <w:rsid w:val="003C43B3"/>
    <w:rsid w:val="003C446C"/>
    <w:rsid w:val="003C4484"/>
    <w:rsid w:val="003C489F"/>
    <w:rsid w:val="003C4D8B"/>
    <w:rsid w:val="003C4D8F"/>
    <w:rsid w:val="003C4EC7"/>
    <w:rsid w:val="003C536A"/>
    <w:rsid w:val="003C53DC"/>
    <w:rsid w:val="003C5473"/>
    <w:rsid w:val="003C5576"/>
    <w:rsid w:val="003C55FF"/>
    <w:rsid w:val="003C5684"/>
    <w:rsid w:val="003C59FB"/>
    <w:rsid w:val="003C5B7F"/>
    <w:rsid w:val="003C5BED"/>
    <w:rsid w:val="003C62C3"/>
    <w:rsid w:val="003C6492"/>
    <w:rsid w:val="003C658E"/>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0DA"/>
    <w:rsid w:val="003D029C"/>
    <w:rsid w:val="003D031A"/>
    <w:rsid w:val="003D062A"/>
    <w:rsid w:val="003D07A5"/>
    <w:rsid w:val="003D07E7"/>
    <w:rsid w:val="003D0990"/>
    <w:rsid w:val="003D0CDF"/>
    <w:rsid w:val="003D0E1F"/>
    <w:rsid w:val="003D1090"/>
    <w:rsid w:val="003D11B9"/>
    <w:rsid w:val="003D126F"/>
    <w:rsid w:val="003D12D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17"/>
    <w:rsid w:val="003D2B9B"/>
    <w:rsid w:val="003D2BEB"/>
    <w:rsid w:val="003D2C8A"/>
    <w:rsid w:val="003D2CB4"/>
    <w:rsid w:val="003D2D83"/>
    <w:rsid w:val="003D33EF"/>
    <w:rsid w:val="003D366C"/>
    <w:rsid w:val="003D372E"/>
    <w:rsid w:val="003D373A"/>
    <w:rsid w:val="003D37B6"/>
    <w:rsid w:val="003D3A12"/>
    <w:rsid w:val="003D40EA"/>
    <w:rsid w:val="003D4305"/>
    <w:rsid w:val="003D453F"/>
    <w:rsid w:val="003D4629"/>
    <w:rsid w:val="003D4A7E"/>
    <w:rsid w:val="003D4B8B"/>
    <w:rsid w:val="003D4C3A"/>
    <w:rsid w:val="003D4CB2"/>
    <w:rsid w:val="003D4E5F"/>
    <w:rsid w:val="003D5214"/>
    <w:rsid w:val="003D590E"/>
    <w:rsid w:val="003D5B2E"/>
    <w:rsid w:val="003D5C20"/>
    <w:rsid w:val="003D5C44"/>
    <w:rsid w:val="003D5C8B"/>
    <w:rsid w:val="003D5D95"/>
    <w:rsid w:val="003D5F92"/>
    <w:rsid w:val="003D6442"/>
    <w:rsid w:val="003D6571"/>
    <w:rsid w:val="003D6594"/>
    <w:rsid w:val="003D676F"/>
    <w:rsid w:val="003D6CC9"/>
    <w:rsid w:val="003D6FED"/>
    <w:rsid w:val="003D7130"/>
    <w:rsid w:val="003D7191"/>
    <w:rsid w:val="003D742D"/>
    <w:rsid w:val="003D793D"/>
    <w:rsid w:val="003D7BEA"/>
    <w:rsid w:val="003D7C94"/>
    <w:rsid w:val="003D7DE6"/>
    <w:rsid w:val="003D7F3D"/>
    <w:rsid w:val="003E0400"/>
    <w:rsid w:val="003E04CB"/>
    <w:rsid w:val="003E05D2"/>
    <w:rsid w:val="003E0690"/>
    <w:rsid w:val="003E0939"/>
    <w:rsid w:val="003E0E87"/>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5C9"/>
    <w:rsid w:val="003E3796"/>
    <w:rsid w:val="003E3AE1"/>
    <w:rsid w:val="003E4055"/>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719"/>
    <w:rsid w:val="003E6873"/>
    <w:rsid w:val="003E689D"/>
    <w:rsid w:val="003E68D3"/>
    <w:rsid w:val="003E6900"/>
    <w:rsid w:val="003E6AA7"/>
    <w:rsid w:val="003E6B43"/>
    <w:rsid w:val="003E6CE9"/>
    <w:rsid w:val="003E6F6D"/>
    <w:rsid w:val="003E6FE1"/>
    <w:rsid w:val="003E7171"/>
    <w:rsid w:val="003E7248"/>
    <w:rsid w:val="003E7385"/>
    <w:rsid w:val="003E74C0"/>
    <w:rsid w:val="003E75C4"/>
    <w:rsid w:val="003E7676"/>
    <w:rsid w:val="003E7751"/>
    <w:rsid w:val="003E784F"/>
    <w:rsid w:val="003E7C26"/>
    <w:rsid w:val="003E7D9A"/>
    <w:rsid w:val="003F00B0"/>
    <w:rsid w:val="003F00D5"/>
    <w:rsid w:val="003F02FB"/>
    <w:rsid w:val="003F046B"/>
    <w:rsid w:val="003F0660"/>
    <w:rsid w:val="003F09EE"/>
    <w:rsid w:val="003F0B41"/>
    <w:rsid w:val="003F0B62"/>
    <w:rsid w:val="003F0C66"/>
    <w:rsid w:val="003F0F38"/>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3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1"/>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45"/>
    <w:rsid w:val="003F5F56"/>
    <w:rsid w:val="003F5FC2"/>
    <w:rsid w:val="003F5FCF"/>
    <w:rsid w:val="003F6045"/>
    <w:rsid w:val="003F6110"/>
    <w:rsid w:val="003F614E"/>
    <w:rsid w:val="003F6197"/>
    <w:rsid w:val="003F632E"/>
    <w:rsid w:val="003F6346"/>
    <w:rsid w:val="003F649B"/>
    <w:rsid w:val="003F64DB"/>
    <w:rsid w:val="003F66B3"/>
    <w:rsid w:val="003F6769"/>
    <w:rsid w:val="003F69D4"/>
    <w:rsid w:val="003F6C56"/>
    <w:rsid w:val="003F71A0"/>
    <w:rsid w:val="003F71B5"/>
    <w:rsid w:val="003F732E"/>
    <w:rsid w:val="003F7591"/>
    <w:rsid w:val="003F76A8"/>
    <w:rsid w:val="003F79E7"/>
    <w:rsid w:val="003F7BE6"/>
    <w:rsid w:val="003F7E12"/>
    <w:rsid w:val="00400275"/>
    <w:rsid w:val="004003D5"/>
    <w:rsid w:val="004003FB"/>
    <w:rsid w:val="0040040A"/>
    <w:rsid w:val="004004F2"/>
    <w:rsid w:val="0040075F"/>
    <w:rsid w:val="00400981"/>
    <w:rsid w:val="00400B32"/>
    <w:rsid w:val="00400BA5"/>
    <w:rsid w:val="00400BAE"/>
    <w:rsid w:val="00400C7B"/>
    <w:rsid w:val="00400CFF"/>
    <w:rsid w:val="00400D64"/>
    <w:rsid w:val="00401495"/>
    <w:rsid w:val="004017ED"/>
    <w:rsid w:val="004018A0"/>
    <w:rsid w:val="00401994"/>
    <w:rsid w:val="004019CC"/>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119"/>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541"/>
    <w:rsid w:val="00405655"/>
    <w:rsid w:val="0040594F"/>
    <w:rsid w:val="00405BD7"/>
    <w:rsid w:val="00405F52"/>
    <w:rsid w:val="0040604F"/>
    <w:rsid w:val="00406095"/>
    <w:rsid w:val="00406703"/>
    <w:rsid w:val="0040676B"/>
    <w:rsid w:val="00406983"/>
    <w:rsid w:val="004069B7"/>
    <w:rsid w:val="00406A3A"/>
    <w:rsid w:val="00406A97"/>
    <w:rsid w:val="00406AE0"/>
    <w:rsid w:val="00406B02"/>
    <w:rsid w:val="00406C12"/>
    <w:rsid w:val="00406E1C"/>
    <w:rsid w:val="00406F2F"/>
    <w:rsid w:val="004074C8"/>
    <w:rsid w:val="00407648"/>
    <w:rsid w:val="0040793B"/>
    <w:rsid w:val="00407A56"/>
    <w:rsid w:val="00407B9E"/>
    <w:rsid w:val="00407D77"/>
    <w:rsid w:val="00407EA9"/>
    <w:rsid w:val="00407F72"/>
    <w:rsid w:val="00407FB5"/>
    <w:rsid w:val="00410279"/>
    <w:rsid w:val="004102ED"/>
    <w:rsid w:val="00410494"/>
    <w:rsid w:val="00410683"/>
    <w:rsid w:val="00410700"/>
    <w:rsid w:val="0041072E"/>
    <w:rsid w:val="0041080D"/>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D54"/>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3C"/>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D9E"/>
    <w:rsid w:val="00423EA2"/>
    <w:rsid w:val="00424118"/>
    <w:rsid w:val="00424196"/>
    <w:rsid w:val="004242E3"/>
    <w:rsid w:val="004242FE"/>
    <w:rsid w:val="004243ED"/>
    <w:rsid w:val="004244ED"/>
    <w:rsid w:val="00424568"/>
    <w:rsid w:val="0042462D"/>
    <w:rsid w:val="0042475C"/>
    <w:rsid w:val="00424839"/>
    <w:rsid w:val="004248A0"/>
    <w:rsid w:val="00424911"/>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6B8"/>
    <w:rsid w:val="0042676A"/>
    <w:rsid w:val="0042684D"/>
    <w:rsid w:val="00426986"/>
    <w:rsid w:val="004269B9"/>
    <w:rsid w:val="00426C4D"/>
    <w:rsid w:val="00426D88"/>
    <w:rsid w:val="00426E7C"/>
    <w:rsid w:val="00426E81"/>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95"/>
    <w:rsid w:val="0043071C"/>
    <w:rsid w:val="0043078D"/>
    <w:rsid w:val="004307DE"/>
    <w:rsid w:val="00430A5F"/>
    <w:rsid w:val="00430BF5"/>
    <w:rsid w:val="00430C58"/>
    <w:rsid w:val="00430CC6"/>
    <w:rsid w:val="00430CCA"/>
    <w:rsid w:val="00430D13"/>
    <w:rsid w:val="00430EA2"/>
    <w:rsid w:val="0043112C"/>
    <w:rsid w:val="0043140C"/>
    <w:rsid w:val="00431502"/>
    <w:rsid w:val="00431589"/>
    <w:rsid w:val="00431C58"/>
    <w:rsid w:val="00432059"/>
    <w:rsid w:val="00432072"/>
    <w:rsid w:val="004320C3"/>
    <w:rsid w:val="0043235F"/>
    <w:rsid w:val="004323EC"/>
    <w:rsid w:val="00432621"/>
    <w:rsid w:val="00432657"/>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AA3"/>
    <w:rsid w:val="00434B5D"/>
    <w:rsid w:val="00434C72"/>
    <w:rsid w:val="00434D62"/>
    <w:rsid w:val="00434E71"/>
    <w:rsid w:val="0043569C"/>
    <w:rsid w:val="00435730"/>
    <w:rsid w:val="004358D0"/>
    <w:rsid w:val="0043594F"/>
    <w:rsid w:val="0043597B"/>
    <w:rsid w:val="00435B92"/>
    <w:rsid w:val="00435BF6"/>
    <w:rsid w:val="00435DC0"/>
    <w:rsid w:val="004360D2"/>
    <w:rsid w:val="0043632D"/>
    <w:rsid w:val="0043656E"/>
    <w:rsid w:val="00436B15"/>
    <w:rsid w:val="00436B5E"/>
    <w:rsid w:val="00436CDD"/>
    <w:rsid w:val="00436D00"/>
    <w:rsid w:val="00437677"/>
    <w:rsid w:val="004376D1"/>
    <w:rsid w:val="004377F6"/>
    <w:rsid w:val="00437A12"/>
    <w:rsid w:val="00437EAA"/>
    <w:rsid w:val="00437F0D"/>
    <w:rsid w:val="00440490"/>
    <w:rsid w:val="00440764"/>
    <w:rsid w:val="00440862"/>
    <w:rsid w:val="004409D5"/>
    <w:rsid w:val="00440D55"/>
    <w:rsid w:val="00440E04"/>
    <w:rsid w:val="00440E16"/>
    <w:rsid w:val="00440E38"/>
    <w:rsid w:val="0044118D"/>
    <w:rsid w:val="00441421"/>
    <w:rsid w:val="00441521"/>
    <w:rsid w:val="00441556"/>
    <w:rsid w:val="004415DE"/>
    <w:rsid w:val="00441611"/>
    <w:rsid w:val="00441707"/>
    <w:rsid w:val="004419F0"/>
    <w:rsid w:val="00441C03"/>
    <w:rsid w:val="00441C24"/>
    <w:rsid w:val="00441CCD"/>
    <w:rsid w:val="00441EA3"/>
    <w:rsid w:val="00441EBC"/>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27C"/>
    <w:rsid w:val="00444416"/>
    <w:rsid w:val="004448CA"/>
    <w:rsid w:val="00444A9D"/>
    <w:rsid w:val="00444AE2"/>
    <w:rsid w:val="00444B70"/>
    <w:rsid w:val="00444E14"/>
    <w:rsid w:val="00444FFD"/>
    <w:rsid w:val="00445033"/>
    <w:rsid w:val="004450B3"/>
    <w:rsid w:val="004450FA"/>
    <w:rsid w:val="00445215"/>
    <w:rsid w:val="00445519"/>
    <w:rsid w:val="004456B7"/>
    <w:rsid w:val="004457C4"/>
    <w:rsid w:val="004458C9"/>
    <w:rsid w:val="00445A11"/>
    <w:rsid w:val="00445D59"/>
    <w:rsid w:val="00445DAC"/>
    <w:rsid w:val="00445EBA"/>
    <w:rsid w:val="00446036"/>
    <w:rsid w:val="00446081"/>
    <w:rsid w:val="004460BE"/>
    <w:rsid w:val="004462C1"/>
    <w:rsid w:val="004465A7"/>
    <w:rsid w:val="004467AA"/>
    <w:rsid w:val="00446946"/>
    <w:rsid w:val="00446ABF"/>
    <w:rsid w:val="00446BB7"/>
    <w:rsid w:val="00446C25"/>
    <w:rsid w:val="00446D97"/>
    <w:rsid w:val="00446DA8"/>
    <w:rsid w:val="00446ED9"/>
    <w:rsid w:val="00446EDB"/>
    <w:rsid w:val="00446F15"/>
    <w:rsid w:val="00446FBE"/>
    <w:rsid w:val="004470A2"/>
    <w:rsid w:val="004470FE"/>
    <w:rsid w:val="00447139"/>
    <w:rsid w:val="00447329"/>
    <w:rsid w:val="00447599"/>
    <w:rsid w:val="00447907"/>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989"/>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A4"/>
    <w:rsid w:val="00452FF5"/>
    <w:rsid w:val="0045302A"/>
    <w:rsid w:val="00453144"/>
    <w:rsid w:val="0045314A"/>
    <w:rsid w:val="00453660"/>
    <w:rsid w:val="004537EF"/>
    <w:rsid w:val="00453A30"/>
    <w:rsid w:val="00453DFA"/>
    <w:rsid w:val="00453E63"/>
    <w:rsid w:val="004542AE"/>
    <w:rsid w:val="0045441E"/>
    <w:rsid w:val="00454435"/>
    <w:rsid w:val="00454497"/>
    <w:rsid w:val="004545C6"/>
    <w:rsid w:val="00454624"/>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39"/>
    <w:rsid w:val="004566C0"/>
    <w:rsid w:val="004566F6"/>
    <w:rsid w:val="0045674C"/>
    <w:rsid w:val="004569A9"/>
    <w:rsid w:val="00456B44"/>
    <w:rsid w:val="00456BC8"/>
    <w:rsid w:val="004571C8"/>
    <w:rsid w:val="00457255"/>
    <w:rsid w:val="00457372"/>
    <w:rsid w:val="00457552"/>
    <w:rsid w:val="004575CF"/>
    <w:rsid w:val="00457617"/>
    <w:rsid w:val="004576FB"/>
    <w:rsid w:val="00457848"/>
    <w:rsid w:val="00457A65"/>
    <w:rsid w:val="00457C5C"/>
    <w:rsid w:val="00457DD1"/>
    <w:rsid w:val="00457EC2"/>
    <w:rsid w:val="00457EFF"/>
    <w:rsid w:val="0046008E"/>
    <w:rsid w:val="004600D2"/>
    <w:rsid w:val="00460373"/>
    <w:rsid w:val="0046043F"/>
    <w:rsid w:val="004604B1"/>
    <w:rsid w:val="004605A1"/>
    <w:rsid w:val="0046081D"/>
    <w:rsid w:val="00460863"/>
    <w:rsid w:val="00460B91"/>
    <w:rsid w:val="004610A7"/>
    <w:rsid w:val="004610F8"/>
    <w:rsid w:val="0046127C"/>
    <w:rsid w:val="0046131C"/>
    <w:rsid w:val="00461334"/>
    <w:rsid w:val="0046159E"/>
    <w:rsid w:val="00461964"/>
    <w:rsid w:val="004619DC"/>
    <w:rsid w:val="00461CCC"/>
    <w:rsid w:val="00461D4E"/>
    <w:rsid w:val="00461DA0"/>
    <w:rsid w:val="00461EA3"/>
    <w:rsid w:val="00462187"/>
    <w:rsid w:val="004621ED"/>
    <w:rsid w:val="0046252A"/>
    <w:rsid w:val="00462733"/>
    <w:rsid w:val="004627BD"/>
    <w:rsid w:val="00463475"/>
    <w:rsid w:val="00463477"/>
    <w:rsid w:val="00463630"/>
    <w:rsid w:val="00463674"/>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70B"/>
    <w:rsid w:val="00466957"/>
    <w:rsid w:val="004669D8"/>
    <w:rsid w:val="004669E0"/>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66"/>
    <w:rsid w:val="00467E90"/>
    <w:rsid w:val="00470098"/>
    <w:rsid w:val="004700C3"/>
    <w:rsid w:val="004700D8"/>
    <w:rsid w:val="004701B6"/>
    <w:rsid w:val="004701E4"/>
    <w:rsid w:val="0047035A"/>
    <w:rsid w:val="00470417"/>
    <w:rsid w:val="00470461"/>
    <w:rsid w:val="00470823"/>
    <w:rsid w:val="00470D60"/>
    <w:rsid w:val="00470D78"/>
    <w:rsid w:val="00470DFF"/>
    <w:rsid w:val="00470ECE"/>
    <w:rsid w:val="00471148"/>
    <w:rsid w:val="00471225"/>
    <w:rsid w:val="00471228"/>
    <w:rsid w:val="00471244"/>
    <w:rsid w:val="004714EA"/>
    <w:rsid w:val="0047156A"/>
    <w:rsid w:val="00471634"/>
    <w:rsid w:val="0047182C"/>
    <w:rsid w:val="00471904"/>
    <w:rsid w:val="00471AC4"/>
    <w:rsid w:val="00471C6A"/>
    <w:rsid w:val="00471F61"/>
    <w:rsid w:val="00471F90"/>
    <w:rsid w:val="00471FF7"/>
    <w:rsid w:val="004720A7"/>
    <w:rsid w:val="004721C1"/>
    <w:rsid w:val="00472505"/>
    <w:rsid w:val="00472732"/>
    <w:rsid w:val="0047284E"/>
    <w:rsid w:val="0047294D"/>
    <w:rsid w:val="004729FE"/>
    <w:rsid w:val="00472B53"/>
    <w:rsid w:val="00472DF0"/>
    <w:rsid w:val="00472EA2"/>
    <w:rsid w:val="00472F87"/>
    <w:rsid w:val="0047305C"/>
    <w:rsid w:val="004730C6"/>
    <w:rsid w:val="00473290"/>
    <w:rsid w:val="00473356"/>
    <w:rsid w:val="004733BF"/>
    <w:rsid w:val="004735BC"/>
    <w:rsid w:val="00473652"/>
    <w:rsid w:val="0047374C"/>
    <w:rsid w:val="0047388D"/>
    <w:rsid w:val="004738AB"/>
    <w:rsid w:val="00473916"/>
    <w:rsid w:val="00473C2E"/>
    <w:rsid w:val="00473CE4"/>
    <w:rsid w:val="00473D88"/>
    <w:rsid w:val="00473DD1"/>
    <w:rsid w:val="00473F3D"/>
    <w:rsid w:val="00474207"/>
    <w:rsid w:val="0047447D"/>
    <w:rsid w:val="0047448F"/>
    <w:rsid w:val="00474574"/>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9E3"/>
    <w:rsid w:val="00476BB2"/>
    <w:rsid w:val="00476BC9"/>
    <w:rsid w:val="00476C2A"/>
    <w:rsid w:val="00476C67"/>
    <w:rsid w:val="00476DBE"/>
    <w:rsid w:val="004770A1"/>
    <w:rsid w:val="004771AD"/>
    <w:rsid w:val="004771E3"/>
    <w:rsid w:val="004771EA"/>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10"/>
    <w:rsid w:val="00480927"/>
    <w:rsid w:val="0048096C"/>
    <w:rsid w:val="00480AD7"/>
    <w:rsid w:val="00480BDD"/>
    <w:rsid w:val="00480C30"/>
    <w:rsid w:val="00480C34"/>
    <w:rsid w:val="00480C83"/>
    <w:rsid w:val="00480C9D"/>
    <w:rsid w:val="00480D66"/>
    <w:rsid w:val="00480E77"/>
    <w:rsid w:val="00480F65"/>
    <w:rsid w:val="00481025"/>
    <w:rsid w:val="004811AD"/>
    <w:rsid w:val="0048121A"/>
    <w:rsid w:val="004812C5"/>
    <w:rsid w:val="0048130D"/>
    <w:rsid w:val="00481339"/>
    <w:rsid w:val="004813FB"/>
    <w:rsid w:val="00481426"/>
    <w:rsid w:val="00481610"/>
    <w:rsid w:val="00481675"/>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70B"/>
    <w:rsid w:val="004837C9"/>
    <w:rsid w:val="00483A62"/>
    <w:rsid w:val="00483B34"/>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05"/>
    <w:rsid w:val="00485634"/>
    <w:rsid w:val="004856F0"/>
    <w:rsid w:val="00485883"/>
    <w:rsid w:val="004858C6"/>
    <w:rsid w:val="004858EE"/>
    <w:rsid w:val="00485A91"/>
    <w:rsid w:val="00485AC9"/>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99D"/>
    <w:rsid w:val="00487ABB"/>
    <w:rsid w:val="00487D02"/>
    <w:rsid w:val="00487E94"/>
    <w:rsid w:val="00487EFB"/>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E2C"/>
    <w:rsid w:val="00491E2D"/>
    <w:rsid w:val="00491E5B"/>
    <w:rsid w:val="00491F1C"/>
    <w:rsid w:val="00492104"/>
    <w:rsid w:val="0049228B"/>
    <w:rsid w:val="00492386"/>
    <w:rsid w:val="0049248E"/>
    <w:rsid w:val="004924F4"/>
    <w:rsid w:val="00492670"/>
    <w:rsid w:val="00492823"/>
    <w:rsid w:val="004928C5"/>
    <w:rsid w:val="00492BF8"/>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D7C"/>
    <w:rsid w:val="00496E03"/>
    <w:rsid w:val="004970C8"/>
    <w:rsid w:val="0049714B"/>
    <w:rsid w:val="004973B9"/>
    <w:rsid w:val="0049769B"/>
    <w:rsid w:val="004977AA"/>
    <w:rsid w:val="00497AD7"/>
    <w:rsid w:val="00497E8F"/>
    <w:rsid w:val="00497F24"/>
    <w:rsid w:val="004A0052"/>
    <w:rsid w:val="004A0116"/>
    <w:rsid w:val="004A020E"/>
    <w:rsid w:val="004A0271"/>
    <w:rsid w:val="004A0296"/>
    <w:rsid w:val="004A03DF"/>
    <w:rsid w:val="004A0568"/>
    <w:rsid w:val="004A07B3"/>
    <w:rsid w:val="004A0E0F"/>
    <w:rsid w:val="004A0E83"/>
    <w:rsid w:val="004A0F45"/>
    <w:rsid w:val="004A1261"/>
    <w:rsid w:val="004A149C"/>
    <w:rsid w:val="004A15D0"/>
    <w:rsid w:val="004A1608"/>
    <w:rsid w:val="004A16EF"/>
    <w:rsid w:val="004A179E"/>
    <w:rsid w:val="004A1903"/>
    <w:rsid w:val="004A1AA0"/>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ED1"/>
    <w:rsid w:val="004A3F1A"/>
    <w:rsid w:val="004A4071"/>
    <w:rsid w:val="004A40C0"/>
    <w:rsid w:val="004A40DD"/>
    <w:rsid w:val="004A4295"/>
    <w:rsid w:val="004A4C21"/>
    <w:rsid w:val="004A5303"/>
    <w:rsid w:val="004A5366"/>
    <w:rsid w:val="004A53A1"/>
    <w:rsid w:val="004A545D"/>
    <w:rsid w:val="004A575E"/>
    <w:rsid w:val="004A5E33"/>
    <w:rsid w:val="004A5F56"/>
    <w:rsid w:val="004A5FB5"/>
    <w:rsid w:val="004A63C1"/>
    <w:rsid w:val="004A642F"/>
    <w:rsid w:val="004A6431"/>
    <w:rsid w:val="004A6464"/>
    <w:rsid w:val="004A648B"/>
    <w:rsid w:val="004A6609"/>
    <w:rsid w:val="004A6671"/>
    <w:rsid w:val="004A6781"/>
    <w:rsid w:val="004A67C4"/>
    <w:rsid w:val="004A6C8E"/>
    <w:rsid w:val="004A6E3A"/>
    <w:rsid w:val="004A71B1"/>
    <w:rsid w:val="004A73A5"/>
    <w:rsid w:val="004A7470"/>
    <w:rsid w:val="004A75C6"/>
    <w:rsid w:val="004A795E"/>
    <w:rsid w:val="004A7B1D"/>
    <w:rsid w:val="004A7D87"/>
    <w:rsid w:val="004A7DB7"/>
    <w:rsid w:val="004A7FE3"/>
    <w:rsid w:val="004B004E"/>
    <w:rsid w:val="004B0192"/>
    <w:rsid w:val="004B0426"/>
    <w:rsid w:val="004B051C"/>
    <w:rsid w:val="004B0657"/>
    <w:rsid w:val="004B0869"/>
    <w:rsid w:val="004B08ED"/>
    <w:rsid w:val="004B0932"/>
    <w:rsid w:val="004B0D71"/>
    <w:rsid w:val="004B0DD9"/>
    <w:rsid w:val="004B0EFC"/>
    <w:rsid w:val="004B0FB5"/>
    <w:rsid w:val="004B1358"/>
    <w:rsid w:val="004B1485"/>
    <w:rsid w:val="004B14B7"/>
    <w:rsid w:val="004B158E"/>
    <w:rsid w:val="004B17F9"/>
    <w:rsid w:val="004B1A54"/>
    <w:rsid w:val="004B1A8D"/>
    <w:rsid w:val="004B1BBC"/>
    <w:rsid w:val="004B1C0F"/>
    <w:rsid w:val="004B1E7F"/>
    <w:rsid w:val="004B21A9"/>
    <w:rsid w:val="004B2219"/>
    <w:rsid w:val="004B23D3"/>
    <w:rsid w:val="004B2407"/>
    <w:rsid w:val="004B272F"/>
    <w:rsid w:val="004B2AEF"/>
    <w:rsid w:val="004B2C5E"/>
    <w:rsid w:val="004B2D08"/>
    <w:rsid w:val="004B300C"/>
    <w:rsid w:val="004B3125"/>
    <w:rsid w:val="004B32ED"/>
    <w:rsid w:val="004B34CD"/>
    <w:rsid w:val="004B3820"/>
    <w:rsid w:val="004B392E"/>
    <w:rsid w:val="004B3ABB"/>
    <w:rsid w:val="004B3B50"/>
    <w:rsid w:val="004B3CB6"/>
    <w:rsid w:val="004B4305"/>
    <w:rsid w:val="004B4328"/>
    <w:rsid w:val="004B4371"/>
    <w:rsid w:val="004B4749"/>
    <w:rsid w:val="004B49BD"/>
    <w:rsid w:val="004B4AB4"/>
    <w:rsid w:val="004B4BFA"/>
    <w:rsid w:val="004B4E71"/>
    <w:rsid w:val="004B5104"/>
    <w:rsid w:val="004B55DD"/>
    <w:rsid w:val="004B5666"/>
    <w:rsid w:val="004B575D"/>
    <w:rsid w:val="004B5844"/>
    <w:rsid w:val="004B59C3"/>
    <w:rsid w:val="004B5A7E"/>
    <w:rsid w:val="004B5B81"/>
    <w:rsid w:val="004B5CBF"/>
    <w:rsid w:val="004B6017"/>
    <w:rsid w:val="004B6355"/>
    <w:rsid w:val="004B6A01"/>
    <w:rsid w:val="004B6B14"/>
    <w:rsid w:val="004B6B97"/>
    <w:rsid w:val="004B6CB9"/>
    <w:rsid w:val="004B6CD1"/>
    <w:rsid w:val="004B6D04"/>
    <w:rsid w:val="004B6F5B"/>
    <w:rsid w:val="004B724D"/>
    <w:rsid w:val="004B7269"/>
    <w:rsid w:val="004B72C8"/>
    <w:rsid w:val="004B752C"/>
    <w:rsid w:val="004B7556"/>
    <w:rsid w:val="004B7728"/>
    <w:rsid w:val="004B7900"/>
    <w:rsid w:val="004B7958"/>
    <w:rsid w:val="004B7BA0"/>
    <w:rsid w:val="004B7C2B"/>
    <w:rsid w:val="004B7F3B"/>
    <w:rsid w:val="004C0050"/>
    <w:rsid w:val="004C00F5"/>
    <w:rsid w:val="004C0215"/>
    <w:rsid w:val="004C0236"/>
    <w:rsid w:val="004C03F7"/>
    <w:rsid w:val="004C06E3"/>
    <w:rsid w:val="004C07E5"/>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5C6"/>
    <w:rsid w:val="004C37EF"/>
    <w:rsid w:val="004C3AFD"/>
    <w:rsid w:val="004C3B00"/>
    <w:rsid w:val="004C46A6"/>
    <w:rsid w:val="004C48C0"/>
    <w:rsid w:val="004C4975"/>
    <w:rsid w:val="004C4AE9"/>
    <w:rsid w:val="004C4CFD"/>
    <w:rsid w:val="004C4D84"/>
    <w:rsid w:val="004C4F60"/>
    <w:rsid w:val="004C51AA"/>
    <w:rsid w:val="004C528C"/>
    <w:rsid w:val="004C549A"/>
    <w:rsid w:val="004C562B"/>
    <w:rsid w:val="004C5836"/>
    <w:rsid w:val="004C5BE0"/>
    <w:rsid w:val="004C5C7A"/>
    <w:rsid w:val="004C5CFE"/>
    <w:rsid w:val="004C5D9A"/>
    <w:rsid w:val="004C5DBF"/>
    <w:rsid w:val="004C5EA1"/>
    <w:rsid w:val="004C5FA3"/>
    <w:rsid w:val="004C6029"/>
    <w:rsid w:val="004C6220"/>
    <w:rsid w:val="004C6245"/>
    <w:rsid w:val="004C6585"/>
    <w:rsid w:val="004C66FC"/>
    <w:rsid w:val="004C67B3"/>
    <w:rsid w:val="004C6E7C"/>
    <w:rsid w:val="004C729C"/>
    <w:rsid w:val="004C77CE"/>
    <w:rsid w:val="004C7820"/>
    <w:rsid w:val="004C7A83"/>
    <w:rsid w:val="004C7BEA"/>
    <w:rsid w:val="004C7CB2"/>
    <w:rsid w:val="004C7D1F"/>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17F"/>
    <w:rsid w:val="004D4217"/>
    <w:rsid w:val="004D4313"/>
    <w:rsid w:val="004D4327"/>
    <w:rsid w:val="004D446F"/>
    <w:rsid w:val="004D47E0"/>
    <w:rsid w:val="004D4A0C"/>
    <w:rsid w:val="004D4B3F"/>
    <w:rsid w:val="004D4DAE"/>
    <w:rsid w:val="004D4F58"/>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4D"/>
    <w:rsid w:val="004D6DEB"/>
    <w:rsid w:val="004D6F48"/>
    <w:rsid w:val="004D7257"/>
    <w:rsid w:val="004D7269"/>
    <w:rsid w:val="004D72EE"/>
    <w:rsid w:val="004D7312"/>
    <w:rsid w:val="004D7331"/>
    <w:rsid w:val="004D76AE"/>
    <w:rsid w:val="004D77E3"/>
    <w:rsid w:val="004D77F4"/>
    <w:rsid w:val="004D7B76"/>
    <w:rsid w:val="004D7D6B"/>
    <w:rsid w:val="004D7F19"/>
    <w:rsid w:val="004D7FDF"/>
    <w:rsid w:val="004E0084"/>
    <w:rsid w:val="004E00CE"/>
    <w:rsid w:val="004E0120"/>
    <w:rsid w:val="004E03BC"/>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4D3"/>
    <w:rsid w:val="004E275A"/>
    <w:rsid w:val="004E2809"/>
    <w:rsid w:val="004E2C22"/>
    <w:rsid w:val="004E2C9E"/>
    <w:rsid w:val="004E2D59"/>
    <w:rsid w:val="004E311D"/>
    <w:rsid w:val="004E3492"/>
    <w:rsid w:val="004E3760"/>
    <w:rsid w:val="004E3906"/>
    <w:rsid w:val="004E3921"/>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265"/>
    <w:rsid w:val="004E6355"/>
    <w:rsid w:val="004E63D8"/>
    <w:rsid w:val="004E6682"/>
    <w:rsid w:val="004E6709"/>
    <w:rsid w:val="004E6882"/>
    <w:rsid w:val="004E68BF"/>
    <w:rsid w:val="004E6AD5"/>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E9E"/>
    <w:rsid w:val="004F1F62"/>
    <w:rsid w:val="004F20E8"/>
    <w:rsid w:val="004F2171"/>
    <w:rsid w:val="004F21BC"/>
    <w:rsid w:val="004F2361"/>
    <w:rsid w:val="004F2591"/>
    <w:rsid w:val="004F284E"/>
    <w:rsid w:val="004F28EB"/>
    <w:rsid w:val="004F32D1"/>
    <w:rsid w:val="004F343C"/>
    <w:rsid w:val="004F389D"/>
    <w:rsid w:val="004F3976"/>
    <w:rsid w:val="004F3981"/>
    <w:rsid w:val="004F3A60"/>
    <w:rsid w:val="004F3AB6"/>
    <w:rsid w:val="004F3C7E"/>
    <w:rsid w:val="004F41EA"/>
    <w:rsid w:val="004F45A2"/>
    <w:rsid w:val="004F461F"/>
    <w:rsid w:val="004F46AB"/>
    <w:rsid w:val="004F4739"/>
    <w:rsid w:val="004F4863"/>
    <w:rsid w:val="004F4B02"/>
    <w:rsid w:val="004F4D4F"/>
    <w:rsid w:val="004F4F86"/>
    <w:rsid w:val="004F5095"/>
    <w:rsid w:val="004F5158"/>
    <w:rsid w:val="004F5278"/>
    <w:rsid w:val="004F527B"/>
    <w:rsid w:val="004F52E1"/>
    <w:rsid w:val="004F54EC"/>
    <w:rsid w:val="004F560D"/>
    <w:rsid w:val="004F573F"/>
    <w:rsid w:val="004F5A45"/>
    <w:rsid w:val="004F5B90"/>
    <w:rsid w:val="004F5D4F"/>
    <w:rsid w:val="004F5F9D"/>
    <w:rsid w:val="004F60D8"/>
    <w:rsid w:val="004F61A7"/>
    <w:rsid w:val="004F6268"/>
    <w:rsid w:val="004F6287"/>
    <w:rsid w:val="004F62C7"/>
    <w:rsid w:val="004F65C8"/>
    <w:rsid w:val="004F65E7"/>
    <w:rsid w:val="004F69ED"/>
    <w:rsid w:val="004F6B47"/>
    <w:rsid w:val="004F6B8F"/>
    <w:rsid w:val="004F6D71"/>
    <w:rsid w:val="004F6D96"/>
    <w:rsid w:val="004F6FC6"/>
    <w:rsid w:val="004F72FB"/>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2C2"/>
    <w:rsid w:val="0050139A"/>
    <w:rsid w:val="005013DB"/>
    <w:rsid w:val="005015B2"/>
    <w:rsid w:val="005016EA"/>
    <w:rsid w:val="00501707"/>
    <w:rsid w:val="0050196B"/>
    <w:rsid w:val="00501B8F"/>
    <w:rsid w:val="00501D74"/>
    <w:rsid w:val="00501DE8"/>
    <w:rsid w:val="00501F5B"/>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6D1"/>
    <w:rsid w:val="00503816"/>
    <w:rsid w:val="00503873"/>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65A"/>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07EF9"/>
    <w:rsid w:val="00510205"/>
    <w:rsid w:val="00510225"/>
    <w:rsid w:val="00510308"/>
    <w:rsid w:val="005104D6"/>
    <w:rsid w:val="00510516"/>
    <w:rsid w:val="005105AB"/>
    <w:rsid w:val="00510A68"/>
    <w:rsid w:val="00510D00"/>
    <w:rsid w:val="00510D3D"/>
    <w:rsid w:val="00510DDC"/>
    <w:rsid w:val="00510F00"/>
    <w:rsid w:val="00510F39"/>
    <w:rsid w:val="0051108A"/>
    <w:rsid w:val="005110EC"/>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87B"/>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1"/>
    <w:rsid w:val="00515AC4"/>
    <w:rsid w:val="00515DA8"/>
    <w:rsid w:val="00516039"/>
    <w:rsid w:val="0051641C"/>
    <w:rsid w:val="005164D1"/>
    <w:rsid w:val="0051652A"/>
    <w:rsid w:val="005165B9"/>
    <w:rsid w:val="00516841"/>
    <w:rsid w:val="00516971"/>
    <w:rsid w:val="00516AB5"/>
    <w:rsid w:val="00516B2C"/>
    <w:rsid w:val="00516CE1"/>
    <w:rsid w:val="00516EC5"/>
    <w:rsid w:val="00516F50"/>
    <w:rsid w:val="00516FC4"/>
    <w:rsid w:val="005175F3"/>
    <w:rsid w:val="00517A45"/>
    <w:rsid w:val="00517A61"/>
    <w:rsid w:val="00517BD4"/>
    <w:rsid w:val="00517F9E"/>
    <w:rsid w:val="005202BE"/>
    <w:rsid w:val="005203CE"/>
    <w:rsid w:val="005203F3"/>
    <w:rsid w:val="005204A3"/>
    <w:rsid w:val="005204D5"/>
    <w:rsid w:val="00520638"/>
    <w:rsid w:val="0052068E"/>
    <w:rsid w:val="00520988"/>
    <w:rsid w:val="005209DD"/>
    <w:rsid w:val="005209DF"/>
    <w:rsid w:val="00520A89"/>
    <w:rsid w:val="00520AC4"/>
    <w:rsid w:val="00520B63"/>
    <w:rsid w:val="00520BC7"/>
    <w:rsid w:val="00520D57"/>
    <w:rsid w:val="00521104"/>
    <w:rsid w:val="00521110"/>
    <w:rsid w:val="00521162"/>
    <w:rsid w:val="005211DE"/>
    <w:rsid w:val="0052121A"/>
    <w:rsid w:val="0052131E"/>
    <w:rsid w:val="005213AC"/>
    <w:rsid w:val="0052173C"/>
    <w:rsid w:val="0052181B"/>
    <w:rsid w:val="0052185F"/>
    <w:rsid w:val="00521876"/>
    <w:rsid w:val="0052187B"/>
    <w:rsid w:val="00521A66"/>
    <w:rsid w:val="00521AC5"/>
    <w:rsid w:val="00521AC9"/>
    <w:rsid w:val="00521EB6"/>
    <w:rsid w:val="00521F4D"/>
    <w:rsid w:val="00521F61"/>
    <w:rsid w:val="005221CD"/>
    <w:rsid w:val="005223BD"/>
    <w:rsid w:val="0052250B"/>
    <w:rsid w:val="0052260B"/>
    <w:rsid w:val="005226F8"/>
    <w:rsid w:val="0052274B"/>
    <w:rsid w:val="00522AD2"/>
    <w:rsid w:val="00522BBF"/>
    <w:rsid w:val="00523529"/>
    <w:rsid w:val="005235AA"/>
    <w:rsid w:val="005236B6"/>
    <w:rsid w:val="005236B9"/>
    <w:rsid w:val="005237DC"/>
    <w:rsid w:val="005238B6"/>
    <w:rsid w:val="00523AC2"/>
    <w:rsid w:val="00523C55"/>
    <w:rsid w:val="00523DA9"/>
    <w:rsid w:val="00523F99"/>
    <w:rsid w:val="00524089"/>
    <w:rsid w:val="00524665"/>
    <w:rsid w:val="005246D3"/>
    <w:rsid w:val="00524702"/>
    <w:rsid w:val="00524B1C"/>
    <w:rsid w:val="005250D8"/>
    <w:rsid w:val="0052520F"/>
    <w:rsid w:val="0052530B"/>
    <w:rsid w:val="00525408"/>
    <w:rsid w:val="005254AF"/>
    <w:rsid w:val="005259A0"/>
    <w:rsid w:val="00525B43"/>
    <w:rsid w:val="00525CAA"/>
    <w:rsid w:val="00525D3C"/>
    <w:rsid w:val="00525D4B"/>
    <w:rsid w:val="00525F92"/>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1F1"/>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9A6"/>
    <w:rsid w:val="00533ADB"/>
    <w:rsid w:val="00533B46"/>
    <w:rsid w:val="00533C3C"/>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7B4"/>
    <w:rsid w:val="00535BBF"/>
    <w:rsid w:val="00535FD8"/>
    <w:rsid w:val="00536133"/>
    <w:rsid w:val="00536311"/>
    <w:rsid w:val="005363A3"/>
    <w:rsid w:val="005364FB"/>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648"/>
    <w:rsid w:val="005377C7"/>
    <w:rsid w:val="005377CB"/>
    <w:rsid w:val="00537DE6"/>
    <w:rsid w:val="00540127"/>
    <w:rsid w:val="0054017D"/>
    <w:rsid w:val="00540440"/>
    <w:rsid w:val="00540563"/>
    <w:rsid w:val="00540574"/>
    <w:rsid w:val="00540851"/>
    <w:rsid w:val="00540B18"/>
    <w:rsid w:val="00540BD1"/>
    <w:rsid w:val="00540BE7"/>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402C"/>
    <w:rsid w:val="00544226"/>
    <w:rsid w:val="005443F2"/>
    <w:rsid w:val="00544539"/>
    <w:rsid w:val="005446CD"/>
    <w:rsid w:val="005449A3"/>
    <w:rsid w:val="005449DB"/>
    <w:rsid w:val="00544AFD"/>
    <w:rsid w:val="00544D0C"/>
    <w:rsid w:val="00544D18"/>
    <w:rsid w:val="00544D51"/>
    <w:rsid w:val="00544DBF"/>
    <w:rsid w:val="00544ECD"/>
    <w:rsid w:val="00544F33"/>
    <w:rsid w:val="005451CE"/>
    <w:rsid w:val="00545227"/>
    <w:rsid w:val="00545741"/>
    <w:rsid w:val="00545AD1"/>
    <w:rsid w:val="00545BDD"/>
    <w:rsid w:val="00545C19"/>
    <w:rsid w:val="00545DAF"/>
    <w:rsid w:val="00545E8A"/>
    <w:rsid w:val="005460E2"/>
    <w:rsid w:val="005461E7"/>
    <w:rsid w:val="00546B19"/>
    <w:rsid w:val="00546CFB"/>
    <w:rsid w:val="00546FC1"/>
    <w:rsid w:val="00547200"/>
    <w:rsid w:val="00547461"/>
    <w:rsid w:val="005476F8"/>
    <w:rsid w:val="0054771D"/>
    <w:rsid w:val="005479C3"/>
    <w:rsid w:val="00547E19"/>
    <w:rsid w:val="00547F22"/>
    <w:rsid w:val="00550311"/>
    <w:rsid w:val="005504FB"/>
    <w:rsid w:val="005507DC"/>
    <w:rsid w:val="00550803"/>
    <w:rsid w:val="005509AE"/>
    <w:rsid w:val="00550A8D"/>
    <w:rsid w:val="00550D35"/>
    <w:rsid w:val="00550D9C"/>
    <w:rsid w:val="00550E55"/>
    <w:rsid w:val="00550FEC"/>
    <w:rsid w:val="00551032"/>
    <w:rsid w:val="0055105D"/>
    <w:rsid w:val="00551100"/>
    <w:rsid w:val="005511BF"/>
    <w:rsid w:val="005512F9"/>
    <w:rsid w:val="00551302"/>
    <w:rsid w:val="00551306"/>
    <w:rsid w:val="00551342"/>
    <w:rsid w:val="005513CF"/>
    <w:rsid w:val="00551567"/>
    <w:rsid w:val="00551680"/>
    <w:rsid w:val="0055172B"/>
    <w:rsid w:val="0055176D"/>
    <w:rsid w:val="0055179A"/>
    <w:rsid w:val="0055188C"/>
    <w:rsid w:val="00551A32"/>
    <w:rsid w:val="00551F71"/>
    <w:rsid w:val="005520B0"/>
    <w:rsid w:val="00552101"/>
    <w:rsid w:val="0055212F"/>
    <w:rsid w:val="005522F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C5B"/>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34A"/>
    <w:rsid w:val="0055541D"/>
    <w:rsid w:val="0055555A"/>
    <w:rsid w:val="005555AB"/>
    <w:rsid w:val="005556C7"/>
    <w:rsid w:val="00555A53"/>
    <w:rsid w:val="00555BA1"/>
    <w:rsid w:val="00555BD7"/>
    <w:rsid w:val="00555C41"/>
    <w:rsid w:val="00555D8E"/>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9"/>
    <w:rsid w:val="0056039F"/>
    <w:rsid w:val="005607F1"/>
    <w:rsid w:val="00560844"/>
    <w:rsid w:val="00560952"/>
    <w:rsid w:val="005609FE"/>
    <w:rsid w:val="00560A3E"/>
    <w:rsid w:val="00560A77"/>
    <w:rsid w:val="00560BBA"/>
    <w:rsid w:val="00560C81"/>
    <w:rsid w:val="00560E22"/>
    <w:rsid w:val="00560F2B"/>
    <w:rsid w:val="00561186"/>
    <w:rsid w:val="005611C2"/>
    <w:rsid w:val="00561263"/>
    <w:rsid w:val="005613F9"/>
    <w:rsid w:val="00561808"/>
    <w:rsid w:val="00561964"/>
    <w:rsid w:val="00561994"/>
    <w:rsid w:val="00561DA3"/>
    <w:rsid w:val="00562031"/>
    <w:rsid w:val="00562159"/>
    <w:rsid w:val="00562193"/>
    <w:rsid w:val="00562226"/>
    <w:rsid w:val="0056229C"/>
    <w:rsid w:val="0056270B"/>
    <w:rsid w:val="00562764"/>
    <w:rsid w:val="005629F1"/>
    <w:rsid w:val="00562AA8"/>
    <w:rsid w:val="00562D02"/>
    <w:rsid w:val="00562DAD"/>
    <w:rsid w:val="00563127"/>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1A2"/>
    <w:rsid w:val="0056440D"/>
    <w:rsid w:val="00564417"/>
    <w:rsid w:val="005645D0"/>
    <w:rsid w:val="00564877"/>
    <w:rsid w:val="0056494A"/>
    <w:rsid w:val="00564A95"/>
    <w:rsid w:val="00564AD0"/>
    <w:rsid w:val="00564B42"/>
    <w:rsid w:val="00564BEC"/>
    <w:rsid w:val="00564D66"/>
    <w:rsid w:val="00564DF4"/>
    <w:rsid w:val="00564FA8"/>
    <w:rsid w:val="0056511C"/>
    <w:rsid w:val="005653F1"/>
    <w:rsid w:val="00565419"/>
    <w:rsid w:val="0056560C"/>
    <w:rsid w:val="0056560D"/>
    <w:rsid w:val="00565943"/>
    <w:rsid w:val="005659D2"/>
    <w:rsid w:val="00565A6A"/>
    <w:rsid w:val="00565C24"/>
    <w:rsid w:val="00565CC1"/>
    <w:rsid w:val="0056604D"/>
    <w:rsid w:val="00566275"/>
    <w:rsid w:val="005662D5"/>
    <w:rsid w:val="00566426"/>
    <w:rsid w:val="0056655A"/>
    <w:rsid w:val="005666B7"/>
    <w:rsid w:val="005667F0"/>
    <w:rsid w:val="00566817"/>
    <w:rsid w:val="005668E6"/>
    <w:rsid w:val="00566A97"/>
    <w:rsid w:val="00566C42"/>
    <w:rsid w:val="00566E77"/>
    <w:rsid w:val="00566F44"/>
    <w:rsid w:val="00567084"/>
    <w:rsid w:val="005670DB"/>
    <w:rsid w:val="005671E5"/>
    <w:rsid w:val="0056735B"/>
    <w:rsid w:val="00567378"/>
    <w:rsid w:val="005673A9"/>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83"/>
    <w:rsid w:val="00570FC1"/>
    <w:rsid w:val="00571227"/>
    <w:rsid w:val="00571485"/>
    <w:rsid w:val="005714CD"/>
    <w:rsid w:val="005715C5"/>
    <w:rsid w:val="00571683"/>
    <w:rsid w:val="00571686"/>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F4F"/>
    <w:rsid w:val="00573289"/>
    <w:rsid w:val="005737CA"/>
    <w:rsid w:val="00573895"/>
    <w:rsid w:val="00573914"/>
    <w:rsid w:val="0057392A"/>
    <w:rsid w:val="00573B80"/>
    <w:rsid w:val="00573EF4"/>
    <w:rsid w:val="00573F40"/>
    <w:rsid w:val="00573F93"/>
    <w:rsid w:val="00574425"/>
    <w:rsid w:val="005744FB"/>
    <w:rsid w:val="00574594"/>
    <w:rsid w:val="00574684"/>
    <w:rsid w:val="005746D7"/>
    <w:rsid w:val="00574758"/>
    <w:rsid w:val="0057491A"/>
    <w:rsid w:val="00574990"/>
    <w:rsid w:val="00574B4D"/>
    <w:rsid w:val="00574B73"/>
    <w:rsid w:val="00574C7A"/>
    <w:rsid w:val="00575194"/>
    <w:rsid w:val="0057538C"/>
    <w:rsid w:val="0057538D"/>
    <w:rsid w:val="00575394"/>
    <w:rsid w:val="005754D9"/>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88A"/>
    <w:rsid w:val="0057695A"/>
    <w:rsid w:val="00576A4A"/>
    <w:rsid w:val="00576AA3"/>
    <w:rsid w:val="00576CB1"/>
    <w:rsid w:val="00576DD1"/>
    <w:rsid w:val="0057700F"/>
    <w:rsid w:val="0057731A"/>
    <w:rsid w:val="00577390"/>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6E0"/>
    <w:rsid w:val="00585735"/>
    <w:rsid w:val="0058586B"/>
    <w:rsid w:val="00585963"/>
    <w:rsid w:val="005859E7"/>
    <w:rsid w:val="00585B9D"/>
    <w:rsid w:val="00585C3B"/>
    <w:rsid w:val="00585CE5"/>
    <w:rsid w:val="00585D45"/>
    <w:rsid w:val="00585F3C"/>
    <w:rsid w:val="0058604C"/>
    <w:rsid w:val="005861B7"/>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496"/>
    <w:rsid w:val="005916EF"/>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6E"/>
    <w:rsid w:val="0059677C"/>
    <w:rsid w:val="00596852"/>
    <w:rsid w:val="00596B49"/>
    <w:rsid w:val="00596B7D"/>
    <w:rsid w:val="00596CFA"/>
    <w:rsid w:val="00596D35"/>
    <w:rsid w:val="00596D64"/>
    <w:rsid w:val="00596DDC"/>
    <w:rsid w:val="00596EA9"/>
    <w:rsid w:val="0059735B"/>
    <w:rsid w:val="005976D0"/>
    <w:rsid w:val="005976F8"/>
    <w:rsid w:val="005979E6"/>
    <w:rsid w:val="00597AFD"/>
    <w:rsid w:val="00597B04"/>
    <w:rsid w:val="00597C30"/>
    <w:rsid w:val="00597C4F"/>
    <w:rsid w:val="00597E72"/>
    <w:rsid w:val="00597E7C"/>
    <w:rsid w:val="00597EBD"/>
    <w:rsid w:val="00597FA9"/>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BA"/>
    <w:rsid w:val="005A11F6"/>
    <w:rsid w:val="005A1396"/>
    <w:rsid w:val="005A13ED"/>
    <w:rsid w:val="005A1755"/>
    <w:rsid w:val="005A1791"/>
    <w:rsid w:val="005A1B53"/>
    <w:rsid w:val="005A1BA2"/>
    <w:rsid w:val="005A1E06"/>
    <w:rsid w:val="005A1E0A"/>
    <w:rsid w:val="005A201B"/>
    <w:rsid w:val="005A2043"/>
    <w:rsid w:val="005A2179"/>
    <w:rsid w:val="005A21C1"/>
    <w:rsid w:val="005A24D6"/>
    <w:rsid w:val="005A253C"/>
    <w:rsid w:val="005A27FA"/>
    <w:rsid w:val="005A2821"/>
    <w:rsid w:val="005A286E"/>
    <w:rsid w:val="005A29C9"/>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E6"/>
    <w:rsid w:val="005A3CFD"/>
    <w:rsid w:val="005A3D43"/>
    <w:rsid w:val="005A3D7E"/>
    <w:rsid w:val="005A3E85"/>
    <w:rsid w:val="005A3E9D"/>
    <w:rsid w:val="005A4199"/>
    <w:rsid w:val="005A41E2"/>
    <w:rsid w:val="005A4326"/>
    <w:rsid w:val="005A49D2"/>
    <w:rsid w:val="005A4B99"/>
    <w:rsid w:val="005A4CDC"/>
    <w:rsid w:val="005A4E2C"/>
    <w:rsid w:val="005A5195"/>
    <w:rsid w:val="005A5548"/>
    <w:rsid w:val="005A5700"/>
    <w:rsid w:val="005A5758"/>
    <w:rsid w:val="005A5D10"/>
    <w:rsid w:val="005A5E5E"/>
    <w:rsid w:val="005A627B"/>
    <w:rsid w:val="005A6655"/>
    <w:rsid w:val="005A6699"/>
    <w:rsid w:val="005A66BD"/>
    <w:rsid w:val="005A678B"/>
    <w:rsid w:val="005A681F"/>
    <w:rsid w:val="005A6831"/>
    <w:rsid w:val="005A689F"/>
    <w:rsid w:val="005A68EA"/>
    <w:rsid w:val="005A6AA3"/>
    <w:rsid w:val="005A6C14"/>
    <w:rsid w:val="005A6C15"/>
    <w:rsid w:val="005A7096"/>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C55"/>
    <w:rsid w:val="005B0D8B"/>
    <w:rsid w:val="005B0D92"/>
    <w:rsid w:val="005B1155"/>
    <w:rsid w:val="005B1174"/>
    <w:rsid w:val="005B1182"/>
    <w:rsid w:val="005B1243"/>
    <w:rsid w:val="005B14A4"/>
    <w:rsid w:val="005B14B7"/>
    <w:rsid w:val="005B199A"/>
    <w:rsid w:val="005B1A0F"/>
    <w:rsid w:val="005B1BC9"/>
    <w:rsid w:val="005B1CC4"/>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04"/>
    <w:rsid w:val="005B3CD5"/>
    <w:rsid w:val="005B41D7"/>
    <w:rsid w:val="005B4281"/>
    <w:rsid w:val="005B42E8"/>
    <w:rsid w:val="005B431C"/>
    <w:rsid w:val="005B4389"/>
    <w:rsid w:val="005B43E7"/>
    <w:rsid w:val="005B45F5"/>
    <w:rsid w:val="005B45F9"/>
    <w:rsid w:val="005B46F2"/>
    <w:rsid w:val="005B4948"/>
    <w:rsid w:val="005B4AEA"/>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7B"/>
    <w:rsid w:val="005B64C9"/>
    <w:rsid w:val="005B6559"/>
    <w:rsid w:val="005B679E"/>
    <w:rsid w:val="005B67CF"/>
    <w:rsid w:val="005B689C"/>
    <w:rsid w:val="005B69AE"/>
    <w:rsid w:val="005B6D4D"/>
    <w:rsid w:val="005B6DA7"/>
    <w:rsid w:val="005B6E7A"/>
    <w:rsid w:val="005B70CA"/>
    <w:rsid w:val="005B72F4"/>
    <w:rsid w:val="005B7337"/>
    <w:rsid w:val="005B7A50"/>
    <w:rsid w:val="005B7A81"/>
    <w:rsid w:val="005B7D97"/>
    <w:rsid w:val="005B7DDD"/>
    <w:rsid w:val="005B7E9D"/>
    <w:rsid w:val="005C007D"/>
    <w:rsid w:val="005C010D"/>
    <w:rsid w:val="005C014C"/>
    <w:rsid w:val="005C03E1"/>
    <w:rsid w:val="005C0569"/>
    <w:rsid w:val="005C061D"/>
    <w:rsid w:val="005C06B1"/>
    <w:rsid w:val="005C09D4"/>
    <w:rsid w:val="005C0A48"/>
    <w:rsid w:val="005C0C22"/>
    <w:rsid w:val="005C0EF3"/>
    <w:rsid w:val="005C0F3D"/>
    <w:rsid w:val="005C13AA"/>
    <w:rsid w:val="005C17B2"/>
    <w:rsid w:val="005C1884"/>
    <w:rsid w:val="005C1958"/>
    <w:rsid w:val="005C1A27"/>
    <w:rsid w:val="005C1B25"/>
    <w:rsid w:val="005C1B3F"/>
    <w:rsid w:val="005C1CC1"/>
    <w:rsid w:val="005C1D0A"/>
    <w:rsid w:val="005C1F1E"/>
    <w:rsid w:val="005C1FAF"/>
    <w:rsid w:val="005C2090"/>
    <w:rsid w:val="005C212A"/>
    <w:rsid w:val="005C2561"/>
    <w:rsid w:val="005C2821"/>
    <w:rsid w:val="005C28EA"/>
    <w:rsid w:val="005C2C5E"/>
    <w:rsid w:val="005C2C78"/>
    <w:rsid w:val="005C2C7B"/>
    <w:rsid w:val="005C2CF7"/>
    <w:rsid w:val="005C2D25"/>
    <w:rsid w:val="005C2E89"/>
    <w:rsid w:val="005C2FEC"/>
    <w:rsid w:val="005C3055"/>
    <w:rsid w:val="005C33E5"/>
    <w:rsid w:val="005C3440"/>
    <w:rsid w:val="005C35E6"/>
    <w:rsid w:val="005C3699"/>
    <w:rsid w:val="005C3797"/>
    <w:rsid w:val="005C3ACD"/>
    <w:rsid w:val="005C3AEF"/>
    <w:rsid w:val="005C3B48"/>
    <w:rsid w:val="005C3CF9"/>
    <w:rsid w:val="005C3D1B"/>
    <w:rsid w:val="005C3D95"/>
    <w:rsid w:val="005C3F57"/>
    <w:rsid w:val="005C42F7"/>
    <w:rsid w:val="005C4315"/>
    <w:rsid w:val="005C44DA"/>
    <w:rsid w:val="005C4618"/>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C90"/>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77"/>
    <w:rsid w:val="005C7ED6"/>
    <w:rsid w:val="005C7EE8"/>
    <w:rsid w:val="005C7F98"/>
    <w:rsid w:val="005C7FE9"/>
    <w:rsid w:val="005D0038"/>
    <w:rsid w:val="005D02A7"/>
    <w:rsid w:val="005D0605"/>
    <w:rsid w:val="005D0C37"/>
    <w:rsid w:val="005D0C4A"/>
    <w:rsid w:val="005D1069"/>
    <w:rsid w:val="005D1099"/>
    <w:rsid w:val="005D11E6"/>
    <w:rsid w:val="005D12C4"/>
    <w:rsid w:val="005D1313"/>
    <w:rsid w:val="005D1670"/>
    <w:rsid w:val="005D169C"/>
    <w:rsid w:val="005D16BA"/>
    <w:rsid w:val="005D18D9"/>
    <w:rsid w:val="005D19C8"/>
    <w:rsid w:val="005D1C60"/>
    <w:rsid w:val="005D1D1A"/>
    <w:rsid w:val="005D1E26"/>
    <w:rsid w:val="005D1ED9"/>
    <w:rsid w:val="005D1EE9"/>
    <w:rsid w:val="005D1EF1"/>
    <w:rsid w:val="005D1F00"/>
    <w:rsid w:val="005D1FF3"/>
    <w:rsid w:val="005D2046"/>
    <w:rsid w:val="005D212D"/>
    <w:rsid w:val="005D2148"/>
    <w:rsid w:val="005D2212"/>
    <w:rsid w:val="005D2677"/>
    <w:rsid w:val="005D272D"/>
    <w:rsid w:val="005D27A6"/>
    <w:rsid w:val="005D27AD"/>
    <w:rsid w:val="005D2900"/>
    <w:rsid w:val="005D291B"/>
    <w:rsid w:val="005D2BD6"/>
    <w:rsid w:val="005D2C9B"/>
    <w:rsid w:val="005D2E5A"/>
    <w:rsid w:val="005D2FA0"/>
    <w:rsid w:val="005D3281"/>
    <w:rsid w:val="005D34DA"/>
    <w:rsid w:val="005D3607"/>
    <w:rsid w:val="005D377A"/>
    <w:rsid w:val="005D389A"/>
    <w:rsid w:val="005D3985"/>
    <w:rsid w:val="005D3A3E"/>
    <w:rsid w:val="005D3B48"/>
    <w:rsid w:val="005D3C65"/>
    <w:rsid w:val="005D3CE7"/>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2D"/>
    <w:rsid w:val="005D70AB"/>
    <w:rsid w:val="005D755A"/>
    <w:rsid w:val="005D7592"/>
    <w:rsid w:val="005D77D0"/>
    <w:rsid w:val="005D7C97"/>
    <w:rsid w:val="005E00DB"/>
    <w:rsid w:val="005E01E0"/>
    <w:rsid w:val="005E02F0"/>
    <w:rsid w:val="005E0370"/>
    <w:rsid w:val="005E0578"/>
    <w:rsid w:val="005E0812"/>
    <w:rsid w:val="005E0928"/>
    <w:rsid w:val="005E09EB"/>
    <w:rsid w:val="005E0FAD"/>
    <w:rsid w:val="005E1008"/>
    <w:rsid w:val="005E1221"/>
    <w:rsid w:val="005E141F"/>
    <w:rsid w:val="005E1550"/>
    <w:rsid w:val="005E15EB"/>
    <w:rsid w:val="005E17BD"/>
    <w:rsid w:val="005E1BD6"/>
    <w:rsid w:val="005E1BEE"/>
    <w:rsid w:val="005E1E74"/>
    <w:rsid w:val="005E1EB0"/>
    <w:rsid w:val="005E2388"/>
    <w:rsid w:val="005E23BB"/>
    <w:rsid w:val="005E23E7"/>
    <w:rsid w:val="005E25A0"/>
    <w:rsid w:val="005E25AC"/>
    <w:rsid w:val="005E2629"/>
    <w:rsid w:val="005E27E7"/>
    <w:rsid w:val="005E2938"/>
    <w:rsid w:val="005E298C"/>
    <w:rsid w:val="005E2A1D"/>
    <w:rsid w:val="005E2A52"/>
    <w:rsid w:val="005E2A79"/>
    <w:rsid w:val="005E2B6F"/>
    <w:rsid w:val="005E2C66"/>
    <w:rsid w:val="005E2D2A"/>
    <w:rsid w:val="005E2E06"/>
    <w:rsid w:val="005E3016"/>
    <w:rsid w:val="005E350E"/>
    <w:rsid w:val="005E3525"/>
    <w:rsid w:val="005E3653"/>
    <w:rsid w:val="005E370A"/>
    <w:rsid w:val="005E37A0"/>
    <w:rsid w:val="005E386D"/>
    <w:rsid w:val="005E3976"/>
    <w:rsid w:val="005E3A34"/>
    <w:rsid w:val="005E3E47"/>
    <w:rsid w:val="005E3FE3"/>
    <w:rsid w:val="005E3FF1"/>
    <w:rsid w:val="005E4059"/>
    <w:rsid w:val="005E4118"/>
    <w:rsid w:val="005E43CA"/>
    <w:rsid w:val="005E454E"/>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E7FF6"/>
    <w:rsid w:val="005F0007"/>
    <w:rsid w:val="005F001C"/>
    <w:rsid w:val="005F028E"/>
    <w:rsid w:val="005F033D"/>
    <w:rsid w:val="005F034C"/>
    <w:rsid w:val="005F037E"/>
    <w:rsid w:val="005F03BD"/>
    <w:rsid w:val="005F0692"/>
    <w:rsid w:val="005F06EF"/>
    <w:rsid w:val="005F0926"/>
    <w:rsid w:val="005F09C6"/>
    <w:rsid w:val="005F0A5B"/>
    <w:rsid w:val="005F0B2F"/>
    <w:rsid w:val="005F0CA7"/>
    <w:rsid w:val="005F0CF1"/>
    <w:rsid w:val="005F0D2A"/>
    <w:rsid w:val="005F0D7A"/>
    <w:rsid w:val="005F0E89"/>
    <w:rsid w:val="005F1165"/>
    <w:rsid w:val="005F1233"/>
    <w:rsid w:val="005F1351"/>
    <w:rsid w:val="005F13FE"/>
    <w:rsid w:val="005F17DC"/>
    <w:rsid w:val="005F19F8"/>
    <w:rsid w:val="005F1A7A"/>
    <w:rsid w:val="005F1D5D"/>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976"/>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ACF"/>
    <w:rsid w:val="005F6D87"/>
    <w:rsid w:val="005F6DB7"/>
    <w:rsid w:val="005F6DCA"/>
    <w:rsid w:val="005F6EE6"/>
    <w:rsid w:val="005F70A2"/>
    <w:rsid w:val="005F717A"/>
    <w:rsid w:val="005F72FD"/>
    <w:rsid w:val="005F733A"/>
    <w:rsid w:val="005F7341"/>
    <w:rsid w:val="005F7495"/>
    <w:rsid w:val="005F7A06"/>
    <w:rsid w:val="005F7AE1"/>
    <w:rsid w:val="005F7BE5"/>
    <w:rsid w:val="005F7C69"/>
    <w:rsid w:val="005F7E3F"/>
    <w:rsid w:val="005F7F68"/>
    <w:rsid w:val="006001C3"/>
    <w:rsid w:val="006003EA"/>
    <w:rsid w:val="0060050D"/>
    <w:rsid w:val="00600801"/>
    <w:rsid w:val="0060082C"/>
    <w:rsid w:val="00600B74"/>
    <w:rsid w:val="00600B7D"/>
    <w:rsid w:val="00600B9A"/>
    <w:rsid w:val="00600C4E"/>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79"/>
    <w:rsid w:val="006023B6"/>
    <w:rsid w:val="006023E8"/>
    <w:rsid w:val="00602539"/>
    <w:rsid w:val="0060259C"/>
    <w:rsid w:val="0060263E"/>
    <w:rsid w:val="006026BF"/>
    <w:rsid w:val="006027A9"/>
    <w:rsid w:val="0060287B"/>
    <w:rsid w:val="006029BD"/>
    <w:rsid w:val="006029DD"/>
    <w:rsid w:val="00602BBC"/>
    <w:rsid w:val="00602E04"/>
    <w:rsid w:val="00602E35"/>
    <w:rsid w:val="006030B1"/>
    <w:rsid w:val="006030F1"/>
    <w:rsid w:val="0060332D"/>
    <w:rsid w:val="006034C4"/>
    <w:rsid w:val="006037DE"/>
    <w:rsid w:val="00603B2F"/>
    <w:rsid w:val="00603DD8"/>
    <w:rsid w:val="00603E79"/>
    <w:rsid w:val="00603F09"/>
    <w:rsid w:val="0060407D"/>
    <w:rsid w:val="006041C4"/>
    <w:rsid w:val="006041CB"/>
    <w:rsid w:val="00604320"/>
    <w:rsid w:val="00604611"/>
    <w:rsid w:val="006046B4"/>
    <w:rsid w:val="006046EB"/>
    <w:rsid w:val="0060476A"/>
    <w:rsid w:val="0060477A"/>
    <w:rsid w:val="00604961"/>
    <w:rsid w:val="006049C9"/>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79"/>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5BB"/>
    <w:rsid w:val="00607652"/>
    <w:rsid w:val="0060767B"/>
    <w:rsid w:val="00607693"/>
    <w:rsid w:val="00607C20"/>
    <w:rsid w:val="00607D2A"/>
    <w:rsid w:val="00610094"/>
    <w:rsid w:val="006101D9"/>
    <w:rsid w:val="00610407"/>
    <w:rsid w:val="0061047C"/>
    <w:rsid w:val="006108E0"/>
    <w:rsid w:val="00610A5D"/>
    <w:rsid w:val="00610C2D"/>
    <w:rsid w:val="00610C85"/>
    <w:rsid w:val="00610CF6"/>
    <w:rsid w:val="00610D10"/>
    <w:rsid w:val="00610E51"/>
    <w:rsid w:val="00610EC1"/>
    <w:rsid w:val="00610FDA"/>
    <w:rsid w:val="0061124C"/>
    <w:rsid w:val="00611351"/>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3D"/>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54"/>
    <w:rsid w:val="00614B83"/>
    <w:rsid w:val="00614C8F"/>
    <w:rsid w:val="00615142"/>
    <w:rsid w:val="0061518E"/>
    <w:rsid w:val="006151D3"/>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0CB"/>
    <w:rsid w:val="00620133"/>
    <w:rsid w:val="006203F7"/>
    <w:rsid w:val="00620505"/>
    <w:rsid w:val="00620576"/>
    <w:rsid w:val="00620613"/>
    <w:rsid w:val="0062089A"/>
    <w:rsid w:val="00620BED"/>
    <w:rsid w:val="00620C1E"/>
    <w:rsid w:val="00620FFF"/>
    <w:rsid w:val="00621006"/>
    <w:rsid w:val="006211A8"/>
    <w:rsid w:val="00621274"/>
    <w:rsid w:val="00621778"/>
    <w:rsid w:val="006218DB"/>
    <w:rsid w:val="006218F3"/>
    <w:rsid w:val="006219F4"/>
    <w:rsid w:val="00621AE4"/>
    <w:rsid w:val="00621D16"/>
    <w:rsid w:val="00621DD8"/>
    <w:rsid w:val="00621FF7"/>
    <w:rsid w:val="0062217B"/>
    <w:rsid w:val="006223BE"/>
    <w:rsid w:val="0062257E"/>
    <w:rsid w:val="006226FF"/>
    <w:rsid w:val="006227DD"/>
    <w:rsid w:val="00622945"/>
    <w:rsid w:val="00622BBA"/>
    <w:rsid w:val="00622E1F"/>
    <w:rsid w:val="0062313F"/>
    <w:rsid w:val="006232A3"/>
    <w:rsid w:val="00623445"/>
    <w:rsid w:val="006234DD"/>
    <w:rsid w:val="006235B0"/>
    <w:rsid w:val="006235D3"/>
    <w:rsid w:val="00623705"/>
    <w:rsid w:val="00623822"/>
    <w:rsid w:val="00623AFF"/>
    <w:rsid w:val="00623B1D"/>
    <w:rsid w:val="00623DB7"/>
    <w:rsid w:val="00623E1F"/>
    <w:rsid w:val="00623ECE"/>
    <w:rsid w:val="00623F69"/>
    <w:rsid w:val="00624264"/>
    <w:rsid w:val="006242CE"/>
    <w:rsid w:val="006242E4"/>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10"/>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AC6"/>
    <w:rsid w:val="00631B82"/>
    <w:rsid w:val="00631CDC"/>
    <w:rsid w:val="00631F6F"/>
    <w:rsid w:val="00632110"/>
    <w:rsid w:val="0063217B"/>
    <w:rsid w:val="006323FF"/>
    <w:rsid w:val="00632539"/>
    <w:rsid w:val="0063265D"/>
    <w:rsid w:val="006327D6"/>
    <w:rsid w:val="00632991"/>
    <w:rsid w:val="00633082"/>
    <w:rsid w:val="0063313C"/>
    <w:rsid w:val="0063320E"/>
    <w:rsid w:val="006332E2"/>
    <w:rsid w:val="0063356D"/>
    <w:rsid w:val="00633625"/>
    <w:rsid w:val="006336E7"/>
    <w:rsid w:val="00633EB7"/>
    <w:rsid w:val="00633F7D"/>
    <w:rsid w:val="00633FDE"/>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E5F"/>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76B"/>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DBD"/>
    <w:rsid w:val="00640F2E"/>
    <w:rsid w:val="00640F5A"/>
    <w:rsid w:val="00640FB8"/>
    <w:rsid w:val="00641025"/>
    <w:rsid w:val="006410A0"/>
    <w:rsid w:val="006411EE"/>
    <w:rsid w:val="00641333"/>
    <w:rsid w:val="0064142F"/>
    <w:rsid w:val="00641B21"/>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716"/>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5FB"/>
    <w:rsid w:val="00645844"/>
    <w:rsid w:val="006459C0"/>
    <w:rsid w:val="00645A28"/>
    <w:rsid w:val="00645BED"/>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37"/>
    <w:rsid w:val="00647EA0"/>
    <w:rsid w:val="00647EBD"/>
    <w:rsid w:val="00650149"/>
    <w:rsid w:val="006503E0"/>
    <w:rsid w:val="006504B5"/>
    <w:rsid w:val="0065053F"/>
    <w:rsid w:val="00650735"/>
    <w:rsid w:val="006508C4"/>
    <w:rsid w:val="006508CD"/>
    <w:rsid w:val="00650966"/>
    <w:rsid w:val="00650991"/>
    <w:rsid w:val="006510DE"/>
    <w:rsid w:val="006511CD"/>
    <w:rsid w:val="006515A5"/>
    <w:rsid w:val="0065165C"/>
    <w:rsid w:val="0065176E"/>
    <w:rsid w:val="006517FC"/>
    <w:rsid w:val="0065198F"/>
    <w:rsid w:val="00651CA4"/>
    <w:rsid w:val="00651DC6"/>
    <w:rsid w:val="00652379"/>
    <w:rsid w:val="0065243C"/>
    <w:rsid w:val="00652659"/>
    <w:rsid w:val="006526B1"/>
    <w:rsid w:val="006527C9"/>
    <w:rsid w:val="0065281B"/>
    <w:rsid w:val="00652D4C"/>
    <w:rsid w:val="00652D8A"/>
    <w:rsid w:val="00652E3F"/>
    <w:rsid w:val="00652EEC"/>
    <w:rsid w:val="00652EF4"/>
    <w:rsid w:val="00652F8E"/>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04"/>
    <w:rsid w:val="00657644"/>
    <w:rsid w:val="006576E8"/>
    <w:rsid w:val="00657801"/>
    <w:rsid w:val="00657CE9"/>
    <w:rsid w:val="00657D8C"/>
    <w:rsid w:val="00657F4D"/>
    <w:rsid w:val="00660055"/>
    <w:rsid w:val="00660328"/>
    <w:rsid w:val="0066049A"/>
    <w:rsid w:val="006604E8"/>
    <w:rsid w:val="0066083E"/>
    <w:rsid w:val="00660A45"/>
    <w:rsid w:val="00660AD2"/>
    <w:rsid w:val="00660C2E"/>
    <w:rsid w:val="00660CBB"/>
    <w:rsid w:val="00660F33"/>
    <w:rsid w:val="00661036"/>
    <w:rsid w:val="006610B1"/>
    <w:rsid w:val="006610FF"/>
    <w:rsid w:val="006617D5"/>
    <w:rsid w:val="0066184D"/>
    <w:rsid w:val="006618E0"/>
    <w:rsid w:val="0066194B"/>
    <w:rsid w:val="00661D92"/>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0C"/>
    <w:rsid w:val="006632BA"/>
    <w:rsid w:val="006635C3"/>
    <w:rsid w:val="006635F9"/>
    <w:rsid w:val="006636FB"/>
    <w:rsid w:val="0066394A"/>
    <w:rsid w:val="00663D85"/>
    <w:rsid w:val="00663F88"/>
    <w:rsid w:val="0066452C"/>
    <w:rsid w:val="0066494A"/>
    <w:rsid w:val="006649A1"/>
    <w:rsid w:val="006649ED"/>
    <w:rsid w:val="00664A1F"/>
    <w:rsid w:val="00664C8C"/>
    <w:rsid w:val="00664CC7"/>
    <w:rsid w:val="00664D98"/>
    <w:rsid w:val="00665250"/>
    <w:rsid w:val="006656DB"/>
    <w:rsid w:val="006657F4"/>
    <w:rsid w:val="00665966"/>
    <w:rsid w:val="00665DDC"/>
    <w:rsid w:val="00665DEC"/>
    <w:rsid w:val="00665E85"/>
    <w:rsid w:val="00665FA7"/>
    <w:rsid w:val="0066601F"/>
    <w:rsid w:val="00666072"/>
    <w:rsid w:val="0066610D"/>
    <w:rsid w:val="00666132"/>
    <w:rsid w:val="00666263"/>
    <w:rsid w:val="0066680A"/>
    <w:rsid w:val="00666952"/>
    <w:rsid w:val="00666AD8"/>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27"/>
    <w:rsid w:val="00671082"/>
    <w:rsid w:val="006710AB"/>
    <w:rsid w:val="00671103"/>
    <w:rsid w:val="006712E7"/>
    <w:rsid w:val="00671689"/>
    <w:rsid w:val="00671792"/>
    <w:rsid w:val="006717CA"/>
    <w:rsid w:val="00671823"/>
    <w:rsid w:val="00671833"/>
    <w:rsid w:val="00671A77"/>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079"/>
    <w:rsid w:val="006730CE"/>
    <w:rsid w:val="006731DF"/>
    <w:rsid w:val="006732D2"/>
    <w:rsid w:val="00673443"/>
    <w:rsid w:val="00673516"/>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A82"/>
    <w:rsid w:val="00674B24"/>
    <w:rsid w:val="00674D03"/>
    <w:rsid w:val="00674D5E"/>
    <w:rsid w:val="00674DFA"/>
    <w:rsid w:val="00675100"/>
    <w:rsid w:val="00675193"/>
    <w:rsid w:val="00675363"/>
    <w:rsid w:val="0067556E"/>
    <w:rsid w:val="00675923"/>
    <w:rsid w:val="00675A19"/>
    <w:rsid w:val="00675A7E"/>
    <w:rsid w:val="00675F73"/>
    <w:rsid w:val="00675FB6"/>
    <w:rsid w:val="006763BD"/>
    <w:rsid w:val="006763F7"/>
    <w:rsid w:val="006764B9"/>
    <w:rsid w:val="006764BF"/>
    <w:rsid w:val="00676609"/>
    <w:rsid w:val="00676629"/>
    <w:rsid w:val="0067666C"/>
    <w:rsid w:val="006768E0"/>
    <w:rsid w:val="00676ABA"/>
    <w:rsid w:val="00676C02"/>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479"/>
    <w:rsid w:val="00681583"/>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F89"/>
    <w:rsid w:val="00682FE9"/>
    <w:rsid w:val="00682FEF"/>
    <w:rsid w:val="0068303A"/>
    <w:rsid w:val="00683058"/>
    <w:rsid w:val="006830DE"/>
    <w:rsid w:val="00683227"/>
    <w:rsid w:val="006832C4"/>
    <w:rsid w:val="006832F6"/>
    <w:rsid w:val="00683665"/>
    <w:rsid w:val="006840B7"/>
    <w:rsid w:val="0068425B"/>
    <w:rsid w:val="006842F1"/>
    <w:rsid w:val="0068434C"/>
    <w:rsid w:val="00684373"/>
    <w:rsid w:val="00684997"/>
    <w:rsid w:val="006849FD"/>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CE7"/>
    <w:rsid w:val="00691030"/>
    <w:rsid w:val="0069148C"/>
    <w:rsid w:val="00691599"/>
    <w:rsid w:val="006919FB"/>
    <w:rsid w:val="00691A52"/>
    <w:rsid w:val="00691B3A"/>
    <w:rsid w:val="00691C06"/>
    <w:rsid w:val="00691F5E"/>
    <w:rsid w:val="00691FE3"/>
    <w:rsid w:val="00692370"/>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C2A"/>
    <w:rsid w:val="00693C7C"/>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4AC"/>
    <w:rsid w:val="006A0745"/>
    <w:rsid w:val="006A07AC"/>
    <w:rsid w:val="006A097D"/>
    <w:rsid w:val="006A09D0"/>
    <w:rsid w:val="006A0BD3"/>
    <w:rsid w:val="006A0C37"/>
    <w:rsid w:val="006A0E12"/>
    <w:rsid w:val="006A1097"/>
    <w:rsid w:val="006A1437"/>
    <w:rsid w:val="006A143E"/>
    <w:rsid w:val="006A1459"/>
    <w:rsid w:val="006A149C"/>
    <w:rsid w:val="006A159F"/>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0BF"/>
    <w:rsid w:val="006A4160"/>
    <w:rsid w:val="006A42DF"/>
    <w:rsid w:val="006A45A4"/>
    <w:rsid w:val="006A49EC"/>
    <w:rsid w:val="006A4B37"/>
    <w:rsid w:val="006A4BC8"/>
    <w:rsid w:val="006A4C6A"/>
    <w:rsid w:val="006A4D74"/>
    <w:rsid w:val="006A4E78"/>
    <w:rsid w:val="006A4FE1"/>
    <w:rsid w:val="006A5190"/>
    <w:rsid w:val="006A5314"/>
    <w:rsid w:val="006A57BD"/>
    <w:rsid w:val="006A599E"/>
    <w:rsid w:val="006A5D9C"/>
    <w:rsid w:val="006A5E8B"/>
    <w:rsid w:val="006A5F6B"/>
    <w:rsid w:val="006A64F4"/>
    <w:rsid w:val="006A667D"/>
    <w:rsid w:val="006A66E4"/>
    <w:rsid w:val="006A6816"/>
    <w:rsid w:val="006A69F2"/>
    <w:rsid w:val="006A6D71"/>
    <w:rsid w:val="006A7168"/>
    <w:rsid w:val="006A75B2"/>
    <w:rsid w:val="006A77D2"/>
    <w:rsid w:val="006A783D"/>
    <w:rsid w:val="006A794E"/>
    <w:rsid w:val="006A7DEB"/>
    <w:rsid w:val="006A7E25"/>
    <w:rsid w:val="006A7ECD"/>
    <w:rsid w:val="006A7F0C"/>
    <w:rsid w:val="006A7FB1"/>
    <w:rsid w:val="006A7FF2"/>
    <w:rsid w:val="006B0001"/>
    <w:rsid w:val="006B0179"/>
    <w:rsid w:val="006B01DC"/>
    <w:rsid w:val="006B0211"/>
    <w:rsid w:val="006B02EE"/>
    <w:rsid w:val="006B03F0"/>
    <w:rsid w:val="006B041B"/>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E8C"/>
    <w:rsid w:val="006B1F41"/>
    <w:rsid w:val="006B210B"/>
    <w:rsid w:val="006B229F"/>
    <w:rsid w:val="006B22D3"/>
    <w:rsid w:val="006B26F7"/>
    <w:rsid w:val="006B2904"/>
    <w:rsid w:val="006B294C"/>
    <w:rsid w:val="006B29C1"/>
    <w:rsid w:val="006B2A28"/>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D97"/>
    <w:rsid w:val="006B6EFE"/>
    <w:rsid w:val="006B703D"/>
    <w:rsid w:val="006B712F"/>
    <w:rsid w:val="006B7131"/>
    <w:rsid w:val="006B718E"/>
    <w:rsid w:val="006B71F5"/>
    <w:rsid w:val="006B7318"/>
    <w:rsid w:val="006B73CE"/>
    <w:rsid w:val="006B7591"/>
    <w:rsid w:val="006B76F1"/>
    <w:rsid w:val="006B77D8"/>
    <w:rsid w:val="006B77D9"/>
    <w:rsid w:val="006B78D8"/>
    <w:rsid w:val="006B791D"/>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D7"/>
    <w:rsid w:val="006C15FB"/>
    <w:rsid w:val="006C1A73"/>
    <w:rsid w:val="006C1AE2"/>
    <w:rsid w:val="006C1AEF"/>
    <w:rsid w:val="006C1B13"/>
    <w:rsid w:val="006C1D01"/>
    <w:rsid w:val="006C1DE7"/>
    <w:rsid w:val="006C1E05"/>
    <w:rsid w:val="006C1E08"/>
    <w:rsid w:val="006C1E82"/>
    <w:rsid w:val="006C208F"/>
    <w:rsid w:val="006C2093"/>
    <w:rsid w:val="006C21B4"/>
    <w:rsid w:val="006C222C"/>
    <w:rsid w:val="006C2263"/>
    <w:rsid w:val="006C22EB"/>
    <w:rsid w:val="006C2410"/>
    <w:rsid w:val="006C25B4"/>
    <w:rsid w:val="006C2675"/>
    <w:rsid w:val="006C269A"/>
    <w:rsid w:val="006C26D7"/>
    <w:rsid w:val="006C27C1"/>
    <w:rsid w:val="006C28AD"/>
    <w:rsid w:val="006C2B74"/>
    <w:rsid w:val="006C2D19"/>
    <w:rsid w:val="006C2DAE"/>
    <w:rsid w:val="006C2FE5"/>
    <w:rsid w:val="006C314E"/>
    <w:rsid w:val="006C339B"/>
    <w:rsid w:val="006C33FF"/>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5A4"/>
    <w:rsid w:val="006C472F"/>
    <w:rsid w:val="006C474C"/>
    <w:rsid w:val="006C49AC"/>
    <w:rsid w:val="006C4B86"/>
    <w:rsid w:val="006C4D22"/>
    <w:rsid w:val="006C4E06"/>
    <w:rsid w:val="006C4F68"/>
    <w:rsid w:val="006C512F"/>
    <w:rsid w:val="006C53A5"/>
    <w:rsid w:val="006C5723"/>
    <w:rsid w:val="006C5940"/>
    <w:rsid w:val="006C5AC7"/>
    <w:rsid w:val="006C5B8C"/>
    <w:rsid w:val="006C5DB9"/>
    <w:rsid w:val="006C5E42"/>
    <w:rsid w:val="006C6042"/>
    <w:rsid w:val="006C6046"/>
    <w:rsid w:val="006C65F1"/>
    <w:rsid w:val="006C660B"/>
    <w:rsid w:val="006C67C2"/>
    <w:rsid w:val="006C6897"/>
    <w:rsid w:val="006C69C1"/>
    <w:rsid w:val="006C69F9"/>
    <w:rsid w:val="006C6A56"/>
    <w:rsid w:val="006C6AF4"/>
    <w:rsid w:val="006C6D05"/>
    <w:rsid w:val="006C6EF2"/>
    <w:rsid w:val="006C6F8D"/>
    <w:rsid w:val="006C6FE1"/>
    <w:rsid w:val="006C7045"/>
    <w:rsid w:val="006C7083"/>
    <w:rsid w:val="006C71CA"/>
    <w:rsid w:val="006C71F7"/>
    <w:rsid w:val="006C732A"/>
    <w:rsid w:val="006C74FA"/>
    <w:rsid w:val="006C756C"/>
    <w:rsid w:val="006C7675"/>
    <w:rsid w:val="006C7B42"/>
    <w:rsid w:val="006C7B4C"/>
    <w:rsid w:val="006C7C64"/>
    <w:rsid w:val="006D0127"/>
    <w:rsid w:val="006D0344"/>
    <w:rsid w:val="006D0456"/>
    <w:rsid w:val="006D076F"/>
    <w:rsid w:val="006D0BBC"/>
    <w:rsid w:val="006D0EE8"/>
    <w:rsid w:val="006D10D6"/>
    <w:rsid w:val="006D13C2"/>
    <w:rsid w:val="006D13D3"/>
    <w:rsid w:val="006D1845"/>
    <w:rsid w:val="006D1861"/>
    <w:rsid w:val="006D19DB"/>
    <w:rsid w:val="006D1C24"/>
    <w:rsid w:val="006D1C47"/>
    <w:rsid w:val="006D1CBD"/>
    <w:rsid w:val="006D1DCB"/>
    <w:rsid w:val="006D1EE9"/>
    <w:rsid w:val="006D2112"/>
    <w:rsid w:val="006D21EE"/>
    <w:rsid w:val="006D22CE"/>
    <w:rsid w:val="006D2628"/>
    <w:rsid w:val="006D279A"/>
    <w:rsid w:val="006D2A6A"/>
    <w:rsid w:val="006D2F5B"/>
    <w:rsid w:val="006D2F97"/>
    <w:rsid w:val="006D30CF"/>
    <w:rsid w:val="006D32BA"/>
    <w:rsid w:val="006D34CD"/>
    <w:rsid w:val="006D37F5"/>
    <w:rsid w:val="006D38E9"/>
    <w:rsid w:val="006D3AC1"/>
    <w:rsid w:val="006D3AFE"/>
    <w:rsid w:val="006D3CD1"/>
    <w:rsid w:val="006D3E44"/>
    <w:rsid w:val="006D3F7C"/>
    <w:rsid w:val="006D3FA1"/>
    <w:rsid w:val="006D41A0"/>
    <w:rsid w:val="006D42F6"/>
    <w:rsid w:val="006D45A0"/>
    <w:rsid w:val="006D47FE"/>
    <w:rsid w:val="006D4898"/>
    <w:rsid w:val="006D4DBB"/>
    <w:rsid w:val="006D4F97"/>
    <w:rsid w:val="006D50CD"/>
    <w:rsid w:val="006D51DC"/>
    <w:rsid w:val="006D51F2"/>
    <w:rsid w:val="006D551B"/>
    <w:rsid w:val="006D5A15"/>
    <w:rsid w:val="006D5A4B"/>
    <w:rsid w:val="006D5C9A"/>
    <w:rsid w:val="006D5CC7"/>
    <w:rsid w:val="006D6054"/>
    <w:rsid w:val="006D6079"/>
    <w:rsid w:val="006D60A7"/>
    <w:rsid w:val="006D60A9"/>
    <w:rsid w:val="006D6150"/>
    <w:rsid w:val="006D631D"/>
    <w:rsid w:val="006D63DB"/>
    <w:rsid w:val="006D64A4"/>
    <w:rsid w:val="006D662E"/>
    <w:rsid w:val="006D66BB"/>
    <w:rsid w:val="006D6724"/>
    <w:rsid w:val="006D67A8"/>
    <w:rsid w:val="006D6957"/>
    <w:rsid w:val="006D6AB4"/>
    <w:rsid w:val="006D6B20"/>
    <w:rsid w:val="006D6C10"/>
    <w:rsid w:val="006D6C40"/>
    <w:rsid w:val="006D6C4B"/>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252"/>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93E"/>
    <w:rsid w:val="006E3B20"/>
    <w:rsid w:val="006E40DF"/>
    <w:rsid w:val="006E41D7"/>
    <w:rsid w:val="006E448F"/>
    <w:rsid w:val="006E44C4"/>
    <w:rsid w:val="006E4632"/>
    <w:rsid w:val="006E4803"/>
    <w:rsid w:val="006E48B1"/>
    <w:rsid w:val="006E4943"/>
    <w:rsid w:val="006E4972"/>
    <w:rsid w:val="006E4A85"/>
    <w:rsid w:val="006E4AE3"/>
    <w:rsid w:val="006E4D72"/>
    <w:rsid w:val="006E4E5A"/>
    <w:rsid w:val="006E4F51"/>
    <w:rsid w:val="006E4F95"/>
    <w:rsid w:val="006E51BA"/>
    <w:rsid w:val="006E543B"/>
    <w:rsid w:val="006E5476"/>
    <w:rsid w:val="006E5496"/>
    <w:rsid w:val="006E5861"/>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77"/>
    <w:rsid w:val="006E6DC4"/>
    <w:rsid w:val="006E6FD7"/>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8C5"/>
    <w:rsid w:val="006F0983"/>
    <w:rsid w:val="006F0D31"/>
    <w:rsid w:val="006F0D5E"/>
    <w:rsid w:val="006F0E29"/>
    <w:rsid w:val="006F0E2C"/>
    <w:rsid w:val="006F10E7"/>
    <w:rsid w:val="006F1124"/>
    <w:rsid w:val="006F1496"/>
    <w:rsid w:val="006F1578"/>
    <w:rsid w:val="006F15FE"/>
    <w:rsid w:val="006F18A6"/>
    <w:rsid w:val="006F198B"/>
    <w:rsid w:val="006F1A1C"/>
    <w:rsid w:val="006F1A36"/>
    <w:rsid w:val="006F1BFC"/>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D46"/>
    <w:rsid w:val="006F3E6D"/>
    <w:rsid w:val="006F41A1"/>
    <w:rsid w:val="006F44C0"/>
    <w:rsid w:val="006F488F"/>
    <w:rsid w:val="006F4917"/>
    <w:rsid w:val="006F4CFA"/>
    <w:rsid w:val="006F4D7F"/>
    <w:rsid w:val="006F4F77"/>
    <w:rsid w:val="006F521F"/>
    <w:rsid w:val="006F5548"/>
    <w:rsid w:val="006F5612"/>
    <w:rsid w:val="006F5626"/>
    <w:rsid w:val="006F564E"/>
    <w:rsid w:val="006F58B4"/>
    <w:rsid w:val="006F58EF"/>
    <w:rsid w:val="006F5AAF"/>
    <w:rsid w:val="006F5B22"/>
    <w:rsid w:val="006F5B66"/>
    <w:rsid w:val="006F5DFC"/>
    <w:rsid w:val="006F5F9F"/>
    <w:rsid w:val="006F6169"/>
    <w:rsid w:val="006F6377"/>
    <w:rsid w:val="006F6454"/>
    <w:rsid w:val="006F655F"/>
    <w:rsid w:val="006F6650"/>
    <w:rsid w:val="006F67B1"/>
    <w:rsid w:val="006F68BE"/>
    <w:rsid w:val="006F68D1"/>
    <w:rsid w:val="006F691F"/>
    <w:rsid w:val="006F6CD5"/>
    <w:rsid w:val="006F6ECB"/>
    <w:rsid w:val="006F6ED6"/>
    <w:rsid w:val="006F7163"/>
    <w:rsid w:val="006F72C9"/>
    <w:rsid w:val="006F743C"/>
    <w:rsid w:val="006F7608"/>
    <w:rsid w:val="006F7687"/>
    <w:rsid w:val="006F792E"/>
    <w:rsid w:val="006F7939"/>
    <w:rsid w:val="006F7BAE"/>
    <w:rsid w:val="006F7E3D"/>
    <w:rsid w:val="006F7E74"/>
    <w:rsid w:val="006F7EAB"/>
    <w:rsid w:val="006F7F98"/>
    <w:rsid w:val="00700182"/>
    <w:rsid w:val="007001B4"/>
    <w:rsid w:val="007001DF"/>
    <w:rsid w:val="0070032C"/>
    <w:rsid w:val="007004B9"/>
    <w:rsid w:val="007005A8"/>
    <w:rsid w:val="00700659"/>
    <w:rsid w:val="007006C5"/>
    <w:rsid w:val="00700AEB"/>
    <w:rsid w:val="00700C1E"/>
    <w:rsid w:val="00700DDF"/>
    <w:rsid w:val="00700FB5"/>
    <w:rsid w:val="007010AE"/>
    <w:rsid w:val="007011F3"/>
    <w:rsid w:val="007012DB"/>
    <w:rsid w:val="00701384"/>
    <w:rsid w:val="007015A8"/>
    <w:rsid w:val="007015BA"/>
    <w:rsid w:val="007015D0"/>
    <w:rsid w:val="00701699"/>
    <w:rsid w:val="0070189D"/>
    <w:rsid w:val="007019B8"/>
    <w:rsid w:val="007019E2"/>
    <w:rsid w:val="00701A7D"/>
    <w:rsid w:val="00701B0F"/>
    <w:rsid w:val="00701B1A"/>
    <w:rsid w:val="00701BC0"/>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81F"/>
    <w:rsid w:val="00703895"/>
    <w:rsid w:val="00703941"/>
    <w:rsid w:val="007039EA"/>
    <w:rsid w:val="00703B65"/>
    <w:rsid w:val="00703E6E"/>
    <w:rsid w:val="00703E97"/>
    <w:rsid w:val="00703FAD"/>
    <w:rsid w:val="00703FE8"/>
    <w:rsid w:val="0070420D"/>
    <w:rsid w:val="00704597"/>
    <w:rsid w:val="007046FE"/>
    <w:rsid w:val="00704AF1"/>
    <w:rsid w:val="00704D2C"/>
    <w:rsid w:val="00704E97"/>
    <w:rsid w:val="00704EAA"/>
    <w:rsid w:val="007050F0"/>
    <w:rsid w:val="00705368"/>
    <w:rsid w:val="0070548F"/>
    <w:rsid w:val="00705879"/>
    <w:rsid w:val="007058CD"/>
    <w:rsid w:val="00705C5F"/>
    <w:rsid w:val="00705CD0"/>
    <w:rsid w:val="00705D13"/>
    <w:rsid w:val="00705EBD"/>
    <w:rsid w:val="00705ED0"/>
    <w:rsid w:val="00705F4A"/>
    <w:rsid w:val="00705F9E"/>
    <w:rsid w:val="00706045"/>
    <w:rsid w:val="007060BA"/>
    <w:rsid w:val="00706451"/>
    <w:rsid w:val="007064CA"/>
    <w:rsid w:val="007067CA"/>
    <w:rsid w:val="00706996"/>
    <w:rsid w:val="00706A6A"/>
    <w:rsid w:val="00706ADB"/>
    <w:rsid w:val="00706AE7"/>
    <w:rsid w:val="00706F48"/>
    <w:rsid w:val="007073A2"/>
    <w:rsid w:val="00707582"/>
    <w:rsid w:val="007075D5"/>
    <w:rsid w:val="00707697"/>
    <w:rsid w:val="00707824"/>
    <w:rsid w:val="007078D5"/>
    <w:rsid w:val="0070794E"/>
    <w:rsid w:val="00707AEC"/>
    <w:rsid w:val="00707E47"/>
    <w:rsid w:val="00710202"/>
    <w:rsid w:val="00710393"/>
    <w:rsid w:val="00710510"/>
    <w:rsid w:val="007105C0"/>
    <w:rsid w:val="0071065B"/>
    <w:rsid w:val="00710667"/>
    <w:rsid w:val="007110C8"/>
    <w:rsid w:val="00711227"/>
    <w:rsid w:val="007113B7"/>
    <w:rsid w:val="007114A4"/>
    <w:rsid w:val="007116E0"/>
    <w:rsid w:val="0071183C"/>
    <w:rsid w:val="007118DC"/>
    <w:rsid w:val="00711A35"/>
    <w:rsid w:val="00711B6C"/>
    <w:rsid w:val="00711CB5"/>
    <w:rsid w:val="00711D21"/>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4E4"/>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84C"/>
    <w:rsid w:val="0071796C"/>
    <w:rsid w:val="007179B7"/>
    <w:rsid w:val="00717C77"/>
    <w:rsid w:val="00717CC0"/>
    <w:rsid w:val="00720065"/>
    <w:rsid w:val="00720249"/>
    <w:rsid w:val="0072029D"/>
    <w:rsid w:val="00720437"/>
    <w:rsid w:val="0072059D"/>
    <w:rsid w:val="00720680"/>
    <w:rsid w:val="0072095E"/>
    <w:rsid w:val="00720B39"/>
    <w:rsid w:val="00720B9D"/>
    <w:rsid w:val="00720D64"/>
    <w:rsid w:val="00720DC7"/>
    <w:rsid w:val="007211C3"/>
    <w:rsid w:val="007212CB"/>
    <w:rsid w:val="007212DD"/>
    <w:rsid w:val="00721376"/>
    <w:rsid w:val="00721528"/>
    <w:rsid w:val="007215AA"/>
    <w:rsid w:val="007216DD"/>
    <w:rsid w:val="00721827"/>
    <w:rsid w:val="00721909"/>
    <w:rsid w:val="00721BD4"/>
    <w:rsid w:val="00721C92"/>
    <w:rsid w:val="00721D4F"/>
    <w:rsid w:val="00721E36"/>
    <w:rsid w:val="0072214E"/>
    <w:rsid w:val="0072221E"/>
    <w:rsid w:val="00722349"/>
    <w:rsid w:val="0072267D"/>
    <w:rsid w:val="00722A03"/>
    <w:rsid w:val="00722A6B"/>
    <w:rsid w:val="00722C4C"/>
    <w:rsid w:val="00722F72"/>
    <w:rsid w:val="00723019"/>
    <w:rsid w:val="007231FF"/>
    <w:rsid w:val="00723252"/>
    <w:rsid w:val="0072343F"/>
    <w:rsid w:val="00723841"/>
    <w:rsid w:val="007238BB"/>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DFA"/>
    <w:rsid w:val="00724EB8"/>
    <w:rsid w:val="0072540A"/>
    <w:rsid w:val="0072542B"/>
    <w:rsid w:val="0072546E"/>
    <w:rsid w:val="007254ED"/>
    <w:rsid w:val="00725532"/>
    <w:rsid w:val="00725639"/>
    <w:rsid w:val="00725878"/>
    <w:rsid w:val="0072595A"/>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4B4"/>
    <w:rsid w:val="007275B8"/>
    <w:rsid w:val="00727685"/>
    <w:rsid w:val="00727A66"/>
    <w:rsid w:val="00727B2A"/>
    <w:rsid w:val="00727D6E"/>
    <w:rsid w:val="00727D94"/>
    <w:rsid w:val="00727ECD"/>
    <w:rsid w:val="00730048"/>
    <w:rsid w:val="007301FA"/>
    <w:rsid w:val="0073076C"/>
    <w:rsid w:val="007308C9"/>
    <w:rsid w:val="00730AEC"/>
    <w:rsid w:val="00730B9E"/>
    <w:rsid w:val="00730C0D"/>
    <w:rsid w:val="00730D11"/>
    <w:rsid w:val="00730F71"/>
    <w:rsid w:val="00730FA4"/>
    <w:rsid w:val="00731043"/>
    <w:rsid w:val="00731363"/>
    <w:rsid w:val="0073137D"/>
    <w:rsid w:val="00731400"/>
    <w:rsid w:val="007319B7"/>
    <w:rsid w:val="00731CE4"/>
    <w:rsid w:val="00731E18"/>
    <w:rsid w:val="00731E32"/>
    <w:rsid w:val="00731F75"/>
    <w:rsid w:val="007321C4"/>
    <w:rsid w:val="00732351"/>
    <w:rsid w:val="0073280F"/>
    <w:rsid w:val="00732B1A"/>
    <w:rsid w:val="00732BFB"/>
    <w:rsid w:val="00732C29"/>
    <w:rsid w:val="00732D84"/>
    <w:rsid w:val="00732E8A"/>
    <w:rsid w:val="00732EEE"/>
    <w:rsid w:val="00732F6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550"/>
    <w:rsid w:val="007358AB"/>
    <w:rsid w:val="00735A30"/>
    <w:rsid w:val="00735C8F"/>
    <w:rsid w:val="00735E95"/>
    <w:rsid w:val="00735EEA"/>
    <w:rsid w:val="00736355"/>
    <w:rsid w:val="00736484"/>
    <w:rsid w:val="007364A2"/>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468"/>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3FE"/>
    <w:rsid w:val="0074158C"/>
    <w:rsid w:val="007418E5"/>
    <w:rsid w:val="00741AF6"/>
    <w:rsid w:val="00741DBE"/>
    <w:rsid w:val="00741F93"/>
    <w:rsid w:val="00741FC2"/>
    <w:rsid w:val="00741FEF"/>
    <w:rsid w:val="00742214"/>
    <w:rsid w:val="00742422"/>
    <w:rsid w:val="0074242E"/>
    <w:rsid w:val="007424BA"/>
    <w:rsid w:val="007426DD"/>
    <w:rsid w:val="007426FD"/>
    <w:rsid w:val="007427C8"/>
    <w:rsid w:val="00742982"/>
    <w:rsid w:val="00742A43"/>
    <w:rsid w:val="00742B70"/>
    <w:rsid w:val="00742DA8"/>
    <w:rsid w:val="00742E17"/>
    <w:rsid w:val="00742EEE"/>
    <w:rsid w:val="007435B5"/>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37C"/>
    <w:rsid w:val="00745425"/>
    <w:rsid w:val="00745454"/>
    <w:rsid w:val="00745505"/>
    <w:rsid w:val="007455B2"/>
    <w:rsid w:val="007455B7"/>
    <w:rsid w:val="00745638"/>
    <w:rsid w:val="00745739"/>
    <w:rsid w:val="007457B0"/>
    <w:rsid w:val="00745901"/>
    <w:rsid w:val="00745A09"/>
    <w:rsid w:val="00745BB6"/>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54B"/>
    <w:rsid w:val="00747649"/>
    <w:rsid w:val="00747A61"/>
    <w:rsid w:val="00747AC3"/>
    <w:rsid w:val="00747ADA"/>
    <w:rsid w:val="00747B4D"/>
    <w:rsid w:val="00747DEA"/>
    <w:rsid w:val="00747E61"/>
    <w:rsid w:val="00747F43"/>
    <w:rsid w:val="0075011A"/>
    <w:rsid w:val="007501CA"/>
    <w:rsid w:val="00750225"/>
    <w:rsid w:val="00750383"/>
    <w:rsid w:val="007503F3"/>
    <w:rsid w:val="00750514"/>
    <w:rsid w:val="00750540"/>
    <w:rsid w:val="007505C9"/>
    <w:rsid w:val="007508B0"/>
    <w:rsid w:val="00750C3B"/>
    <w:rsid w:val="00750C9E"/>
    <w:rsid w:val="00750EAC"/>
    <w:rsid w:val="00750ED9"/>
    <w:rsid w:val="00750FCF"/>
    <w:rsid w:val="0075111D"/>
    <w:rsid w:val="00751406"/>
    <w:rsid w:val="00751A2A"/>
    <w:rsid w:val="00751BA1"/>
    <w:rsid w:val="00751C64"/>
    <w:rsid w:val="00751CAD"/>
    <w:rsid w:val="00751D9C"/>
    <w:rsid w:val="00751E67"/>
    <w:rsid w:val="00751FD1"/>
    <w:rsid w:val="00751FF6"/>
    <w:rsid w:val="007520B3"/>
    <w:rsid w:val="0075214F"/>
    <w:rsid w:val="007523B1"/>
    <w:rsid w:val="007523CB"/>
    <w:rsid w:val="0075244C"/>
    <w:rsid w:val="00752499"/>
    <w:rsid w:val="007524FB"/>
    <w:rsid w:val="0075272D"/>
    <w:rsid w:val="00752943"/>
    <w:rsid w:val="00752972"/>
    <w:rsid w:val="007529EA"/>
    <w:rsid w:val="00752D50"/>
    <w:rsid w:val="00752D63"/>
    <w:rsid w:val="00752DA5"/>
    <w:rsid w:val="00752EEC"/>
    <w:rsid w:val="00752EF7"/>
    <w:rsid w:val="00752FD2"/>
    <w:rsid w:val="007531A3"/>
    <w:rsid w:val="007531ED"/>
    <w:rsid w:val="0075349A"/>
    <w:rsid w:val="0075363C"/>
    <w:rsid w:val="0075367E"/>
    <w:rsid w:val="007537AC"/>
    <w:rsid w:val="00753AC9"/>
    <w:rsid w:val="00753BEE"/>
    <w:rsid w:val="00753D93"/>
    <w:rsid w:val="00753EB0"/>
    <w:rsid w:val="0075400D"/>
    <w:rsid w:val="00754094"/>
    <w:rsid w:val="007540B4"/>
    <w:rsid w:val="00754388"/>
    <w:rsid w:val="0075441E"/>
    <w:rsid w:val="00754575"/>
    <w:rsid w:val="0075483A"/>
    <w:rsid w:val="0075490D"/>
    <w:rsid w:val="00754ABC"/>
    <w:rsid w:val="00754CB6"/>
    <w:rsid w:val="00754DF8"/>
    <w:rsid w:val="00754FA7"/>
    <w:rsid w:val="007550EE"/>
    <w:rsid w:val="00755183"/>
    <w:rsid w:val="007551B4"/>
    <w:rsid w:val="007551C3"/>
    <w:rsid w:val="007559C8"/>
    <w:rsid w:val="00755D70"/>
    <w:rsid w:val="00755E67"/>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78F"/>
    <w:rsid w:val="00760ACB"/>
    <w:rsid w:val="00760F2E"/>
    <w:rsid w:val="00760F93"/>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BA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0AF"/>
    <w:rsid w:val="00765105"/>
    <w:rsid w:val="0076570E"/>
    <w:rsid w:val="00765BBF"/>
    <w:rsid w:val="00765CCF"/>
    <w:rsid w:val="00765E2B"/>
    <w:rsid w:val="00765F58"/>
    <w:rsid w:val="00765F64"/>
    <w:rsid w:val="007660C2"/>
    <w:rsid w:val="0076637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D14"/>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1F55"/>
    <w:rsid w:val="00772019"/>
    <w:rsid w:val="00772207"/>
    <w:rsid w:val="007722A2"/>
    <w:rsid w:val="00772429"/>
    <w:rsid w:val="007724E3"/>
    <w:rsid w:val="00772728"/>
    <w:rsid w:val="007728B0"/>
    <w:rsid w:val="00772A09"/>
    <w:rsid w:val="00772AC6"/>
    <w:rsid w:val="00772C51"/>
    <w:rsid w:val="00772E37"/>
    <w:rsid w:val="00772FF8"/>
    <w:rsid w:val="00773098"/>
    <w:rsid w:val="007731E9"/>
    <w:rsid w:val="007732EE"/>
    <w:rsid w:val="007734E2"/>
    <w:rsid w:val="007735ED"/>
    <w:rsid w:val="007735EF"/>
    <w:rsid w:val="007736F4"/>
    <w:rsid w:val="00773890"/>
    <w:rsid w:val="00773AB1"/>
    <w:rsid w:val="00773DD8"/>
    <w:rsid w:val="00773E12"/>
    <w:rsid w:val="00773E89"/>
    <w:rsid w:val="00773FF1"/>
    <w:rsid w:val="0077428F"/>
    <w:rsid w:val="007742FB"/>
    <w:rsid w:val="00774503"/>
    <w:rsid w:val="007747AF"/>
    <w:rsid w:val="007747BF"/>
    <w:rsid w:val="00774918"/>
    <w:rsid w:val="00774919"/>
    <w:rsid w:val="007749AC"/>
    <w:rsid w:val="00774AF2"/>
    <w:rsid w:val="00774B08"/>
    <w:rsid w:val="00774D32"/>
    <w:rsid w:val="00774E17"/>
    <w:rsid w:val="00774EB0"/>
    <w:rsid w:val="00774F6F"/>
    <w:rsid w:val="00774FAA"/>
    <w:rsid w:val="00774FF2"/>
    <w:rsid w:val="0077506C"/>
    <w:rsid w:val="00775161"/>
    <w:rsid w:val="007753D3"/>
    <w:rsid w:val="007753FB"/>
    <w:rsid w:val="00775578"/>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6E5C"/>
    <w:rsid w:val="00776EBC"/>
    <w:rsid w:val="00777573"/>
    <w:rsid w:val="0077772D"/>
    <w:rsid w:val="00777787"/>
    <w:rsid w:val="0077784D"/>
    <w:rsid w:val="007779C2"/>
    <w:rsid w:val="00777B56"/>
    <w:rsid w:val="00777BE0"/>
    <w:rsid w:val="00777E1D"/>
    <w:rsid w:val="00777E3A"/>
    <w:rsid w:val="00777FA3"/>
    <w:rsid w:val="007800B2"/>
    <w:rsid w:val="007800C3"/>
    <w:rsid w:val="00780250"/>
    <w:rsid w:val="00780401"/>
    <w:rsid w:val="00780415"/>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5FB"/>
    <w:rsid w:val="00782756"/>
    <w:rsid w:val="007828C1"/>
    <w:rsid w:val="007828E1"/>
    <w:rsid w:val="007828F8"/>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320"/>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CDB"/>
    <w:rsid w:val="00786DC1"/>
    <w:rsid w:val="00786E65"/>
    <w:rsid w:val="007870FA"/>
    <w:rsid w:val="007871BC"/>
    <w:rsid w:val="007871F5"/>
    <w:rsid w:val="007872A5"/>
    <w:rsid w:val="007872B9"/>
    <w:rsid w:val="00787479"/>
    <w:rsid w:val="00787579"/>
    <w:rsid w:val="00787587"/>
    <w:rsid w:val="00787647"/>
    <w:rsid w:val="00787851"/>
    <w:rsid w:val="00787D0F"/>
    <w:rsid w:val="00787E32"/>
    <w:rsid w:val="00790281"/>
    <w:rsid w:val="007904B4"/>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33"/>
    <w:rsid w:val="00792385"/>
    <w:rsid w:val="007926D5"/>
    <w:rsid w:val="007927C1"/>
    <w:rsid w:val="00793056"/>
    <w:rsid w:val="0079306E"/>
    <w:rsid w:val="007930DA"/>
    <w:rsid w:val="007933B4"/>
    <w:rsid w:val="00793400"/>
    <w:rsid w:val="00793435"/>
    <w:rsid w:val="007934B4"/>
    <w:rsid w:val="0079350D"/>
    <w:rsid w:val="00793855"/>
    <w:rsid w:val="00793880"/>
    <w:rsid w:val="007939D2"/>
    <w:rsid w:val="00793CAC"/>
    <w:rsid w:val="00793F39"/>
    <w:rsid w:val="00793F81"/>
    <w:rsid w:val="007942C1"/>
    <w:rsid w:val="0079432C"/>
    <w:rsid w:val="0079443B"/>
    <w:rsid w:val="007944F4"/>
    <w:rsid w:val="00794C5E"/>
    <w:rsid w:val="00794D31"/>
    <w:rsid w:val="00794E47"/>
    <w:rsid w:val="007952BF"/>
    <w:rsid w:val="007952FF"/>
    <w:rsid w:val="00795324"/>
    <w:rsid w:val="00795353"/>
    <w:rsid w:val="007953D5"/>
    <w:rsid w:val="00795853"/>
    <w:rsid w:val="007958C6"/>
    <w:rsid w:val="00795B2A"/>
    <w:rsid w:val="00795D08"/>
    <w:rsid w:val="00795F4D"/>
    <w:rsid w:val="00795F52"/>
    <w:rsid w:val="0079607E"/>
    <w:rsid w:val="0079622B"/>
    <w:rsid w:val="00796461"/>
    <w:rsid w:val="0079648F"/>
    <w:rsid w:val="007965BC"/>
    <w:rsid w:val="0079668C"/>
    <w:rsid w:val="00796D18"/>
    <w:rsid w:val="00796FD7"/>
    <w:rsid w:val="00797004"/>
    <w:rsid w:val="0079708E"/>
    <w:rsid w:val="00797092"/>
    <w:rsid w:val="0079729F"/>
    <w:rsid w:val="007972E2"/>
    <w:rsid w:val="007973EF"/>
    <w:rsid w:val="00797407"/>
    <w:rsid w:val="007977AE"/>
    <w:rsid w:val="00797835"/>
    <w:rsid w:val="007978B2"/>
    <w:rsid w:val="007979A0"/>
    <w:rsid w:val="00797E62"/>
    <w:rsid w:val="00797EC9"/>
    <w:rsid w:val="00797FC6"/>
    <w:rsid w:val="007A0005"/>
    <w:rsid w:val="007A0159"/>
    <w:rsid w:val="007A01F9"/>
    <w:rsid w:val="007A020F"/>
    <w:rsid w:val="007A0371"/>
    <w:rsid w:val="007A04F7"/>
    <w:rsid w:val="007A0821"/>
    <w:rsid w:val="007A0963"/>
    <w:rsid w:val="007A0ABE"/>
    <w:rsid w:val="007A0D22"/>
    <w:rsid w:val="007A11AB"/>
    <w:rsid w:val="007A1368"/>
    <w:rsid w:val="007A144B"/>
    <w:rsid w:val="007A14EF"/>
    <w:rsid w:val="007A1722"/>
    <w:rsid w:val="007A19DD"/>
    <w:rsid w:val="007A1B22"/>
    <w:rsid w:val="007A1BA3"/>
    <w:rsid w:val="007A1BBC"/>
    <w:rsid w:val="007A1C10"/>
    <w:rsid w:val="007A1CB3"/>
    <w:rsid w:val="007A1DA1"/>
    <w:rsid w:val="007A2036"/>
    <w:rsid w:val="007A21B0"/>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5FB"/>
    <w:rsid w:val="007A464D"/>
    <w:rsid w:val="007A4993"/>
    <w:rsid w:val="007A4D06"/>
    <w:rsid w:val="007A50BC"/>
    <w:rsid w:val="007A52EB"/>
    <w:rsid w:val="007A53C3"/>
    <w:rsid w:val="007A56D5"/>
    <w:rsid w:val="007A572A"/>
    <w:rsid w:val="007A5777"/>
    <w:rsid w:val="007A589A"/>
    <w:rsid w:val="007A58F6"/>
    <w:rsid w:val="007A5A36"/>
    <w:rsid w:val="007A5AF2"/>
    <w:rsid w:val="007A5B3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5E5"/>
    <w:rsid w:val="007A7622"/>
    <w:rsid w:val="007A78A9"/>
    <w:rsid w:val="007A78CF"/>
    <w:rsid w:val="007A7904"/>
    <w:rsid w:val="007A7B09"/>
    <w:rsid w:val="007A7BD2"/>
    <w:rsid w:val="007A7CD6"/>
    <w:rsid w:val="007A7E4E"/>
    <w:rsid w:val="007B01BF"/>
    <w:rsid w:val="007B0397"/>
    <w:rsid w:val="007B04B3"/>
    <w:rsid w:val="007B04C3"/>
    <w:rsid w:val="007B0535"/>
    <w:rsid w:val="007B06D1"/>
    <w:rsid w:val="007B0758"/>
    <w:rsid w:val="007B07BE"/>
    <w:rsid w:val="007B09F7"/>
    <w:rsid w:val="007B0A4F"/>
    <w:rsid w:val="007B0A5C"/>
    <w:rsid w:val="007B0B29"/>
    <w:rsid w:val="007B0C70"/>
    <w:rsid w:val="007B0CEE"/>
    <w:rsid w:val="007B0D94"/>
    <w:rsid w:val="007B0E8C"/>
    <w:rsid w:val="007B0ED4"/>
    <w:rsid w:val="007B0FBD"/>
    <w:rsid w:val="007B162F"/>
    <w:rsid w:val="007B1886"/>
    <w:rsid w:val="007B18EA"/>
    <w:rsid w:val="007B1A24"/>
    <w:rsid w:val="007B1AAD"/>
    <w:rsid w:val="007B1D39"/>
    <w:rsid w:val="007B1D48"/>
    <w:rsid w:val="007B1EDB"/>
    <w:rsid w:val="007B1F81"/>
    <w:rsid w:val="007B2037"/>
    <w:rsid w:val="007B22D7"/>
    <w:rsid w:val="007B2332"/>
    <w:rsid w:val="007B2452"/>
    <w:rsid w:val="007B2481"/>
    <w:rsid w:val="007B256B"/>
    <w:rsid w:val="007B259A"/>
    <w:rsid w:val="007B270C"/>
    <w:rsid w:val="007B2846"/>
    <w:rsid w:val="007B2998"/>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5C3"/>
    <w:rsid w:val="007B56D4"/>
    <w:rsid w:val="007B56D6"/>
    <w:rsid w:val="007B575D"/>
    <w:rsid w:val="007B5803"/>
    <w:rsid w:val="007B598A"/>
    <w:rsid w:val="007B5B7B"/>
    <w:rsid w:val="007B5BDD"/>
    <w:rsid w:val="007B5C05"/>
    <w:rsid w:val="007B5CC2"/>
    <w:rsid w:val="007B5CD4"/>
    <w:rsid w:val="007B6112"/>
    <w:rsid w:val="007B6189"/>
    <w:rsid w:val="007B64D5"/>
    <w:rsid w:val="007B6598"/>
    <w:rsid w:val="007B668F"/>
    <w:rsid w:val="007B6BC7"/>
    <w:rsid w:val="007B6FF3"/>
    <w:rsid w:val="007B70AA"/>
    <w:rsid w:val="007B716C"/>
    <w:rsid w:val="007B71A3"/>
    <w:rsid w:val="007B7342"/>
    <w:rsid w:val="007B7630"/>
    <w:rsid w:val="007B7727"/>
    <w:rsid w:val="007B7739"/>
    <w:rsid w:val="007B7A47"/>
    <w:rsid w:val="007C0222"/>
    <w:rsid w:val="007C02B4"/>
    <w:rsid w:val="007C03D3"/>
    <w:rsid w:val="007C045C"/>
    <w:rsid w:val="007C05D4"/>
    <w:rsid w:val="007C05D9"/>
    <w:rsid w:val="007C0773"/>
    <w:rsid w:val="007C07BB"/>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D9C"/>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B75"/>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6E6"/>
    <w:rsid w:val="007C78A3"/>
    <w:rsid w:val="007C7CCE"/>
    <w:rsid w:val="007C7FF9"/>
    <w:rsid w:val="007D0027"/>
    <w:rsid w:val="007D0058"/>
    <w:rsid w:val="007D017F"/>
    <w:rsid w:val="007D036E"/>
    <w:rsid w:val="007D0388"/>
    <w:rsid w:val="007D04BA"/>
    <w:rsid w:val="007D06AB"/>
    <w:rsid w:val="007D0712"/>
    <w:rsid w:val="007D076F"/>
    <w:rsid w:val="007D08EB"/>
    <w:rsid w:val="007D0C40"/>
    <w:rsid w:val="007D0CCE"/>
    <w:rsid w:val="007D0D93"/>
    <w:rsid w:val="007D0E8A"/>
    <w:rsid w:val="007D0FC3"/>
    <w:rsid w:val="007D100C"/>
    <w:rsid w:val="007D1248"/>
    <w:rsid w:val="007D13F0"/>
    <w:rsid w:val="007D1536"/>
    <w:rsid w:val="007D153B"/>
    <w:rsid w:val="007D1637"/>
    <w:rsid w:val="007D166E"/>
    <w:rsid w:val="007D1676"/>
    <w:rsid w:val="007D179B"/>
    <w:rsid w:val="007D1864"/>
    <w:rsid w:val="007D1BB5"/>
    <w:rsid w:val="007D1D03"/>
    <w:rsid w:val="007D1D70"/>
    <w:rsid w:val="007D1EE5"/>
    <w:rsid w:val="007D2227"/>
    <w:rsid w:val="007D238F"/>
    <w:rsid w:val="007D248E"/>
    <w:rsid w:val="007D25CF"/>
    <w:rsid w:val="007D2804"/>
    <w:rsid w:val="007D2940"/>
    <w:rsid w:val="007D2B5F"/>
    <w:rsid w:val="007D2C25"/>
    <w:rsid w:val="007D2E31"/>
    <w:rsid w:val="007D30F5"/>
    <w:rsid w:val="007D3175"/>
    <w:rsid w:val="007D31DB"/>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38"/>
    <w:rsid w:val="007D60A5"/>
    <w:rsid w:val="007D6439"/>
    <w:rsid w:val="007D681F"/>
    <w:rsid w:val="007D6900"/>
    <w:rsid w:val="007D6975"/>
    <w:rsid w:val="007D6A7F"/>
    <w:rsid w:val="007D6AFC"/>
    <w:rsid w:val="007D6D2C"/>
    <w:rsid w:val="007D6D87"/>
    <w:rsid w:val="007D6D9F"/>
    <w:rsid w:val="007D7104"/>
    <w:rsid w:val="007D71B6"/>
    <w:rsid w:val="007D7415"/>
    <w:rsid w:val="007D7499"/>
    <w:rsid w:val="007D7549"/>
    <w:rsid w:val="007D759C"/>
    <w:rsid w:val="007D7629"/>
    <w:rsid w:val="007D77D7"/>
    <w:rsid w:val="007D7804"/>
    <w:rsid w:val="007D7827"/>
    <w:rsid w:val="007D7AC4"/>
    <w:rsid w:val="007D7B51"/>
    <w:rsid w:val="007D7E42"/>
    <w:rsid w:val="007E01A7"/>
    <w:rsid w:val="007E01F2"/>
    <w:rsid w:val="007E04EF"/>
    <w:rsid w:val="007E058D"/>
    <w:rsid w:val="007E0927"/>
    <w:rsid w:val="007E0B68"/>
    <w:rsid w:val="007E0EC3"/>
    <w:rsid w:val="007E0FD0"/>
    <w:rsid w:val="007E0FF5"/>
    <w:rsid w:val="007E11D4"/>
    <w:rsid w:val="007E1290"/>
    <w:rsid w:val="007E15BD"/>
    <w:rsid w:val="007E163F"/>
    <w:rsid w:val="007E1888"/>
    <w:rsid w:val="007E1C7C"/>
    <w:rsid w:val="007E1D94"/>
    <w:rsid w:val="007E1E0E"/>
    <w:rsid w:val="007E1F74"/>
    <w:rsid w:val="007E26A3"/>
    <w:rsid w:val="007E26E3"/>
    <w:rsid w:val="007E27C1"/>
    <w:rsid w:val="007E2815"/>
    <w:rsid w:val="007E2CEF"/>
    <w:rsid w:val="007E2DB5"/>
    <w:rsid w:val="007E2E41"/>
    <w:rsid w:val="007E3057"/>
    <w:rsid w:val="007E338E"/>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18"/>
    <w:rsid w:val="007E5065"/>
    <w:rsid w:val="007E506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0EA"/>
    <w:rsid w:val="007E62CE"/>
    <w:rsid w:val="007E62DA"/>
    <w:rsid w:val="007E62FA"/>
    <w:rsid w:val="007E63A5"/>
    <w:rsid w:val="007E6500"/>
    <w:rsid w:val="007E66D2"/>
    <w:rsid w:val="007E6B9B"/>
    <w:rsid w:val="007E6C55"/>
    <w:rsid w:val="007E6C5F"/>
    <w:rsid w:val="007E7141"/>
    <w:rsid w:val="007E7154"/>
    <w:rsid w:val="007E71E1"/>
    <w:rsid w:val="007E74E6"/>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5A"/>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EAA"/>
    <w:rsid w:val="007F30E4"/>
    <w:rsid w:val="007F32A4"/>
    <w:rsid w:val="007F351C"/>
    <w:rsid w:val="007F352B"/>
    <w:rsid w:val="007F35ED"/>
    <w:rsid w:val="007F383C"/>
    <w:rsid w:val="007F389A"/>
    <w:rsid w:val="007F38FC"/>
    <w:rsid w:val="007F398D"/>
    <w:rsid w:val="007F3BF4"/>
    <w:rsid w:val="007F3CD6"/>
    <w:rsid w:val="007F3DBF"/>
    <w:rsid w:val="007F3E76"/>
    <w:rsid w:val="007F3EF8"/>
    <w:rsid w:val="007F3FE5"/>
    <w:rsid w:val="007F4001"/>
    <w:rsid w:val="007F4057"/>
    <w:rsid w:val="007F405F"/>
    <w:rsid w:val="007F406B"/>
    <w:rsid w:val="007F40BA"/>
    <w:rsid w:val="007F41C5"/>
    <w:rsid w:val="007F4201"/>
    <w:rsid w:val="007F430C"/>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84"/>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0B"/>
    <w:rsid w:val="0080006B"/>
    <w:rsid w:val="008000A2"/>
    <w:rsid w:val="0080033D"/>
    <w:rsid w:val="0080037D"/>
    <w:rsid w:val="00800455"/>
    <w:rsid w:val="008006E7"/>
    <w:rsid w:val="0080079B"/>
    <w:rsid w:val="00800A08"/>
    <w:rsid w:val="00800A9E"/>
    <w:rsid w:val="00800B5A"/>
    <w:rsid w:val="00800EA0"/>
    <w:rsid w:val="00801049"/>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C12"/>
    <w:rsid w:val="00802DBB"/>
    <w:rsid w:val="008030F7"/>
    <w:rsid w:val="0080319B"/>
    <w:rsid w:val="00803301"/>
    <w:rsid w:val="0080353A"/>
    <w:rsid w:val="008037DC"/>
    <w:rsid w:val="0080381D"/>
    <w:rsid w:val="00803B7E"/>
    <w:rsid w:val="00803B9E"/>
    <w:rsid w:val="00804175"/>
    <w:rsid w:val="008041FF"/>
    <w:rsid w:val="008048A8"/>
    <w:rsid w:val="00804A3D"/>
    <w:rsid w:val="00804CB0"/>
    <w:rsid w:val="00804CCE"/>
    <w:rsid w:val="00804DE6"/>
    <w:rsid w:val="00805179"/>
    <w:rsid w:val="0080520D"/>
    <w:rsid w:val="008053E4"/>
    <w:rsid w:val="00805557"/>
    <w:rsid w:val="00805B79"/>
    <w:rsid w:val="00805C6B"/>
    <w:rsid w:val="00805CDE"/>
    <w:rsid w:val="00805CF7"/>
    <w:rsid w:val="00805D2E"/>
    <w:rsid w:val="00805EFF"/>
    <w:rsid w:val="00805F4C"/>
    <w:rsid w:val="00805F9D"/>
    <w:rsid w:val="00806040"/>
    <w:rsid w:val="008062AB"/>
    <w:rsid w:val="0080676B"/>
    <w:rsid w:val="00806E40"/>
    <w:rsid w:val="00806FA4"/>
    <w:rsid w:val="00807166"/>
    <w:rsid w:val="00807322"/>
    <w:rsid w:val="0080776A"/>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2E6"/>
    <w:rsid w:val="0081398B"/>
    <w:rsid w:val="00813BA2"/>
    <w:rsid w:val="00813D93"/>
    <w:rsid w:val="00813FBA"/>
    <w:rsid w:val="00814203"/>
    <w:rsid w:val="0081466A"/>
    <w:rsid w:val="008146B4"/>
    <w:rsid w:val="00814833"/>
    <w:rsid w:val="0081498A"/>
    <w:rsid w:val="00814A27"/>
    <w:rsid w:val="00814CDE"/>
    <w:rsid w:val="00814DA9"/>
    <w:rsid w:val="00814FA0"/>
    <w:rsid w:val="008154B5"/>
    <w:rsid w:val="008155F9"/>
    <w:rsid w:val="00815A1F"/>
    <w:rsid w:val="00815C7B"/>
    <w:rsid w:val="00815EA4"/>
    <w:rsid w:val="00815F54"/>
    <w:rsid w:val="00816308"/>
    <w:rsid w:val="0081631E"/>
    <w:rsid w:val="008163FA"/>
    <w:rsid w:val="0081657E"/>
    <w:rsid w:val="00816737"/>
    <w:rsid w:val="00816893"/>
    <w:rsid w:val="00816AAE"/>
    <w:rsid w:val="00816BAD"/>
    <w:rsid w:val="00816DC1"/>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43"/>
    <w:rsid w:val="00821F80"/>
    <w:rsid w:val="0082203C"/>
    <w:rsid w:val="00822215"/>
    <w:rsid w:val="0082225B"/>
    <w:rsid w:val="0082225E"/>
    <w:rsid w:val="00822384"/>
    <w:rsid w:val="0082250F"/>
    <w:rsid w:val="008228B4"/>
    <w:rsid w:val="0082293D"/>
    <w:rsid w:val="00822A9C"/>
    <w:rsid w:val="00822B81"/>
    <w:rsid w:val="00822E74"/>
    <w:rsid w:val="0082307D"/>
    <w:rsid w:val="00823497"/>
    <w:rsid w:val="00823624"/>
    <w:rsid w:val="00823642"/>
    <w:rsid w:val="00823663"/>
    <w:rsid w:val="0082389E"/>
    <w:rsid w:val="00823918"/>
    <w:rsid w:val="00823B7C"/>
    <w:rsid w:val="00823C26"/>
    <w:rsid w:val="00823E07"/>
    <w:rsid w:val="00823E3F"/>
    <w:rsid w:val="008241FA"/>
    <w:rsid w:val="00824253"/>
    <w:rsid w:val="00824290"/>
    <w:rsid w:val="008242F8"/>
    <w:rsid w:val="00824905"/>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BE0"/>
    <w:rsid w:val="00825C25"/>
    <w:rsid w:val="00825CFA"/>
    <w:rsid w:val="00825D25"/>
    <w:rsid w:val="00825D6F"/>
    <w:rsid w:val="00825F19"/>
    <w:rsid w:val="00825FB0"/>
    <w:rsid w:val="00825FC4"/>
    <w:rsid w:val="00826002"/>
    <w:rsid w:val="0082625B"/>
    <w:rsid w:val="0082674A"/>
    <w:rsid w:val="00826A07"/>
    <w:rsid w:val="00826AA4"/>
    <w:rsid w:val="00826C98"/>
    <w:rsid w:val="00827084"/>
    <w:rsid w:val="00827093"/>
    <w:rsid w:val="008272CE"/>
    <w:rsid w:val="008275A0"/>
    <w:rsid w:val="008275F9"/>
    <w:rsid w:val="0082788D"/>
    <w:rsid w:val="008278AC"/>
    <w:rsid w:val="00827A70"/>
    <w:rsid w:val="008300D4"/>
    <w:rsid w:val="008301E6"/>
    <w:rsid w:val="008302BC"/>
    <w:rsid w:val="00830744"/>
    <w:rsid w:val="00830AED"/>
    <w:rsid w:val="00830B6D"/>
    <w:rsid w:val="00830B98"/>
    <w:rsid w:val="00830BBF"/>
    <w:rsid w:val="00830BD9"/>
    <w:rsid w:val="00830C4F"/>
    <w:rsid w:val="00830D94"/>
    <w:rsid w:val="00830E5F"/>
    <w:rsid w:val="00830EF2"/>
    <w:rsid w:val="008310FA"/>
    <w:rsid w:val="0083139B"/>
    <w:rsid w:val="0083142A"/>
    <w:rsid w:val="0083152C"/>
    <w:rsid w:val="008315DB"/>
    <w:rsid w:val="008317E0"/>
    <w:rsid w:val="0083197A"/>
    <w:rsid w:val="008319F6"/>
    <w:rsid w:val="00831A12"/>
    <w:rsid w:val="00831A6E"/>
    <w:rsid w:val="00831CDE"/>
    <w:rsid w:val="00831D9A"/>
    <w:rsid w:val="00831DAB"/>
    <w:rsid w:val="00831E05"/>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939"/>
    <w:rsid w:val="00833998"/>
    <w:rsid w:val="00833ADB"/>
    <w:rsid w:val="00833B27"/>
    <w:rsid w:val="00833F15"/>
    <w:rsid w:val="00833F1A"/>
    <w:rsid w:val="00833F65"/>
    <w:rsid w:val="00834123"/>
    <w:rsid w:val="008342A8"/>
    <w:rsid w:val="008346B1"/>
    <w:rsid w:val="008346FC"/>
    <w:rsid w:val="008348CE"/>
    <w:rsid w:val="00834F0B"/>
    <w:rsid w:val="00835031"/>
    <w:rsid w:val="008351C7"/>
    <w:rsid w:val="008354FD"/>
    <w:rsid w:val="008355C1"/>
    <w:rsid w:val="008356A6"/>
    <w:rsid w:val="00835917"/>
    <w:rsid w:val="0083593F"/>
    <w:rsid w:val="00835AA4"/>
    <w:rsid w:val="00835ACC"/>
    <w:rsid w:val="00835B67"/>
    <w:rsid w:val="00835C53"/>
    <w:rsid w:val="00835C5F"/>
    <w:rsid w:val="00835F63"/>
    <w:rsid w:val="0083622C"/>
    <w:rsid w:val="00836364"/>
    <w:rsid w:val="0083671B"/>
    <w:rsid w:val="008368E6"/>
    <w:rsid w:val="008369E5"/>
    <w:rsid w:val="00836D1E"/>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E11"/>
    <w:rsid w:val="00840F62"/>
    <w:rsid w:val="00841087"/>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B1F"/>
    <w:rsid w:val="00842C36"/>
    <w:rsid w:val="0084302E"/>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5B7"/>
    <w:rsid w:val="00844672"/>
    <w:rsid w:val="008448D3"/>
    <w:rsid w:val="00844AE2"/>
    <w:rsid w:val="00844BAB"/>
    <w:rsid w:val="00844F2C"/>
    <w:rsid w:val="00844F33"/>
    <w:rsid w:val="00844F6C"/>
    <w:rsid w:val="008450E0"/>
    <w:rsid w:val="00845140"/>
    <w:rsid w:val="0084581A"/>
    <w:rsid w:val="008458A8"/>
    <w:rsid w:val="00845B07"/>
    <w:rsid w:val="00845E89"/>
    <w:rsid w:val="00845ED2"/>
    <w:rsid w:val="008462B0"/>
    <w:rsid w:val="0084644B"/>
    <w:rsid w:val="00846472"/>
    <w:rsid w:val="0084662C"/>
    <w:rsid w:val="0084668A"/>
    <w:rsid w:val="00846737"/>
    <w:rsid w:val="00846AE2"/>
    <w:rsid w:val="00846B1F"/>
    <w:rsid w:val="00846C0B"/>
    <w:rsid w:val="00847008"/>
    <w:rsid w:val="0084708A"/>
    <w:rsid w:val="008470F6"/>
    <w:rsid w:val="00847130"/>
    <w:rsid w:val="008471FC"/>
    <w:rsid w:val="0084739D"/>
    <w:rsid w:val="00847453"/>
    <w:rsid w:val="00847538"/>
    <w:rsid w:val="008475C0"/>
    <w:rsid w:val="008476D4"/>
    <w:rsid w:val="00847731"/>
    <w:rsid w:val="008478B9"/>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0B"/>
    <w:rsid w:val="008518F6"/>
    <w:rsid w:val="008519AB"/>
    <w:rsid w:val="00851B7D"/>
    <w:rsid w:val="00851DAA"/>
    <w:rsid w:val="00851F0B"/>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810"/>
    <w:rsid w:val="00853929"/>
    <w:rsid w:val="00853B3A"/>
    <w:rsid w:val="00853D78"/>
    <w:rsid w:val="00853D7F"/>
    <w:rsid w:val="00854090"/>
    <w:rsid w:val="0085446F"/>
    <w:rsid w:val="008545D9"/>
    <w:rsid w:val="00854656"/>
    <w:rsid w:val="00854C2F"/>
    <w:rsid w:val="00854CAA"/>
    <w:rsid w:val="00854D4A"/>
    <w:rsid w:val="00854EB1"/>
    <w:rsid w:val="00854F19"/>
    <w:rsid w:val="00855218"/>
    <w:rsid w:val="008552F6"/>
    <w:rsid w:val="0085571D"/>
    <w:rsid w:val="00855827"/>
    <w:rsid w:val="008559F8"/>
    <w:rsid w:val="00855AA8"/>
    <w:rsid w:val="00855B4F"/>
    <w:rsid w:val="00855BB8"/>
    <w:rsid w:val="00855C04"/>
    <w:rsid w:val="00855D2A"/>
    <w:rsid w:val="00855EBC"/>
    <w:rsid w:val="00855F0E"/>
    <w:rsid w:val="00855FAE"/>
    <w:rsid w:val="008560CF"/>
    <w:rsid w:val="008562D0"/>
    <w:rsid w:val="008562F4"/>
    <w:rsid w:val="0085644C"/>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57DED"/>
    <w:rsid w:val="00860040"/>
    <w:rsid w:val="00860084"/>
    <w:rsid w:val="008601FB"/>
    <w:rsid w:val="00860277"/>
    <w:rsid w:val="00860386"/>
    <w:rsid w:val="008603E5"/>
    <w:rsid w:val="008603F7"/>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9F"/>
    <w:rsid w:val="00861FF3"/>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54A"/>
    <w:rsid w:val="00863767"/>
    <w:rsid w:val="008638A5"/>
    <w:rsid w:val="008638C1"/>
    <w:rsid w:val="00863943"/>
    <w:rsid w:val="00863E15"/>
    <w:rsid w:val="00864180"/>
    <w:rsid w:val="008644DE"/>
    <w:rsid w:val="0086465A"/>
    <w:rsid w:val="0086472B"/>
    <w:rsid w:val="008649D4"/>
    <w:rsid w:val="00864A9C"/>
    <w:rsid w:val="00864EA8"/>
    <w:rsid w:val="00864FD7"/>
    <w:rsid w:val="008650F5"/>
    <w:rsid w:val="0086514B"/>
    <w:rsid w:val="0086517F"/>
    <w:rsid w:val="008656A1"/>
    <w:rsid w:val="00865806"/>
    <w:rsid w:val="00865882"/>
    <w:rsid w:val="00865A34"/>
    <w:rsid w:val="00865ADB"/>
    <w:rsid w:val="00865D05"/>
    <w:rsid w:val="00865DB3"/>
    <w:rsid w:val="00865F7E"/>
    <w:rsid w:val="00866254"/>
    <w:rsid w:val="00866367"/>
    <w:rsid w:val="0086650C"/>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EF2"/>
    <w:rsid w:val="00867F49"/>
    <w:rsid w:val="00867F56"/>
    <w:rsid w:val="00867F99"/>
    <w:rsid w:val="0087004A"/>
    <w:rsid w:val="00870155"/>
    <w:rsid w:val="00870276"/>
    <w:rsid w:val="008702AF"/>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B56"/>
    <w:rsid w:val="00875178"/>
    <w:rsid w:val="00875695"/>
    <w:rsid w:val="00875785"/>
    <w:rsid w:val="00875AB6"/>
    <w:rsid w:val="00875C58"/>
    <w:rsid w:val="00875DAB"/>
    <w:rsid w:val="00875E42"/>
    <w:rsid w:val="00875E87"/>
    <w:rsid w:val="00875F48"/>
    <w:rsid w:val="0087616E"/>
    <w:rsid w:val="0087622C"/>
    <w:rsid w:val="008763F7"/>
    <w:rsid w:val="00876527"/>
    <w:rsid w:val="0087669F"/>
    <w:rsid w:val="008767AB"/>
    <w:rsid w:val="008769A8"/>
    <w:rsid w:val="00876B21"/>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A05"/>
    <w:rsid w:val="00880C13"/>
    <w:rsid w:val="00880CC0"/>
    <w:rsid w:val="00880CD0"/>
    <w:rsid w:val="00880FC3"/>
    <w:rsid w:val="00881060"/>
    <w:rsid w:val="0088110C"/>
    <w:rsid w:val="0088158A"/>
    <w:rsid w:val="0088198D"/>
    <w:rsid w:val="00881CF2"/>
    <w:rsid w:val="00881E96"/>
    <w:rsid w:val="0088201E"/>
    <w:rsid w:val="00882200"/>
    <w:rsid w:val="00882313"/>
    <w:rsid w:val="0088233E"/>
    <w:rsid w:val="0088242C"/>
    <w:rsid w:val="0088279E"/>
    <w:rsid w:val="00882803"/>
    <w:rsid w:val="0088293F"/>
    <w:rsid w:val="00882977"/>
    <w:rsid w:val="00882B01"/>
    <w:rsid w:val="00882F03"/>
    <w:rsid w:val="008830A2"/>
    <w:rsid w:val="008831E6"/>
    <w:rsid w:val="00883356"/>
    <w:rsid w:val="008834CA"/>
    <w:rsid w:val="00883523"/>
    <w:rsid w:val="008836A2"/>
    <w:rsid w:val="008838C1"/>
    <w:rsid w:val="008839D1"/>
    <w:rsid w:val="00883A05"/>
    <w:rsid w:val="00883AF2"/>
    <w:rsid w:val="00883CBF"/>
    <w:rsid w:val="00883F25"/>
    <w:rsid w:val="00883FFA"/>
    <w:rsid w:val="0088402D"/>
    <w:rsid w:val="00884132"/>
    <w:rsid w:val="00884177"/>
    <w:rsid w:val="008841D9"/>
    <w:rsid w:val="0088465F"/>
    <w:rsid w:val="00884869"/>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10C"/>
    <w:rsid w:val="00886473"/>
    <w:rsid w:val="00886505"/>
    <w:rsid w:val="00886579"/>
    <w:rsid w:val="00886669"/>
    <w:rsid w:val="008866AC"/>
    <w:rsid w:val="00886CA2"/>
    <w:rsid w:val="00886CCB"/>
    <w:rsid w:val="00886D9E"/>
    <w:rsid w:val="0088711E"/>
    <w:rsid w:val="008874B1"/>
    <w:rsid w:val="00887A2B"/>
    <w:rsid w:val="00887BB3"/>
    <w:rsid w:val="00887C99"/>
    <w:rsid w:val="00887D08"/>
    <w:rsid w:val="00887E1C"/>
    <w:rsid w:val="00887E96"/>
    <w:rsid w:val="00887F3B"/>
    <w:rsid w:val="008900B5"/>
    <w:rsid w:val="008903DF"/>
    <w:rsid w:val="008905EC"/>
    <w:rsid w:val="008905F8"/>
    <w:rsid w:val="00890C6F"/>
    <w:rsid w:val="00890CDE"/>
    <w:rsid w:val="00890DFC"/>
    <w:rsid w:val="00890EA6"/>
    <w:rsid w:val="00891037"/>
    <w:rsid w:val="00891260"/>
    <w:rsid w:val="008913E4"/>
    <w:rsid w:val="00891563"/>
    <w:rsid w:val="0089179C"/>
    <w:rsid w:val="008917D5"/>
    <w:rsid w:val="00891992"/>
    <w:rsid w:val="00891B48"/>
    <w:rsid w:val="00891BB0"/>
    <w:rsid w:val="00891BC0"/>
    <w:rsid w:val="00891D0C"/>
    <w:rsid w:val="00891E1D"/>
    <w:rsid w:val="00892097"/>
    <w:rsid w:val="008920D3"/>
    <w:rsid w:val="00892471"/>
    <w:rsid w:val="00892475"/>
    <w:rsid w:val="008925C9"/>
    <w:rsid w:val="008926AA"/>
    <w:rsid w:val="00892BFB"/>
    <w:rsid w:val="00892E40"/>
    <w:rsid w:val="00892EFE"/>
    <w:rsid w:val="00892F5C"/>
    <w:rsid w:val="00892FC9"/>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16"/>
    <w:rsid w:val="00895998"/>
    <w:rsid w:val="008959A9"/>
    <w:rsid w:val="00895CFF"/>
    <w:rsid w:val="00895D60"/>
    <w:rsid w:val="00895EED"/>
    <w:rsid w:val="008962F2"/>
    <w:rsid w:val="00896354"/>
    <w:rsid w:val="0089637A"/>
    <w:rsid w:val="00896388"/>
    <w:rsid w:val="00896BC8"/>
    <w:rsid w:val="00896E68"/>
    <w:rsid w:val="00896F9E"/>
    <w:rsid w:val="00897039"/>
    <w:rsid w:val="00897198"/>
    <w:rsid w:val="00897762"/>
    <w:rsid w:val="008978BC"/>
    <w:rsid w:val="008979C6"/>
    <w:rsid w:val="00897AB8"/>
    <w:rsid w:val="00897B70"/>
    <w:rsid w:val="00897BC3"/>
    <w:rsid w:val="00897F65"/>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6B9"/>
    <w:rsid w:val="008A2955"/>
    <w:rsid w:val="008A2984"/>
    <w:rsid w:val="008A2A23"/>
    <w:rsid w:val="008A2D0A"/>
    <w:rsid w:val="008A2DB5"/>
    <w:rsid w:val="008A3006"/>
    <w:rsid w:val="008A3078"/>
    <w:rsid w:val="008A3198"/>
    <w:rsid w:val="008A3303"/>
    <w:rsid w:val="008A334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BE"/>
    <w:rsid w:val="008A48E1"/>
    <w:rsid w:val="008A498C"/>
    <w:rsid w:val="008A49AD"/>
    <w:rsid w:val="008A4AC4"/>
    <w:rsid w:val="008A4C69"/>
    <w:rsid w:val="008A4DB1"/>
    <w:rsid w:val="008A4E31"/>
    <w:rsid w:val="008A4FD7"/>
    <w:rsid w:val="008A5056"/>
    <w:rsid w:val="008A509A"/>
    <w:rsid w:val="008A51AE"/>
    <w:rsid w:val="008A5204"/>
    <w:rsid w:val="008A5472"/>
    <w:rsid w:val="008A5525"/>
    <w:rsid w:val="008A5622"/>
    <w:rsid w:val="008A573E"/>
    <w:rsid w:val="008A5762"/>
    <w:rsid w:val="008A58B4"/>
    <w:rsid w:val="008A5B33"/>
    <w:rsid w:val="008A5CB7"/>
    <w:rsid w:val="008A5E92"/>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8F7"/>
    <w:rsid w:val="008A792E"/>
    <w:rsid w:val="008A7AB4"/>
    <w:rsid w:val="008A7B21"/>
    <w:rsid w:val="008B01AC"/>
    <w:rsid w:val="008B0291"/>
    <w:rsid w:val="008B0764"/>
    <w:rsid w:val="008B07B8"/>
    <w:rsid w:val="008B07DE"/>
    <w:rsid w:val="008B07E3"/>
    <w:rsid w:val="008B07F2"/>
    <w:rsid w:val="008B0C50"/>
    <w:rsid w:val="008B0CEC"/>
    <w:rsid w:val="008B0E96"/>
    <w:rsid w:val="008B0FB0"/>
    <w:rsid w:val="008B0FC1"/>
    <w:rsid w:val="008B10BC"/>
    <w:rsid w:val="008B11B0"/>
    <w:rsid w:val="008B12D6"/>
    <w:rsid w:val="008B12E5"/>
    <w:rsid w:val="008B1309"/>
    <w:rsid w:val="008B1348"/>
    <w:rsid w:val="008B159E"/>
    <w:rsid w:val="008B18F0"/>
    <w:rsid w:val="008B1A6E"/>
    <w:rsid w:val="008B1C0B"/>
    <w:rsid w:val="008B1C73"/>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254"/>
    <w:rsid w:val="008B4378"/>
    <w:rsid w:val="008B4500"/>
    <w:rsid w:val="008B4539"/>
    <w:rsid w:val="008B471B"/>
    <w:rsid w:val="008B4821"/>
    <w:rsid w:val="008B4A6B"/>
    <w:rsid w:val="008B4B1C"/>
    <w:rsid w:val="008B4C6D"/>
    <w:rsid w:val="008B4D5D"/>
    <w:rsid w:val="008B4E9E"/>
    <w:rsid w:val="008B4EF1"/>
    <w:rsid w:val="008B4F48"/>
    <w:rsid w:val="008B4F56"/>
    <w:rsid w:val="008B50A7"/>
    <w:rsid w:val="008B523B"/>
    <w:rsid w:val="008B52C9"/>
    <w:rsid w:val="008B553F"/>
    <w:rsid w:val="008B5669"/>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2C"/>
    <w:rsid w:val="008C12D4"/>
    <w:rsid w:val="008C141C"/>
    <w:rsid w:val="008C1468"/>
    <w:rsid w:val="008C154B"/>
    <w:rsid w:val="008C15D9"/>
    <w:rsid w:val="008C1744"/>
    <w:rsid w:val="008C175A"/>
    <w:rsid w:val="008C1870"/>
    <w:rsid w:val="008C1A4F"/>
    <w:rsid w:val="008C1E69"/>
    <w:rsid w:val="008C1EEF"/>
    <w:rsid w:val="008C1FAA"/>
    <w:rsid w:val="008C2018"/>
    <w:rsid w:val="008C2327"/>
    <w:rsid w:val="008C2351"/>
    <w:rsid w:val="008C23F2"/>
    <w:rsid w:val="008C25E2"/>
    <w:rsid w:val="008C26FF"/>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D9C"/>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C7B"/>
    <w:rsid w:val="008D1D3C"/>
    <w:rsid w:val="008D1FBB"/>
    <w:rsid w:val="008D2134"/>
    <w:rsid w:val="008D21CC"/>
    <w:rsid w:val="008D22A8"/>
    <w:rsid w:val="008D22CB"/>
    <w:rsid w:val="008D2478"/>
    <w:rsid w:val="008D2479"/>
    <w:rsid w:val="008D2CEE"/>
    <w:rsid w:val="008D2EDB"/>
    <w:rsid w:val="008D300A"/>
    <w:rsid w:val="008D337D"/>
    <w:rsid w:val="008D34E7"/>
    <w:rsid w:val="008D360C"/>
    <w:rsid w:val="008D387C"/>
    <w:rsid w:val="008D39CD"/>
    <w:rsid w:val="008D3AC1"/>
    <w:rsid w:val="008D410A"/>
    <w:rsid w:val="008D429E"/>
    <w:rsid w:val="008D45E1"/>
    <w:rsid w:val="008D45E4"/>
    <w:rsid w:val="008D468F"/>
    <w:rsid w:val="008D471F"/>
    <w:rsid w:val="008D4936"/>
    <w:rsid w:val="008D49B1"/>
    <w:rsid w:val="008D4A81"/>
    <w:rsid w:val="008D4DCE"/>
    <w:rsid w:val="008D54BE"/>
    <w:rsid w:val="008D553A"/>
    <w:rsid w:val="008D558E"/>
    <w:rsid w:val="008D5659"/>
    <w:rsid w:val="008D5702"/>
    <w:rsid w:val="008D5858"/>
    <w:rsid w:val="008D594A"/>
    <w:rsid w:val="008D5B45"/>
    <w:rsid w:val="008D5C51"/>
    <w:rsid w:val="008D5D0F"/>
    <w:rsid w:val="008D5EC7"/>
    <w:rsid w:val="008D6182"/>
    <w:rsid w:val="008D640F"/>
    <w:rsid w:val="008D64AD"/>
    <w:rsid w:val="008D680A"/>
    <w:rsid w:val="008D6970"/>
    <w:rsid w:val="008D6C64"/>
    <w:rsid w:val="008D6D3D"/>
    <w:rsid w:val="008D6DFA"/>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DD"/>
    <w:rsid w:val="008E23E2"/>
    <w:rsid w:val="008E243D"/>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D22"/>
    <w:rsid w:val="008E5F12"/>
    <w:rsid w:val="008E5FBA"/>
    <w:rsid w:val="008E60CA"/>
    <w:rsid w:val="008E60DA"/>
    <w:rsid w:val="008E616B"/>
    <w:rsid w:val="008E62C4"/>
    <w:rsid w:val="008E6829"/>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A35"/>
    <w:rsid w:val="008E7B11"/>
    <w:rsid w:val="008E7B45"/>
    <w:rsid w:val="008E7C96"/>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180"/>
    <w:rsid w:val="008F1359"/>
    <w:rsid w:val="008F1411"/>
    <w:rsid w:val="008F14E4"/>
    <w:rsid w:val="008F156E"/>
    <w:rsid w:val="008F15CC"/>
    <w:rsid w:val="008F1680"/>
    <w:rsid w:val="008F1B06"/>
    <w:rsid w:val="008F1D20"/>
    <w:rsid w:val="008F2022"/>
    <w:rsid w:val="008F23B7"/>
    <w:rsid w:val="008F24E9"/>
    <w:rsid w:val="008F28AE"/>
    <w:rsid w:val="008F297E"/>
    <w:rsid w:val="008F2B49"/>
    <w:rsid w:val="008F2D0E"/>
    <w:rsid w:val="008F2EB5"/>
    <w:rsid w:val="008F3020"/>
    <w:rsid w:val="008F315B"/>
    <w:rsid w:val="008F3182"/>
    <w:rsid w:val="008F3230"/>
    <w:rsid w:val="008F3289"/>
    <w:rsid w:val="008F334D"/>
    <w:rsid w:val="008F3456"/>
    <w:rsid w:val="008F3605"/>
    <w:rsid w:val="008F3686"/>
    <w:rsid w:val="008F38E4"/>
    <w:rsid w:val="008F39F5"/>
    <w:rsid w:val="008F3CB0"/>
    <w:rsid w:val="008F3D26"/>
    <w:rsid w:val="008F3D4C"/>
    <w:rsid w:val="008F3FD1"/>
    <w:rsid w:val="008F3FFC"/>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97F"/>
    <w:rsid w:val="008F5A3D"/>
    <w:rsid w:val="008F5E20"/>
    <w:rsid w:val="008F5EBA"/>
    <w:rsid w:val="008F5ED3"/>
    <w:rsid w:val="008F61FD"/>
    <w:rsid w:val="008F62FF"/>
    <w:rsid w:val="008F638B"/>
    <w:rsid w:val="008F64BE"/>
    <w:rsid w:val="008F656D"/>
    <w:rsid w:val="008F65CA"/>
    <w:rsid w:val="008F6757"/>
    <w:rsid w:val="008F67EB"/>
    <w:rsid w:val="008F68E5"/>
    <w:rsid w:val="008F695E"/>
    <w:rsid w:val="008F6965"/>
    <w:rsid w:val="008F6D8B"/>
    <w:rsid w:val="008F6F9F"/>
    <w:rsid w:val="008F71E7"/>
    <w:rsid w:val="008F7381"/>
    <w:rsid w:val="008F73F8"/>
    <w:rsid w:val="008F73F9"/>
    <w:rsid w:val="008F7633"/>
    <w:rsid w:val="008F7660"/>
    <w:rsid w:val="008F7725"/>
    <w:rsid w:val="008F778B"/>
    <w:rsid w:val="008F77D7"/>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E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708"/>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52"/>
    <w:rsid w:val="009039BD"/>
    <w:rsid w:val="00903ADB"/>
    <w:rsid w:val="00903AF1"/>
    <w:rsid w:val="00903E74"/>
    <w:rsid w:val="00904027"/>
    <w:rsid w:val="00904098"/>
    <w:rsid w:val="009040D5"/>
    <w:rsid w:val="00904165"/>
    <w:rsid w:val="00904180"/>
    <w:rsid w:val="00904232"/>
    <w:rsid w:val="00904288"/>
    <w:rsid w:val="009042A3"/>
    <w:rsid w:val="009043C0"/>
    <w:rsid w:val="00904669"/>
    <w:rsid w:val="00904A1B"/>
    <w:rsid w:val="00904A8C"/>
    <w:rsid w:val="00904A9E"/>
    <w:rsid w:val="00904CDF"/>
    <w:rsid w:val="00904DD8"/>
    <w:rsid w:val="00904E67"/>
    <w:rsid w:val="009053D2"/>
    <w:rsid w:val="0090540C"/>
    <w:rsid w:val="00905440"/>
    <w:rsid w:val="009054EB"/>
    <w:rsid w:val="009056FD"/>
    <w:rsid w:val="009058F4"/>
    <w:rsid w:val="0090593D"/>
    <w:rsid w:val="00905B61"/>
    <w:rsid w:val="00905BD4"/>
    <w:rsid w:val="00905FB2"/>
    <w:rsid w:val="009060FC"/>
    <w:rsid w:val="009061FB"/>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67F"/>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556"/>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86D"/>
    <w:rsid w:val="0091796A"/>
    <w:rsid w:val="00917A2D"/>
    <w:rsid w:val="00917C73"/>
    <w:rsid w:val="00920286"/>
    <w:rsid w:val="00920330"/>
    <w:rsid w:val="009203CC"/>
    <w:rsid w:val="009203F7"/>
    <w:rsid w:val="0092043D"/>
    <w:rsid w:val="00920D06"/>
    <w:rsid w:val="00921003"/>
    <w:rsid w:val="00921127"/>
    <w:rsid w:val="009211DA"/>
    <w:rsid w:val="009212E1"/>
    <w:rsid w:val="00921354"/>
    <w:rsid w:val="009216FD"/>
    <w:rsid w:val="00922348"/>
    <w:rsid w:val="009227A4"/>
    <w:rsid w:val="009227DB"/>
    <w:rsid w:val="00922A1D"/>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1DE"/>
    <w:rsid w:val="0092524C"/>
    <w:rsid w:val="00925264"/>
    <w:rsid w:val="009252D9"/>
    <w:rsid w:val="0092532A"/>
    <w:rsid w:val="00925373"/>
    <w:rsid w:val="009253C5"/>
    <w:rsid w:val="00925626"/>
    <w:rsid w:val="009257D5"/>
    <w:rsid w:val="00925BDA"/>
    <w:rsid w:val="00925C3B"/>
    <w:rsid w:val="00925D29"/>
    <w:rsid w:val="00925E10"/>
    <w:rsid w:val="00925F1F"/>
    <w:rsid w:val="009262B0"/>
    <w:rsid w:val="00926612"/>
    <w:rsid w:val="00926A9F"/>
    <w:rsid w:val="00926AF3"/>
    <w:rsid w:val="00927042"/>
    <w:rsid w:val="0092720A"/>
    <w:rsid w:val="009272C3"/>
    <w:rsid w:val="00927647"/>
    <w:rsid w:val="00927686"/>
    <w:rsid w:val="009276B7"/>
    <w:rsid w:val="0092772A"/>
    <w:rsid w:val="00927E0C"/>
    <w:rsid w:val="00927ED8"/>
    <w:rsid w:val="00927FAD"/>
    <w:rsid w:val="009300BA"/>
    <w:rsid w:val="009300CA"/>
    <w:rsid w:val="00930248"/>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AA0"/>
    <w:rsid w:val="00932BB6"/>
    <w:rsid w:val="00932BE4"/>
    <w:rsid w:val="00932C4D"/>
    <w:rsid w:val="00932CDB"/>
    <w:rsid w:val="00932E46"/>
    <w:rsid w:val="00932F20"/>
    <w:rsid w:val="0093323E"/>
    <w:rsid w:val="00933259"/>
    <w:rsid w:val="009332AB"/>
    <w:rsid w:val="009334C8"/>
    <w:rsid w:val="0093361C"/>
    <w:rsid w:val="0093381B"/>
    <w:rsid w:val="00933923"/>
    <w:rsid w:val="00933A45"/>
    <w:rsid w:val="00933AA4"/>
    <w:rsid w:val="00933B6B"/>
    <w:rsid w:val="00933C4C"/>
    <w:rsid w:val="00933D1B"/>
    <w:rsid w:val="00933DD1"/>
    <w:rsid w:val="00934038"/>
    <w:rsid w:val="009345CE"/>
    <w:rsid w:val="009347DA"/>
    <w:rsid w:val="0093494D"/>
    <w:rsid w:val="00934C06"/>
    <w:rsid w:val="00934E3E"/>
    <w:rsid w:val="00934F25"/>
    <w:rsid w:val="00934FBA"/>
    <w:rsid w:val="00935266"/>
    <w:rsid w:val="00935388"/>
    <w:rsid w:val="009353DE"/>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BF3"/>
    <w:rsid w:val="00937CFF"/>
    <w:rsid w:val="00937ECE"/>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1AC"/>
    <w:rsid w:val="009423C7"/>
    <w:rsid w:val="009424B6"/>
    <w:rsid w:val="0094251E"/>
    <w:rsid w:val="00942795"/>
    <w:rsid w:val="0094281B"/>
    <w:rsid w:val="00942B1F"/>
    <w:rsid w:val="00942D28"/>
    <w:rsid w:val="00942E69"/>
    <w:rsid w:val="00942E8A"/>
    <w:rsid w:val="00942F14"/>
    <w:rsid w:val="00943151"/>
    <w:rsid w:val="009433A1"/>
    <w:rsid w:val="00943AE4"/>
    <w:rsid w:val="00943BF5"/>
    <w:rsid w:val="00943EF8"/>
    <w:rsid w:val="00943F1B"/>
    <w:rsid w:val="00943F67"/>
    <w:rsid w:val="00943FAF"/>
    <w:rsid w:val="00944058"/>
    <w:rsid w:val="009440EF"/>
    <w:rsid w:val="009441F2"/>
    <w:rsid w:val="00944232"/>
    <w:rsid w:val="00944411"/>
    <w:rsid w:val="00944463"/>
    <w:rsid w:val="00944624"/>
    <w:rsid w:val="00944C39"/>
    <w:rsid w:val="00944E66"/>
    <w:rsid w:val="00944EB4"/>
    <w:rsid w:val="00945287"/>
    <w:rsid w:val="00945361"/>
    <w:rsid w:val="00945389"/>
    <w:rsid w:val="00945733"/>
    <w:rsid w:val="0094578B"/>
    <w:rsid w:val="00945AE0"/>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15"/>
    <w:rsid w:val="0094707F"/>
    <w:rsid w:val="00947092"/>
    <w:rsid w:val="00947121"/>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AA"/>
    <w:rsid w:val="00951836"/>
    <w:rsid w:val="00951875"/>
    <w:rsid w:val="009519D7"/>
    <w:rsid w:val="00951A98"/>
    <w:rsid w:val="00951C8E"/>
    <w:rsid w:val="00951CA6"/>
    <w:rsid w:val="00951D6E"/>
    <w:rsid w:val="00951E87"/>
    <w:rsid w:val="00951EC9"/>
    <w:rsid w:val="00951EE8"/>
    <w:rsid w:val="009525EE"/>
    <w:rsid w:val="0095282E"/>
    <w:rsid w:val="009529A1"/>
    <w:rsid w:val="009529E2"/>
    <w:rsid w:val="00952AAA"/>
    <w:rsid w:val="00952BD7"/>
    <w:rsid w:val="00952BE0"/>
    <w:rsid w:val="00952C0A"/>
    <w:rsid w:val="00952D67"/>
    <w:rsid w:val="00952E09"/>
    <w:rsid w:val="00952E8C"/>
    <w:rsid w:val="00952FB8"/>
    <w:rsid w:val="0095315C"/>
    <w:rsid w:val="0095358B"/>
    <w:rsid w:val="0095365E"/>
    <w:rsid w:val="0095386F"/>
    <w:rsid w:val="0095391D"/>
    <w:rsid w:val="00953CCF"/>
    <w:rsid w:val="00953E51"/>
    <w:rsid w:val="00954139"/>
    <w:rsid w:val="0095441D"/>
    <w:rsid w:val="0095488A"/>
    <w:rsid w:val="00954912"/>
    <w:rsid w:val="00954B60"/>
    <w:rsid w:val="00954BC6"/>
    <w:rsid w:val="00954E60"/>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322"/>
    <w:rsid w:val="009567B4"/>
    <w:rsid w:val="00956983"/>
    <w:rsid w:val="00956E30"/>
    <w:rsid w:val="00956EC3"/>
    <w:rsid w:val="00956ECD"/>
    <w:rsid w:val="0095744E"/>
    <w:rsid w:val="0095754D"/>
    <w:rsid w:val="009575AB"/>
    <w:rsid w:val="0095762A"/>
    <w:rsid w:val="0095773F"/>
    <w:rsid w:val="0095774E"/>
    <w:rsid w:val="009577D2"/>
    <w:rsid w:val="009579E4"/>
    <w:rsid w:val="00957A68"/>
    <w:rsid w:val="00957C30"/>
    <w:rsid w:val="00957F26"/>
    <w:rsid w:val="00957F45"/>
    <w:rsid w:val="00957FA4"/>
    <w:rsid w:val="00960066"/>
    <w:rsid w:val="0096025B"/>
    <w:rsid w:val="009605BC"/>
    <w:rsid w:val="0096061C"/>
    <w:rsid w:val="00960730"/>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660"/>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5C"/>
    <w:rsid w:val="00966E37"/>
    <w:rsid w:val="00966E44"/>
    <w:rsid w:val="00966FEF"/>
    <w:rsid w:val="0096700F"/>
    <w:rsid w:val="009671F8"/>
    <w:rsid w:val="0096733B"/>
    <w:rsid w:val="0096786A"/>
    <w:rsid w:val="00967B4A"/>
    <w:rsid w:val="00967E4B"/>
    <w:rsid w:val="0097017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84C"/>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258"/>
    <w:rsid w:val="0097455D"/>
    <w:rsid w:val="009745A9"/>
    <w:rsid w:val="009745EF"/>
    <w:rsid w:val="009746BE"/>
    <w:rsid w:val="009747C1"/>
    <w:rsid w:val="00974838"/>
    <w:rsid w:val="00974A11"/>
    <w:rsid w:val="0097527B"/>
    <w:rsid w:val="00975294"/>
    <w:rsid w:val="00975339"/>
    <w:rsid w:val="00975353"/>
    <w:rsid w:val="009753FA"/>
    <w:rsid w:val="00975462"/>
    <w:rsid w:val="00975765"/>
    <w:rsid w:val="009757E9"/>
    <w:rsid w:val="009758A2"/>
    <w:rsid w:val="009759ED"/>
    <w:rsid w:val="00975AFF"/>
    <w:rsid w:val="00975D7C"/>
    <w:rsid w:val="00975E2B"/>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691"/>
    <w:rsid w:val="009779B3"/>
    <w:rsid w:val="00977B33"/>
    <w:rsid w:val="00977B46"/>
    <w:rsid w:val="00977BA1"/>
    <w:rsid w:val="00977D8C"/>
    <w:rsid w:val="00977F2F"/>
    <w:rsid w:val="009801B9"/>
    <w:rsid w:val="009803B1"/>
    <w:rsid w:val="00980698"/>
    <w:rsid w:val="00980784"/>
    <w:rsid w:val="009808C7"/>
    <w:rsid w:val="00980A17"/>
    <w:rsid w:val="00980A29"/>
    <w:rsid w:val="00980C56"/>
    <w:rsid w:val="00980D74"/>
    <w:rsid w:val="009813A6"/>
    <w:rsid w:val="009813E8"/>
    <w:rsid w:val="00981534"/>
    <w:rsid w:val="009818A7"/>
    <w:rsid w:val="00981944"/>
    <w:rsid w:val="00981EAA"/>
    <w:rsid w:val="00981EEF"/>
    <w:rsid w:val="00981FF0"/>
    <w:rsid w:val="00982034"/>
    <w:rsid w:val="009825CA"/>
    <w:rsid w:val="009829A2"/>
    <w:rsid w:val="00982C2C"/>
    <w:rsid w:val="00982FD4"/>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AF"/>
    <w:rsid w:val="009841D3"/>
    <w:rsid w:val="009841E1"/>
    <w:rsid w:val="00984454"/>
    <w:rsid w:val="00984694"/>
    <w:rsid w:val="00984792"/>
    <w:rsid w:val="009849CA"/>
    <w:rsid w:val="009849E9"/>
    <w:rsid w:val="009849F3"/>
    <w:rsid w:val="00984A26"/>
    <w:rsid w:val="00984B51"/>
    <w:rsid w:val="00984C65"/>
    <w:rsid w:val="00984D53"/>
    <w:rsid w:val="0098549A"/>
    <w:rsid w:val="0098590A"/>
    <w:rsid w:val="009859E9"/>
    <w:rsid w:val="00985C69"/>
    <w:rsid w:val="00985D44"/>
    <w:rsid w:val="00985D54"/>
    <w:rsid w:val="00985D6F"/>
    <w:rsid w:val="0098601A"/>
    <w:rsid w:val="00986227"/>
    <w:rsid w:val="009863A0"/>
    <w:rsid w:val="00986811"/>
    <w:rsid w:val="00986856"/>
    <w:rsid w:val="009869D2"/>
    <w:rsid w:val="00986DE5"/>
    <w:rsid w:val="009870DC"/>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1C52"/>
    <w:rsid w:val="009920BC"/>
    <w:rsid w:val="0099214B"/>
    <w:rsid w:val="009922D2"/>
    <w:rsid w:val="0099231F"/>
    <w:rsid w:val="009924D9"/>
    <w:rsid w:val="00992509"/>
    <w:rsid w:val="009925D9"/>
    <w:rsid w:val="00992757"/>
    <w:rsid w:val="009927FE"/>
    <w:rsid w:val="009929F9"/>
    <w:rsid w:val="00992B72"/>
    <w:rsid w:val="00992C45"/>
    <w:rsid w:val="00992CAA"/>
    <w:rsid w:val="00992D54"/>
    <w:rsid w:val="00992E41"/>
    <w:rsid w:val="00992E8D"/>
    <w:rsid w:val="00992E99"/>
    <w:rsid w:val="00992FA0"/>
    <w:rsid w:val="00993007"/>
    <w:rsid w:val="0099312D"/>
    <w:rsid w:val="00993141"/>
    <w:rsid w:val="00993380"/>
    <w:rsid w:val="009933F3"/>
    <w:rsid w:val="00993416"/>
    <w:rsid w:val="0099342B"/>
    <w:rsid w:val="00993713"/>
    <w:rsid w:val="00993752"/>
    <w:rsid w:val="00993CFD"/>
    <w:rsid w:val="00993DE2"/>
    <w:rsid w:val="00993E2C"/>
    <w:rsid w:val="00993E88"/>
    <w:rsid w:val="00993EFA"/>
    <w:rsid w:val="00994078"/>
    <w:rsid w:val="0099412B"/>
    <w:rsid w:val="00994239"/>
    <w:rsid w:val="0099427B"/>
    <w:rsid w:val="009943DC"/>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919"/>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DF6"/>
    <w:rsid w:val="009A1EC4"/>
    <w:rsid w:val="009A1F7B"/>
    <w:rsid w:val="009A2194"/>
    <w:rsid w:val="009A2264"/>
    <w:rsid w:val="009A23F6"/>
    <w:rsid w:val="009A260A"/>
    <w:rsid w:val="009A282C"/>
    <w:rsid w:val="009A2A36"/>
    <w:rsid w:val="009A2A61"/>
    <w:rsid w:val="009A2A6E"/>
    <w:rsid w:val="009A2C58"/>
    <w:rsid w:val="009A2D8C"/>
    <w:rsid w:val="009A2DD2"/>
    <w:rsid w:val="009A2DFD"/>
    <w:rsid w:val="009A2E06"/>
    <w:rsid w:val="009A2E89"/>
    <w:rsid w:val="009A2FC2"/>
    <w:rsid w:val="009A3209"/>
    <w:rsid w:val="009A321D"/>
    <w:rsid w:val="009A3297"/>
    <w:rsid w:val="009A32F3"/>
    <w:rsid w:val="009A33A2"/>
    <w:rsid w:val="009A356A"/>
    <w:rsid w:val="009A35AF"/>
    <w:rsid w:val="009A398E"/>
    <w:rsid w:val="009A3DA2"/>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9C7"/>
    <w:rsid w:val="009A5D18"/>
    <w:rsid w:val="009A5EAC"/>
    <w:rsid w:val="009A5F46"/>
    <w:rsid w:val="009A5FF0"/>
    <w:rsid w:val="009A60E5"/>
    <w:rsid w:val="009A610F"/>
    <w:rsid w:val="009A62DA"/>
    <w:rsid w:val="009A6396"/>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D81"/>
    <w:rsid w:val="009B1FFB"/>
    <w:rsid w:val="009B2073"/>
    <w:rsid w:val="009B220D"/>
    <w:rsid w:val="009B2235"/>
    <w:rsid w:val="009B2314"/>
    <w:rsid w:val="009B2427"/>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447"/>
    <w:rsid w:val="009B4589"/>
    <w:rsid w:val="009B4632"/>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12"/>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846"/>
    <w:rsid w:val="009B7900"/>
    <w:rsid w:val="009B7B4D"/>
    <w:rsid w:val="009B7C55"/>
    <w:rsid w:val="009B7CBE"/>
    <w:rsid w:val="009B7D79"/>
    <w:rsid w:val="009B7DD9"/>
    <w:rsid w:val="009B7FD7"/>
    <w:rsid w:val="009C0013"/>
    <w:rsid w:val="009C00E6"/>
    <w:rsid w:val="009C0254"/>
    <w:rsid w:val="009C02A2"/>
    <w:rsid w:val="009C0462"/>
    <w:rsid w:val="009C0536"/>
    <w:rsid w:val="009C0565"/>
    <w:rsid w:val="009C05E5"/>
    <w:rsid w:val="009C0709"/>
    <w:rsid w:val="009C08E4"/>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138"/>
    <w:rsid w:val="009C4296"/>
    <w:rsid w:val="009C434F"/>
    <w:rsid w:val="009C4391"/>
    <w:rsid w:val="009C442A"/>
    <w:rsid w:val="009C44D1"/>
    <w:rsid w:val="009C451A"/>
    <w:rsid w:val="009C48DC"/>
    <w:rsid w:val="009C4924"/>
    <w:rsid w:val="009C4F63"/>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5AB"/>
    <w:rsid w:val="009C76C2"/>
    <w:rsid w:val="009C7744"/>
    <w:rsid w:val="009C77D7"/>
    <w:rsid w:val="009C7908"/>
    <w:rsid w:val="009C7923"/>
    <w:rsid w:val="009C796E"/>
    <w:rsid w:val="009C797B"/>
    <w:rsid w:val="009C7EF9"/>
    <w:rsid w:val="009D003F"/>
    <w:rsid w:val="009D0075"/>
    <w:rsid w:val="009D0142"/>
    <w:rsid w:val="009D0312"/>
    <w:rsid w:val="009D0410"/>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5CC"/>
    <w:rsid w:val="009D175B"/>
    <w:rsid w:val="009D1CA7"/>
    <w:rsid w:val="009D1E89"/>
    <w:rsid w:val="009D2083"/>
    <w:rsid w:val="009D20A7"/>
    <w:rsid w:val="009D2191"/>
    <w:rsid w:val="009D2236"/>
    <w:rsid w:val="009D22A4"/>
    <w:rsid w:val="009D2308"/>
    <w:rsid w:val="009D237A"/>
    <w:rsid w:val="009D23C6"/>
    <w:rsid w:val="009D24E0"/>
    <w:rsid w:val="009D2552"/>
    <w:rsid w:val="009D26DA"/>
    <w:rsid w:val="009D2720"/>
    <w:rsid w:val="009D2964"/>
    <w:rsid w:val="009D310B"/>
    <w:rsid w:val="009D32F9"/>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1C6"/>
    <w:rsid w:val="009E02C4"/>
    <w:rsid w:val="009E04E6"/>
    <w:rsid w:val="009E06DF"/>
    <w:rsid w:val="009E0A5A"/>
    <w:rsid w:val="009E0ABE"/>
    <w:rsid w:val="009E0EE5"/>
    <w:rsid w:val="009E12BA"/>
    <w:rsid w:val="009E17B9"/>
    <w:rsid w:val="009E17D4"/>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72F"/>
    <w:rsid w:val="009E4A9D"/>
    <w:rsid w:val="009E4E2F"/>
    <w:rsid w:val="009E54D5"/>
    <w:rsid w:val="009E56EA"/>
    <w:rsid w:val="009E57D2"/>
    <w:rsid w:val="009E5A0C"/>
    <w:rsid w:val="009E5A61"/>
    <w:rsid w:val="009E5A65"/>
    <w:rsid w:val="009E5B11"/>
    <w:rsid w:val="009E5C3A"/>
    <w:rsid w:val="009E5D2E"/>
    <w:rsid w:val="009E5FBB"/>
    <w:rsid w:val="009E603C"/>
    <w:rsid w:val="009E6238"/>
    <w:rsid w:val="009E62D0"/>
    <w:rsid w:val="009E638D"/>
    <w:rsid w:val="009E63C0"/>
    <w:rsid w:val="009E6A47"/>
    <w:rsid w:val="009E6A7E"/>
    <w:rsid w:val="009E6B0B"/>
    <w:rsid w:val="009E6DDF"/>
    <w:rsid w:val="009E6FA1"/>
    <w:rsid w:val="009E72B8"/>
    <w:rsid w:val="009E7498"/>
    <w:rsid w:val="009E7520"/>
    <w:rsid w:val="009E7557"/>
    <w:rsid w:val="009E76BD"/>
    <w:rsid w:val="009E7979"/>
    <w:rsid w:val="009E7AB6"/>
    <w:rsid w:val="009E7AC1"/>
    <w:rsid w:val="009E7ACE"/>
    <w:rsid w:val="009E7C28"/>
    <w:rsid w:val="009E7F16"/>
    <w:rsid w:val="009F0153"/>
    <w:rsid w:val="009F0195"/>
    <w:rsid w:val="009F041F"/>
    <w:rsid w:val="009F056E"/>
    <w:rsid w:val="009F0581"/>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016"/>
    <w:rsid w:val="009F4303"/>
    <w:rsid w:val="009F45C3"/>
    <w:rsid w:val="009F4688"/>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8C6"/>
    <w:rsid w:val="009F598F"/>
    <w:rsid w:val="009F5BCB"/>
    <w:rsid w:val="009F5D9C"/>
    <w:rsid w:val="009F5E21"/>
    <w:rsid w:val="009F5F53"/>
    <w:rsid w:val="009F5FC5"/>
    <w:rsid w:val="009F5FC9"/>
    <w:rsid w:val="009F6041"/>
    <w:rsid w:val="009F621C"/>
    <w:rsid w:val="009F630C"/>
    <w:rsid w:val="009F6397"/>
    <w:rsid w:val="009F6611"/>
    <w:rsid w:val="009F69D6"/>
    <w:rsid w:val="009F6C95"/>
    <w:rsid w:val="009F6FA8"/>
    <w:rsid w:val="009F70A8"/>
    <w:rsid w:val="009F70B4"/>
    <w:rsid w:val="009F7218"/>
    <w:rsid w:val="009F726C"/>
    <w:rsid w:val="009F7284"/>
    <w:rsid w:val="009F75C8"/>
    <w:rsid w:val="009F7732"/>
    <w:rsid w:val="009F77A8"/>
    <w:rsid w:val="009F7829"/>
    <w:rsid w:val="009F7B02"/>
    <w:rsid w:val="009F7B35"/>
    <w:rsid w:val="009F7BEB"/>
    <w:rsid w:val="009F7E61"/>
    <w:rsid w:val="00A00012"/>
    <w:rsid w:val="00A0027B"/>
    <w:rsid w:val="00A00360"/>
    <w:rsid w:val="00A0046F"/>
    <w:rsid w:val="00A0047D"/>
    <w:rsid w:val="00A0080D"/>
    <w:rsid w:val="00A0095E"/>
    <w:rsid w:val="00A00B16"/>
    <w:rsid w:val="00A00B70"/>
    <w:rsid w:val="00A00BBD"/>
    <w:rsid w:val="00A00E2B"/>
    <w:rsid w:val="00A0102D"/>
    <w:rsid w:val="00A017F8"/>
    <w:rsid w:val="00A0193E"/>
    <w:rsid w:val="00A01ABC"/>
    <w:rsid w:val="00A01E1E"/>
    <w:rsid w:val="00A022AC"/>
    <w:rsid w:val="00A024C9"/>
    <w:rsid w:val="00A0276E"/>
    <w:rsid w:val="00A028DB"/>
    <w:rsid w:val="00A02A6A"/>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1FFB"/>
    <w:rsid w:val="00A12413"/>
    <w:rsid w:val="00A124F1"/>
    <w:rsid w:val="00A1255D"/>
    <w:rsid w:val="00A12920"/>
    <w:rsid w:val="00A12B2E"/>
    <w:rsid w:val="00A12BF0"/>
    <w:rsid w:val="00A12F87"/>
    <w:rsid w:val="00A12FB4"/>
    <w:rsid w:val="00A13028"/>
    <w:rsid w:val="00A13063"/>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E"/>
    <w:rsid w:val="00A14498"/>
    <w:rsid w:val="00A1449F"/>
    <w:rsid w:val="00A144C0"/>
    <w:rsid w:val="00A1481A"/>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B33"/>
    <w:rsid w:val="00A20C2C"/>
    <w:rsid w:val="00A20CA2"/>
    <w:rsid w:val="00A20D4A"/>
    <w:rsid w:val="00A21178"/>
    <w:rsid w:val="00A2118A"/>
    <w:rsid w:val="00A21332"/>
    <w:rsid w:val="00A2138C"/>
    <w:rsid w:val="00A21641"/>
    <w:rsid w:val="00A216C9"/>
    <w:rsid w:val="00A219BF"/>
    <w:rsid w:val="00A21B54"/>
    <w:rsid w:val="00A21BB0"/>
    <w:rsid w:val="00A21C77"/>
    <w:rsid w:val="00A21E28"/>
    <w:rsid w:val="00A21EC5"/>
    <w:rsid w:val="00A21EDC"/>
    <w:rsid w:val="00A21FF9"/>
    <w:rsid w:val="00A22497"/>
    <w:rsid w:val="00A224B0"/>
    <w:rsid w:val="00A2259E"/>
    <w:rsid w:val="00A2289A"/>
    <w:rsid w:val="00A228D9"/>
    <w:rsid w:val="00A2294B"/>
    <w:rsid w:val="00A22AAC"/>
    <w:rsid w:val="00A22B45"/>
    <w:rsid w:val="00A22BC5"/>
    <w:rsid w:val="00A22DBF"/>
    <w:rsid w:val="00A22EDE"/>
    <w:rsid w:val="00A2302B"/>
    <w:rsid w:val="00A23175"/>
    <w:rsid w:val="00A23260"/>
    <w:rsid w:val="00A2361F"/>
    <w:rsid w:val="00A23655"/>
    <w:rsid w:val="00A23676"/>
    <w:rsid w:val="00A238A3"/>
    <w:rsid w:val="00A239C1"/>
    <w:rsid w:val="00A23DC5"/>
    <w:rsid w:val="00A23F58"/>
    <w:rsid w:val="00A240B9"/>
    <w:rsid w:val="00A24464"/>
    <w:rsid w:val="00A24489"/>
    <w:rsid w:val="00A2456D"/>
    <w:rsid w:val="00A2472D"/>
    <w:rsid w:val="00A24755"/>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C5"/>
    <w:rsid w:val="00A25ADF"/>
    <w:rsid w:val="00A25C37"/>
    <w:rsid w:val="00A25DC4"/>
    <w:rsid w:val="00A260C6"/>
    <w:rsid w:val="00A26A35"/>
    <w:rsid w:val="00A273D0"/>
    <w:rsid w:val="00A27578"/>
    <w:rsid w:val="00A27906"/>
    <w:rsid w:val="00A27A2E"/>
    <w:rsid w:val="00A27BB6"/>
    <w:rsid w:val="00A27CDC"/>
    <w:rsid w:val="00A27E09"/>
    <w:rsid w:val="00A30043"/>
    <w:rsid w:val="00A301A3"/>
    <w:rsid w:val="00A3080F"/>
    <w:rsid w:val="00A308C3"/>
    <w:rsid w:val="00A30A17"/>
    <w:rsid w:val="00A30C0D"/>
    <w:rsid w:val="00A30C4B"/>
    <w:rsid w:val="00A30CF0"/>
    <w:rsid w:val="00A30E46"/>
    <w:rsid w:val="00A30ECC"/>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B17"/>
    <w:rsid w:val="00A32C2C"/>
    <w:rsid w:val="00A32E42"/>
    <w:rsid w:val="00A32FA3"/>
    <w:rsid w:val="00A332BC"/>
    <w:rsid w:val="00A3357B"/>
    <w:rsid w:val="00A335AF"/>
    <w:rsid w:val="00A338BB"/>
    <w:rsid w:val="00A33B32"/>
    <w:rsid w:val="00A33DB0"/>
    <w:rsid w:val="00A33F61"/>
    <w:rsid w:val="00A33F91"/>
    <w:rsid w:val="00A342AD"/>
    <w:rsid w:val="00A34489"/>
    <w:rsid w:val="00A345B3"/>
    <w:rsid w:val="00A346BC"/>
    <w:rsid w:val="00A346E3"/>
    <w:rsid w:val="00A34789"/>
    <w:rsid w:val="00A34B1B"/>
    <w:rsid w:val="00A34D59"/>
    <w:rsid w:val="00A34F9D"/>
    <w:rsid w:val="00A351E5"/>
    <w:rsid w:val="00A351F8"/>
    <w:rsid w:val="00A35214"/>
    <w:rsid w:val="00A35306"/>
    <w:rsid w:val="00A35307"/>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15"/>
    <w:rsid w:val="00A40649"/>
    <w:rsid w:val="00A40A0A"/>
    <w:rsid w:val="00A40A61"/>
    <w:rsid w:val="00A40B26"/>
    <w:rsid w:val="00A40BCB"/>
    <w:rsid w:val="00A40CA1"/>
    <w:rsid w:val="00A40CCF"/>
    <w:rsid w:val="00A40EB7"/>
    <w:rsid w:val="00A410BA"/>
    <w:rsid w:val="00A410F7"/>
    <w:rsid w:val="00A41102"/>
    <w:rsid w:val="00A41173"/>
    <w:rsid w:val="00A413DE"/>
    <w:rsid w:val="00A413EB"/>
    <w:rsid w:val="00A415B2"/>
    <w:rsid w:val="00A41806"/>
    <w:rsid w:val="00A41821"/>
    <w:rsid w:val="00A4197A"/>
    <w:rsid w:val="00A41BF5"/>
    <w:rsid w:val="00A41C0C"/>
    <w:rsid w:val="00A41C9B"/>
    <w:rsid w:val="00A41E16"/>
    <w:rsid w:val="00A41E7A"/>
    <w:rsid w:val="00A41E80"/>
    <w:rsid w:val="00A41FE5"/>
    <w:rsid w:val="00A420F7"/>
    <w:rsid w:val="00A42166"/>
    <w:rsid w:val="00A42231"/>
    <w:rsid w:val="00A42307"/>
    <w:rsid w:val="00A42405"/>
    <w:rsid w:val="00A424A7"/>
    <w:rsid w:val="00A425A6"/>
    <w:rsid w:val="00A42765"/>
    <w:rsid w:val="00A42A0E"/>
    <w:rsid w:val="00A42A93"/>
    <w:rsid w:val="00A42D7D"/>
    <w:rsid w:val="00A42E3D"/>
    <w:rsid w:val="00A42EC1"/>
    <w:rsid w:val="00A42F17"/>
    <w:rsid w:val="00A42F40"/>
    <w:rsid w:val="00A43010"/>
    <w:rsid w:val="00A430C9"/>
    <w:rsid w:val="00A43214"/>
    <w:rsid w:val="00A4340D"/>
    <w:rsid w:val="00A4341D"/>
    <w:rsid w:val="00A434EA"/>
    <w:rsid w:val="00A435B5"/>
    <w:rsid w:val="00A4366F"/>
    <w:rsid w:val="00A437DF"/>
    <w:rsid w:val="00A43923"/>
    <w:rsid w:val="00A43D8B"/>
    <w:rsid w:val="00A43E29"/>
    <w:rsid w:val="00A43F21"/>
    <w:rsid w:val="00A440C5"/>
    <w:rsid w:val="00A444BA"/>
    <w:rsid w:val="00A446D2"/>
    <w:rsid w:val="00A44707"/>
    <w:rsid w:val="00A448C6"/>
    <w:rsid w:val="00A44D6C"/>
    <w:rsid w:val="00A45253"/>
    <w:rsid w:val="00A45389"/>
    <w:rsid w:val="00A45403"/>
    <w:rsid w:val="00A4575E"/>
    <w:rsid w:val="00A45B4B"/>
    <w:rsid w:val="00A45B99"/>
    <w:rsid w:val="00A45BDC"/>
    <w:rsid w:val="00A45E46"/>
    <w:rsid w:val="00A461AB"/>
    <w:rsid w:val="00A46498"/>
    <w:rsid w:val="00A46954"/>
    <w:rsid w:val="00A46B99"/>
    <w:rsid w:val="00A46F6B"/>
    <w:rsid w:val="00A4701C"/>
    <w:rsid w:val="00A47068"/>
    <w:rsid w:val="00A4747C"/>
    <w:rsid w:val="00A475F2"/>
    <w:rsid w:val="00A47664"/>
    <w:rsid w:val="00A47829"/>
    <w:rsid w:val="00A47965"/>
    <w:rsid w:val="00A47B22"/>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25B"/>
    <w:rsid w:val="00A514D5"/>
    <w:rsid w:val="00A51504"/>
    <w:rsid w:val="00A51550"/>
    <w:rsid w:val="00A5160C"/>
    <w:rsid w:val="00A51904"/>
    <w:rsid w:val="00A51BFA"/>
    <w:rsid w:val="00A51CC9"/>
    <w:rsid w:val="00A51D5C"/>
    <w:rsid w:val="00A51D63"/>
    <w:rsid w:val="00A51DA2"/>
    <w:rsid w:val="00A51DF5"/>
    <w:rsid w:val="00A523EE"/>
    <w:rsid w:val="00A523EF"/>
    <w:rsid w:val="00A5281F"/>
    <w:rsid w:val="00A52990"/>
    <w:rsid w:val="00A52C9B"/>
    <w:rsid w:val="00A52E33"/>
    <w:rsid w:val="00A530F2"/>
    <w:rsid w:val="00A53129"/>
    <w:rsid w:val="00A5316F"/>
    <w:rsid w:val="00A534DF"/>
    <w:rsid w:val="00A534E1"/>
    <w:rsid w:val="00A536C2"/>
    <w:rsid w:val="00A5387C"/>
    <w:rsid w:val="00A5392F"/>
    <w:rsid w:val="00A53B5C"/>
    <w:rsid w:val="00A53B7D"/>
    <w:rsid w:val="00A53FC0"/>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DDB"/>
    <w:rsid w:val="00A54EBA"/>
    <w:rsid w:val="00A553D9"/>
    <w:rsid w:val="00A553DA"/>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C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228"/>
    <w:rsid w:val="00A604CF"/>
    <w:rsid w:val="00A604D7"/>
    <w:rsid w:val="00A6058A"/>
    <w:rsid w:val="00A6069D"/>
    <w:rsid w:val="00A60736"/>
    <w:rsid w:val="00A60837"/>
    <w:rsid w:val="00A60894"/>
    <w:rsid w:val="00A60BD2"/>
    <w:rsid w:val="00A60D3E"/>
    <w:rsid w:val="00A60EFB"/>
    <w:rsid w:val="00A61069"/>
    <w:rsid w:val="00A61115"/>
    <w:rsid w:val="00A611A5"/>
    <w:rsid w:val="00A61212"/>
    <w:rsid w:val="00A61349"/>
    <w:rsid w:val="00A613A4"/>
    <w:rsid w:val="00A613A9"/>
    <w:rsid w:val="00A61545"/>
    <w:rsid w:val="00A6164A"/>
    <w:rsid w:val="00A616DF"/>
    <w:rsid w:val="00A617C5"/>
    <w:rsid w:val="00A61913"/>
    <w:rsid w:val="00A6197B"/>
    <w:rsid w:val="00A61B5B"/>
    <w:rsid w:val="00A61D75"/>
    <w:rsid w:val="00A62129"/>
    <w:rsid w:val="00A6212B"/>
    <w:rsid w:val="00A624EA"/>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1BF"/>
    <w:rsid w:val="00A65298"/>
    <w:rsid w:val="00A653DF"/>
    <w:rsid w:val="00A65528"/>
    <w:rsid w:val="00A65999"/>
    <w:rsid w:val="00A65B6E"/>
    <w:rsid w:val="00A65B8F"/>
    <w:rsid w:val="00A65CDD"/>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86E"/>
    <w:rsid w:val="00A679B4"/>
    <w:rsid w:val="00A67A18"/>
    <w:rsid w:val="00A67ACA"/>
    <w:rsid w:val="00A67B2B"/>
    <w:rsid w:val="00A67D78"/>
    <w:rsid w:val="00A67E18"/>
    <w:rsid w:val="00A7021A"/>
    <w:rsid w:val="00A70524"/>
    <w:rsid w:val="00A70C51"/>
    <w:rsid w:val="00A7117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99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3D0"/>
    <w:rsid w:val="00A7550E"/>
    <w:rsid w:val="00A75891"/>
    <w:rsid w:val="00A75B84"/>
    <w:rsid w:val="00A75CBD"/>
    <w:rsid w:val="00A75D0E"/>
    <w:rsid w:val="00A760E8"/>
    <w:rsid w:val="00A76250"/>
    <w:rsid w:val="00A7640A"/>
    <w:rsid w:val="00A764DB"/>
    <w:rsid w:val="00A765B4"/>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DB7"/>
    <w:rsid w:val="00A81E0C"/>
    <w:rsid w:val="00A81F6D"/>
    <w:rsid w:val="00A82198"/>
    <w:rsid w:val="00A824E0"/>
    <w:rsid w:val="00A8254F"/>
    <w:rsid w:val="00A825FB"/>
    <w:rsid w:val="00A82630"/>
    <w:rsid w:val="00A82637"/>
    <w:rsid w:val="00A82648"/>
    <w:rsid w:val="00A8280F"/>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0"/>
    <w:rsid w:val="00A8401A"/>
    <w:rsid w:val="00A840AF"/>
    <w:rsid w:val="00A84192"/>
    <w:rsid w:val="00A84495"/>
    <w:rsid w:val="00A844F1"/>
    <w:rsid w:val="00A8454F"/>
    <w:rsid w:val="00A8463E"/>
    <w:rsid w:val="00A84654"/>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10D"/>
    <w:rsid w:val="00A862F8"/>
    <w:rsid w:val="00A8647B"/>
    <w:rsid w:val="00A8672B"/>
    <w:rsid w:val="00A867C9"/>
    <w:rsid w:val="00A868D4"/>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4F77"/>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03"/>
    <w:rsid w:val="00A96641"/>
    <w:rsid w:val="00A96664"/>
    <w:rsid w:val="00A96677"/>
    <w:rsid w:val="00A96698"/>
    <w:rsid w:val="00A968B5"/>
    <w:rsid w:val="00A969EC"/>
    <w:rsid w:val="00A96FF4"/>
    <w:rsid w:val="00A9702E"/>
    <w:rsid w:val="00A971C4"/>
    <w:rsid w:val="00A97372"/>
    <w:rsid w:val="00A973FC"/>
    <w:rsid w:val="00A97435"/>
    <w:rsid w:val="00A975BE"/>
    <w:rsid w:val="00A9771D"/>
    <w:rsid w:val="00A977FD"/>
    <w:rsid w:val="00A97894"/>
    <w:rsid w:val="00A978F1"/>
    <w:rsid w:val="00A9794E"/>
    <w:rsid w:val="00A97B1F"/>
    <w:rsid w:val="00A97B95"/>
    <w:rsid w:val="00A97BAC"/>
    <w:rsid w:val="00A97CD2"/>
    <w:rsid w:val="00A97DAA"/>
    <w:rsid w:val="00AA042D"/>
    <w:rsid w:val="00AA06EF"/>
    <w:rsid w:val="00AA0739"/>
    <w:rsid w:val="00AA0A9E"/>
    <w:rsid w:val="00AA0C9B"/>
    <w:rsid w:val="00AA0CD4"/>
    <w:rsid w:val="00AA0DB4"/>
    <w:rsid w:val="00AA0F81"/>
    <w:rsid w:val="00AA131F"/>
    <w:rsid w:val="00AA1529"/>
    <w:rsid w:val="00AA181D"/>
    <w:rsid w:val="00AA18D2"/>
    <w:rsid w:val="00AA1F4E"/>
    <w:rsid w:val="00AA1FAA"/>
    <w:rsid w:val="00AA2080"/>
    <w:rsid w:val="00AA2395"/>
    <w:rsid w:val="00AA2544"/>
    <w:rsid w:val="00AA2694"/>
    <w:rsid w:val="00AA299B"/>
    <w:rsid w:val="00AA2A13"/>
    <w:rsid w:val="00AA2AA1"/>
    <w:rsid w:val="00AA2C3B"/>
    <w:rsid w:val="00AA2D6A"/>
    <w:rsid w:val="00AA2D99"/>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27F"/>
    <w:rsid w:val="00AA63FB"/>
    <w:rsid w:val="00AA65BE"/>
    <w:rsid w:val="00AA66BE"/>
    <w:rsid w:val="00AA6720"/>
    <w:rsid w:val="00AA67C9"/>
    <w:rsid w:val="00AA6874"/>
    <w:rsid w:val="00AA690C"/>
    <w:rsid w:val="00AA696A"/>
    <w:rsid w:val="00AA69A0"/>
    <w:rsid w:val="00AA6B27"/>
    <w:rsid w:val="00AA6D11"/>
    <w:rsid w:val="00AA6E09"/>
    <w:rsid w:val="00AA6E44"/>
    <w:rsid w:val="00AA6ED5"/>
    <w:rsid w:val="00AA6EDA"/>
    <w:rsid w:val="00AA6F63"/>
    <w:rsid w:val="00AA726D"/>
    <w:rsid w:val="00AA756F"/>
    <w:rsid w:val="00AA7696"/>
    <w:rsid w:val="00AA7738"/>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45B"/>
    <w:rsid w:val="00AB65D5"/>
    <w:rsid w:val="00AB68B2"/>
    <w:rsid w:val="00AB6C35"/>
    <w:rsid w:val="00AB6D11"/>
    <w:rsid w:val="00AB713D"/>
    <w:rsid w:val="00AB71AF"/>
    <w:rsid w:val="00AB728A"/>
    <w:rsid w:val="00AB75F4"/>
    <w:rsid w:val="00AB76B9"/>
    <w:rsid w:val="00AB779D"/>
    <w:rsid w:val="00AB77F0"/>
    <w:rsid w:val="00AB78D6"/>
    <w:rsid w:val="00AB7A50"/>
    <w:rsid w:val="00AB7C1A"/>
    <w:rsid w:val="00AB7C27"/>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B8A"/>
    <w:rsid w:val="00AC2ED5"/>
    <w:rsid w:val="00AC31BE"/>
    <w:rsid w:val="00AC32AD"/>
    <w:rsid w:val="00AC34E6"/>
    <w:rsid w:val="00AC34F1"/>
    <w:rsid w:val="00AC3662"/>
    <w:rsid w:val="00AC3D07"/>
    <w:rsid w:val="00AC3E63"/>
    <w:rsid w:val="00AC3F5B"/>
    <w:rsid w:val="00AC4035"/>
    <w:rsid w:val="00AC4083"/>
    <w:rsid w:val="00AC4267"/>
    <w:rsid w:val="00AC4412"/>
    <w:rsid w:val="00AC454B"/>
    <w:rsid w:val="00AC4560"/>
    <w:rsid w:val="00AC45F7"/>
    <w:rsid w:val="00AC4602"/>
    <w:rsid w:val="00AC462A"/>
    <w:rsid w:val="00AC47C1"/>
    <w:rsid w:val="00AC48A6"/>
    <w:rsid w:val="00AC49ED"/>
    <w:rsid w:val="00AC4A4D"/>
    <w:rsid w:val="00AC4B2A"/>
    <w:rsid w:val="00AC4B8E"/>
    <w:rsid w:val="00AC4C22"/>
    <w:rsid w:val="00AC4C69"/>
    <w:rsid w:val="00AC4CC3"/>
    <w:rsid w:val="00AC4DF8"/>
    <w:rsid w:val="00AC4F06"/>
    <w:rsid w:val="00AC50D7"/>
    <w:rsid w:val="00AC52EE"/>
    <w:rsid w:val="00AC530E"/>
    <w:rsid w:val="00AC569F"/>
    <w:rsid w:val="00AC5735"/>
    <w:rsid w:val="00AC5876"/>
    <w:rsid w:val="00AC5953"/>
    <w:rsid w:val="00AC5BAD"/>
    <w:rsid w:val="00AC5BC8"/>
    <w:rsid w:val="00AC5D4A"/>
    <w:rsid w:val="00AC5D6B"/>
    <w:rsid w:val="00AC5F6C"/>
    <w:rsid w:val="00AC6146"/>
    <w:rsid w:val="00AC616F"/>
    <w:rsid w:val="00AC6341"/>
    <w:rsid w:val="00AC6375"/>
    <w:rsid w:val="00AC68E7"/>
    <w:rsid w:val="00AC6A3E"/>
    <w:rsid w:val="00AC6D08"/>
    <w:rsid w:val="00AC6E84"/>
    <w:rsid w:val="00AC6E90"/>
    <w:rsid w:val="00AC6FD0"/>
    <w:rsid w:val="00AC709C"/>
    <w:rsid w:val="00AC72B3"/>
    <w:rsid w:val="00AC755E"/>
    <w:rsid w:val="00AC7617"/>
    <w:rsid w:val="00AC764C"/>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75E"/>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1A7"/>
    <w:rsid w:val="00AD3364"/>
    <w:rsid w:val="00AD34B8"/>
    <w:rsid w:val="00AD3588"/>
    <w:rsid w:val="00AD36DB"/>
    <w:rsid w:val="00AD3A8C"/>
    <w:rsid w:val="00AD3B05"/>
    <w:rsid w:val="00AD3B15"/>
    <w:rsid w:val="00AD3BB6"/>
    <w:rsid w:val="00AD3F82"/>
    <w:rsid w:val="00AD43E2"/>
    <w:rsid w:val="00AD4517"/>
    <w:rsid w:val="00AD45B8"/>
    <w:rsid w:val="00AD4696"/>
    <w:rsid w:val="00AD47DE"/>
    <w:rsid w:val="00AD4A19"/>
    <w:rsid w:val="00AD4BAD"/>
    <w:rsid w:val="00AD4CEB"/>
    <w:rsid w:val="00AD5037"/>
    <w:rsid w:val="00AD5131"/>
    <w:rsid w:val="00AD5361"/>
    <w:rsid w:val="00AD5408"/>
    <w:rsid w:val="00AD5643"/>
    <w:rsid w:val="00AD579C"/>
    <w:rsid w:val="00AD5890"/>
    <w:rsid w:val="00AD5933"/>
    <w:rsid w:val="00AD5978"/>
    <w:rsid w:val="00AD5982"/>
    <w:rsid w:val="00AD5C61"/>
    <w:rsid w:val="00AD610D"/>
    <w:rsid w:val="00AD6698"/>
    <w:rsid w:val="00AD6741"/>
    <w:rsid w:val="00AD682C"/>
    <w:rsid w:val="00AD6B85"/>
    <w:rsid w:val="00AD6BF2"/>
    <w:rsid w:val="00AD6D26"/>
    <w:rsid w:val="00AD6F83"/>
    <w:rsid w:val="00AD701C"/>
    <w:rsid w:val="00AD71DF"/>
    <w:rsid w:val="00AD7275"/>
    <w:rsid w:val="00AD74A3"/>
    <w:rsid w:val="00AD78D7"/>
    <w:rsid w:val="00AD7BF5"/>
    <w:rsid w:val="00AD7C67"/>
    <w:rsid w:val="00AD7E18"/>
    <w:rsid w:val="00AD7E42"/>
    <w:rsid w:val="00AD7F5F"/>
    <w:rsid w:val="00AE020D"/>
    <w:rsid w:val="00AE0302"/>
    <w:rsid w:val="00AE054C"/>
    <w:rsid w:val="00AE056A"/>
    <w:rsid w:val="00AE060A"/>
    <w:rsid w:val="00AE06EF"/>
    <w:rsid w:val="00AE0925"/>
    <w:rsid w:val="00AE0CD7"/>
    <w:rsid w:val="00AE0E42"/>
    <w:rsid w:val="00AE0EE6"/>
    <w:rsid w:val="00AE0F2E"/>
    <w:rsid w:val="00AE0F58"/>
    <w:rsid w:val="00AE1016"/>
    <w:rsid w:val="00AE105E"/>
    <w:rsid w:val="00AE1085"/>
    <w:rsid w:val="00AE12CB"/>
    <w:rsid w:val="00AE13A1"/>
    <w:rsid w:val="00AE13AD"/>
    <w:rsid w:val="00AE1436"/>
    <w:rsid w:val="00AE1839"/>
    <w:rsid w:val="00AE1847"/>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55"/>
    <w:rsid w:val="00AE4C76"/>
    <w:rsid w:val="00AE505D"/>
    <w:rsid w:val="00AE522C"/>
    <w:rsid w:val="00AE5235"/>
    <w:rsid w:val="00AE54F5"/>
    <w:rsid w:val="00AE5775"/>
    <w:rsid w:val="00AE5A14"/>
    <w:rsid w:val="00AE5AFD"/>
    <w:rsid w:val="00AE5B60"/>
    <w:rsid w:val="00AE5CEA"/>
    <w:rsid w:val="00AE5DA0"/>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C0"/>
    <w:rsid w:val="00AE71DB"/>
    <w:rsid w:val="00AE7593"/>
    <w:rsid w:val="00AE75B8"/>
    <w:rsid w:val="00AE7602"/>
    <w:rsid w:val="00AE7610"/>
    <w:rsid w:val="00AE7665"/>
    <w:rsid w:val="00AE7815"/>
    <w:rsid w:val="00AE78AE"/>
    <w:rsid w:val="00AE7A83"/>
    <w:rsid w:val="00AE7C3A"/>
    <w:rsid w:val="00AE7C6B"/>
    <w:rsid w:val="00AE7E22"/>
    <w:rsid w:val="00AE7FA7"/>
    <w:rsid w:val="00AE7FFB"/>
    <w:rsid w:val="00AF000D"/>
    <w:rsid w:val="00AF003C"/>
    <w:rsid w:val="00AF00C6"/>
    <w:rsid w:val="00AF02C2"/>
    <w:rsid w:val="00AF031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519"/>
    <w:rsid w:val="00AF1649"/>
    <w:rsid w:val="00AF16BD"/>
    <w:rsid w:val="00AF19C4"/>
    <w:rsid w:val="00AF19F1"/>
    <w:rsid w:val="00AF19F3"/>
    <w:rsid w:val="00AF1A3C"/>
    <w:rsid w:val="00AF1B5B"/>
    <w:rsid w:val="00AF1C94"/>
    <w:rsid w:val="00AF1D86"/>
    <w:rsid w:val="00AF1E4F"/>
    <w:rsid w:val="00AF1EA1"/>
    <w:rsid w:val="00AF2180"/>
    <w:rsid w:val="00AF24DE"/>
    <w:rsid w:val="00AF25BF"/>
    <w:rsid w:val="00AF267F"/>
    <w:rsid w:val="00AF26A2"/>
    <w:rsid w:val="00AF2794"/>
    <w:rsid w:val="00AF27C2"/>
    <w:rsid w:val="00AF28D3"/>
    <w:rsid w:val="00AF2FDF"/>
    <w:rsid w:val="00AF3006"/>
    <w:rsid w:val="00AF30FB"/>
    <w:rsid w:val="00AF34CD"/>
    <w:rsid w:val="00AF3809"/>
    <w:rsid w:val="00AF3B0F"/>
    <w:rsid w:val="00AF3BB6"/>
    <w:rsid w:val="00AF3CC2"/>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888"/>
    <w:rsid w:val="00AF4B54"/>
    <w:rsid w:val="00AF4D97"/>
    <w:rsid w:val="00AF4F1B"/>
    <w:rsid w:val="00AF4F8A"/>
    <w:rsid w:val="00AF4FA3"/>
    <w:rsid w:val="00AF518E"/>
    <w:rsid w:val="00AF5262"/>
    <w:rsid w:val="00AF55B0"/>
    <w:rsid w:val="00AF5613"/>
    <w:rsid w:val="00AF571C"/>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3F9"/>
    <w:rsid w:val="00B005AE"/>
    <w:rsid w:val="00B005E0"/>
    <w:rsid w:val="00B007BE"/>
    <w:rsid w:val="00B00DA8"/>
    <w:rsid w:val="00B00EA8"/>
    <w:rsid w:val="00B0114E"/>
    <w:rsid w:val="00B01190"/>
    <w:rsid w:val="00B0136B"/>
    <w:rsid w:val="00B013A5"/>
    <w:rsid w:val="00B013BC"/>
    <w:rsid w:val="00B01794"/>
    <w:rsid w:val="00B01935"/>
    <w:rsid w:val="00B01AEC"/>
    <w:rsid w:val="00B0205B"/>
    <w:rsid w:val="00B0216B"/>
    <w:rsid w:val="00B02191"/>
    <w:rsid w:val="00B02272"/>
    <w:rsid w:val="00B02291"/>
    <w:rsid w:val="00B023A8"/>
    <w:rsid w:val="00B023A9"/>
    <w:rsid w:val="00B027E9"/>
    <w:rsid w:val="00B02B1C"/>
    <w:rsid w:val="00B02B86"/>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862"/>
    <w:rsid w:val="00B0592E"/>
    <w:rsid w:val="00B05C57"/>
    <w:rsid w:val="00B05CC0"/>
    <w:rsid w:val="00B05D2C"/>
    <w:rsid w:val="00B0608E"/>
    <w:rsid w:val="00B0627C"/>
    <w:rsid w:val="00B06653"/>
    <w:rsid w:val="00B06696"/>
    <w:rsid w:val="00B066A8"/>
    <w:rsid w:val="00B066AA"/>
    <w:rsid w:val="00B0691B"/>
    <w:rsid w:val="00B06DBD"/>
    <w:rsid w:val="00B06ED0"/>
    <w:rsid w:val="00B06F8C"/>
    <w:rsid w:val="00B06FC5"/>
    <w:rsid w:val="00B071D6"/>
    <w:rsid w:val="00B07220"/>
    <w:rsid w:val="00B072CA"/>
    <w:rsid w:val="00B07310"/>
    <w:rsid w:val="00B0761D"/>
    <w:rsid w:val="00B07623"/>
    <w:rsid w:val="00B0782A"/>
    <w:rsid w:val="00B07879"/>
    <w:rsid w:val="00B07E42"/>
    <w:rsid w:val="00B07EFB"/>
    <w:rsid w:val="00B10073"/>
    <w:rsid w:val="00B1023B"/>
    <w:rsid w:val="00B1037D"/>
    <w:rsid w:val="00B10449"/>
    <w:rsid w:val="00B1044C"/>
    <w:rsid w:val="00B1050F"/>
    <w:rsid w:val="00B1077A"/>
    <w:rsid w:val="00B10869"/>
    <w:rsid w:val="00B10975"/>
    <w:rsid w:val="00B109D0"/>
    <w:rsid w:val="00B10A37"/>
    <w:rsid w:val="00B10B5A"/>
    <w:rsid w:val="00B10EC7"/>
    <w:rsid w:val="00B11154"/>
    <w:rsid w:val="00B111E4"/>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D76"/>
    <w:rsid w:val="00B12EC5"/>
    <w:rsid w:val="00B1307D"/>
    <w:rsid w:val="00B13132"/>
    <w:rsid w:val="00B131AC"/>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0D3"/>
    <w:rsid w:val="00B153BB"/>
    <w:rsid w:val="00B154F9"/>
    <w:rsid w:val="00B15770"/>
    <w:rsid w:val="00B157A5"/>
    <w:rsid w:val="00B1582E"/>
    <w:rsid w:val="00B1597E"/>
    <w:rsid w:val="00B159BE"/>
    <w:rsid w:val="00B15A6A"/>
    <w:rsid w:val="00B15B93"/>
    <w:rsid w:val="00B15CB2"/>
    <w:rsid w:val="00B15D8D"/>
    <w:rsid w:val="00B15DE6"/>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78B"/>
    <w:rsid w:val="00B2180A"/>
    <w:rsid w:val="00B2193A"/>
    <w:rsid w:val="00B21C5A"/>
    <w:rsid w:val="00B21DDD"/>
    <w:rsid w:val="00B21E74"/>
    <w:rsid w:val="00B21EF5"/>
    <w:rsid w:val="00B21F5A"/>
    <w:rsid w:val="00B21F67"/>
    <w:rsid w:val="00B21FA5"/>
    <w:rsid w:val="00B221A3"/>
    <w:rsid w:val="00B221F5"/>
    <w:rsid w:val="00B2230F"/>
    <w:rsid w:val="00B2234F"/>
    <w:rsid w:val="00B225A9"/>
    <w:rsid w:val="00B2271A"/>
    <w:rsid w:val="00B22744"/>
    <w:rsid w:val="00B22753"/>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A4F"/>
    <w:rsid w:val="00B24CB5"/>
    <w:rsid w:val="00B24D7A"/>
    <w:rsid w:val="00B24DB2"/>
    <w:rsid w:val="00B24F95"/>
    <w:rsid w:val="00B24FBF"/>
    <w:rsid w:val="00B250F9"/>
    <w:rsid w:val="00B25275"/>
    <w:rsid w:val="00B2527A"/>
    <w:rsid w:val="00B253AF"/>
    <w:rsid w:val="00B254CE"/>
    <w:rsid w:val="00B25562"/>
    <w:rsid w:val="00B256BD"/>
    <w:rsid w:val="00B2584F"/>
    <w:rsid w:val="00B259E4"/>
    <w:rsid w:val="00B25A5A"/>
    <w:rsid w:val="00B25AE9"/>
    <w:rsid w:val="00B25B57"/>
    <w:rsid w:val="00B25DFA"/>
    <w:rsid w:val="00B25ED7"/>
    <w:rsid w:val="00B25F0D"/>
    <w:rsid w:val="00B26158"/>
    <w:rsid w:val="00B26296"/>
    <w:rsid w:val="00B2636F"/>
    <w:rsid w:val="00B263C3"/>
    <w:rsid w:val="00B264D6"/>
    <w:rsid w:val="00B26513"/>
    <w:rsid w:val="00B266CC"/>
    <w:rsid w:val="00B26824"/>
    <w:rsid w:val="00B26989"/>
    <w:rsid w:val="00B269FD"/>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82E"/>
    <w:rsid w:val="00B309D4"/>
    <w:rsid w:val="00B30D89"/>
    <w:rsid w:val="00B30E03"/>
    <w:rsid w:val="00B312CD"/>
    <w:rsid w:val="00B313A2"/>
    <w:rsid w:val="00B3179E"/>
    <w:rsid w:val="00B319E0"/>
    <w:rsid w:val="00B31D48"/>
    <w:rsid w:val="00B320B5"/>
    <w:rsid w:val="00B32280"/>
    <w:rsid w:val="00B3246A"/>
    <w:rsid w:val="00B324F6"/>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AE2"/>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DBF"/>
    <w:rsid w:val="00B36F31"/>
    <w:rsid w:val="00B37077"/>
    <w:rsid w:val="00B37193"/>
    <w:rsid w:val="00B37254"/>
    <w:rsid w:val="00B37489"/>
    <w:rsid w:val="00B37508"/>
    <w:rsid w:val="00B3753E"/>
    <w:rsid w:val="00B375EB"/>
    <w:rsid w:val="00B379F1"/>
    <w:rsid w:val="00B37BF2"/>
    <w:rsid w:val="00B37D23"/>
    <w:rsid w:val="00B37D28"/>
    <w:rsid w:val="00B40078"/>
    <w:rsid w:val="00B40110"/>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AE2"/>
    <w:rsid w:val="00B42B81"/>
    <w:rsid w:val="00B42C67"/>
    <w:rsid w:val="00B42CEE"/>
    <w:rsid w:val="00B42D65"/>
    <w:rsid w:val="00B42DB4"/>
    <w:rsid w:val="00B42DC7"/>
    <w:rsid w:val="00B432D3"/>
    <w:rsid w:val="00B43378"/>
    <w:rsid w:val="00B43537"/>
    <w:rsid w:val="00B43568"/>
    <w:rsid w:val="00B4359B"/>
    <w:rsid w:val="00B437BF"/>
    <w:rsid w:val="00B43825"/>
    <w:rsid w:val="00B438C8"/>
    <w:rsid w:val="00B43D02"/>
    <w:rsid w:val="00B43DDE"/>
    <w:rsid w:val="00B43E16"/>
    <w:rsid w:val="00B44043"/>
    <w:rsid w:val="00B440A0"/>
    <w:rsid w:val="00B44172"/>
    <w:rsid w:val="00B44292"/>
    <w:rsid w:val="00B443FC"/>
    <w:rsid w:val="00B4454C"/>
    <w:rsid w:val="00B4468A"/>
    <w:rsid w:val="00B4470D"/>
    <w:rsid w:val="00B448C6"/>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8D"/>
    <w:rsid w:val="00B461B8"/>
    <w:rsid w:val="00B461CE"/>
    <w:rsid w:val="00B462A0"/>
    <w:rsid w:val="00B4641F"/>
    <w:rsid w:val="00B468DB"/>
    <w:rsid w:val="00B468E2"/>
    <w:rsid w:val="00B46921"/>
    <w:rsid w:val="00B46962"/>
    <w:rsid w:val="00B4754B"/>
    <w:rsid w:val="00B47768"/>
    <w:rsid w:val="00B478DA"/>
    <w:rsid w:val="00B4795A"/>
    <w:rsid w:val="00B47B50"/>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A2"/>
    <w:rsid w:val="00B50BCA"/>
    <w:rsid w:val="00B50C4D"/>
    <w:rsid w:val="00B5120D"/>
    <w:rsid w:val="00B5126D"/>
    <w:rsid w:val="00B5133D"/>
    <w:rsid w:val="00B5144C"/>
    <w:rsid w:val="00B51634"/>
    <w:rsid w:val="00B516A2"/>
    <w:rsid w:val="00B51717"/>
    <w:rsid w:val="00B5183D"/>
    <w:rsid w:val="00B5195D"/>
    <w:rsid w:val="00B51A5C"/>
    <w:rsid w:val="00B51F88"/>
    <w:rsid w:val="00B52123"/>
    <w:rsid w:val="00B5237E"/>
    <w:rsid w:val="00B52446"/>
    <w:rsid w:val="00B524E6"/>
    <w:rsid w:val="00B52531"/>
    <w:rsid w:val="00B52771"/>
    <w:rsid w:val="00B5280C"/>
    <w:rsid w:val="00B52838"/>
    <w:rsid w:val="00B5287F"/>
    <w:rsid w:val="00B529EC"/>
    <w:rsid w:val="00B529F7"/>
    <w:rsid w:val="00B52A25"/>
    <w:rsid w:val="00B52B5B"/>
    <w:rsid w:val="00B52D09"/>
    <w:rsid w:val="00B52EE6"/>
    <w:rsid w:val="00B52F72"/>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971"/>
    <w:rsid w:val="00B54C1F"/>
    <w:rsid w:val="00B54C85"/>
    <w:rsid w:val="00B54FC6"/>
    <w:rsid w:val="00B55015"/>
    <w:rsid w:val="00B55017"/>
    <w:rsid w:val="00B5508A"/>
    <w:rsid w:val="00B5517B"/>
    <w:rsid w:val="00B55276"/>
    <w:rsid w:val="00B55278"/>
    <w:rsid w:val="00B5531D"/>
    <w:rsid w:val="00B555A2"/>
    <w:rsid w:val="00B556CF"/>
    <w:rsid w:val="00B55838"/>
    <w:rsid w:val="00B55A1B"/>
    <w:rsid w:val="00B55A95"/>
    <w:rsid w:val="00B55B3E"/>
    <w:rsid w:val="00B55B8C"/>
    <w:rsid w:val="00B55BE7"/>
    <w:rsid w:val="00B55C23"/>
    <w:rsid w:val="00B55D78"/>
    <w:rsid w:val="00B55EBD"/>
    <w:rsid w:val="00B55F4A"/>
    <w:rsid w:val="00B561F3"/>
    <w:rsid w:val="00B56547"/>
    <w:rsid w:val="00B565C7"/>
    <w:rsid w:val="00B565F7"/>
    <w:rsid w:val="00B56660"/>
    <w:rsid w:val="00B56719"/>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8EC"/>
    <w:rsid w:val="00B60933"/>
    <w:rsid w:val="00B60DC9"/>
    <w:rsid w:val="00B60E31"/>
    <w:rsid w:val="00B6103F"/>
    <w:rsid w:val="00B61163"/>
    <w:rsid w:val="00B611D7"/>
    <w:rsid w:val="00B6122A"/>
    <w:rsid w:val="00B6124F"/>
    <w:rsid w:val="00B612A6"/>
    <w:rsid w:val="00B6169C"/>
    <w:rsid w:val="00B61AC8"/>
    <w:rsid w:val="00B61C33"/>
    <w:rsid w:val="00B61DF6"/>
    <w:rsid w:val="00B61E9E"/>
    <w:rsid w:val="00B61FEB"/>
    <w:rsid w:val="00B62028"/>
    <w:rsid w:val="00B621AE"/>
    <w:rsid w:val="00B621FD"/>
    <w:rsid w:val="00B6269B"/>
    <w:rsid w:val="00B626C1"/>
    <w:rsid w:val="00B628BF"/>
    <w:rsid w:val="00B62A41"/>
    <w:rsid w:val="00B62A7F"/>
    <w:rsid w:val="00B62ACC"/>
    <w:rsid w:val="00B62B5E"/>
    <w:rsid w:val="00B62C1F"/>
    <w:rsid w:val="00B630EB"/>
    <w:rsid w:val="00B6326B"/>
    <w:rsid w:val="00B63274"/>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5F6"/>
    <w:rsid w:val="00B66760"/>
    <w:rsid w:val="00B6686A"/>
    <w:rsid w:val="00B66874"/>
    <w:rsid w:val="00B66A22"/>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70D"/>
    <w:rsid w:val="00B71892"/>
    <w:rsid w:val="00B7189B"/>
    <w:rsid w:val="00B7194F"/>
    <w:rsid w:val="00B71D40"/>
    <w:rsid w:val="00B71E84"/>
    <w:rsid w:val="00B71F29"/>
    <w:rsid w:val="00B71F83"/>
    <w:rsid w:val="00B720B9"/>
    <w:rsid w:val="00B720C4"/>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96E"/>
    <w:rsid w:val="00B749AB"/>
    <w:rsid w:val="00B74EE2"/>
    <w:rsid w:val="00B74F35"/>
    <w:rsid w:val="00B74F7B"/>
    <w:rsid w:val="00B751D8"/>
    <w:rsid w:val="00B75320"/>
    <w:rsid w:val="00B7546E"/>
    <w:rsid w:val="00B75799"/>
    <w:rsid w:val="00B7581F"/>
    <w:rsid w:val="00B75952"/>
    <w:rsid w:val="00B75F1B"/>
    <w:rsid w:val="00B7601C"/>
    <w:rsid w:val="00B760AB"/>
    <w:rsid w:val="00B76AED"/>
    <w:rsid w:val="00B76B0E"/>
    <w:rsid w:val="00B76B17"/>
    <w:rsid w:val="00B76FB8"/>
    <w:rsid w:val="00B771FC"/>
    <w:rsid w:val="00B77272"/>
    <w:rsid w:val="00B7727C"/>
    <w:rsid w:val="00B7729A"/>
    <w:rsid w:val="00B7735A"/>
    <w:rsid w:val="00B7735E"/>
    <w:rsid w:val="00B773EA"/>
    <w:rsid w:val="00B774D9"/>
    <w:rsid w:val="00B776DD"/>
    <w:rsid w:val="00B77798"/>
    <w:rsid w:val="00B77828"/>
    <w:rsid w:val="00B778BB"/>
    <w:rsid w:val="00B7791F"/>
    <w:rsid w:val="00B7793D"/>
    <w:rsid w:val="00B77B3B"/>
    <w:rsid w:val="00B77BFB"/>
    <w:rsid w:val="00B77F72"/>
    <w:rsid w:val="00B80067"/>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39"/>
    <w:rsid w:val="00B82576"/>
    <w:rsid w:val="00B82609"/>
    <w:rsid w:val="00B82892"/>
    <w:rsid w:val="00B82926"/>
    <w:rsid w:val="00B82A0B"/>
    <w:rsid w:val="00B82A68"/>
    <w:rsid w:val="00B82BB3"/>
    <w:rsid w:val="00B82CD2"/>
    <w:rsid w:val="00B82D7E"/>
    <w:rsid w:val="00B82ECC"/>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CD3"/>
    <w:rsid w:val="00B84D49"/>
    <w:rsid w:val="00B84DE1"/>
    <w:rsid w:val="00B85492"/>
    <w:rsid w:val="00B855C6"/>
    <w:rsid w:val="00B85692"/>
    <w:rsid w:val="00B85828"/>
    <w:rsid w:val="00B85C05"/>
    <w:rsid w:val="00B85CF1"/>
    <w:rsid w:val="00B85D3B"/>
    <w:rsid w:val="00B85D72"/>
    <w:rsid w:val="00B85E8D"/>
    <w:rsid w:val="00B8605A"/>
    <w:rsid w:val="00B861DA"/>
    <w:rsid w:val="00B8636C"/>
    <w:rsid w:val="00B86494"/>
    <w:rsid w:val="00B8662B"/>
    <w:rsid w:val="00B867A7"/>
    <w:rsid w:val="00B867FE"/>
    <w:rsid w:val="00B86A87"/>
    <w:rsid w:val="00B86AE7"/>
    <w:rsid w:val="00B86BF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949"/>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872"/>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0E0"/>
    <w:rsid w:val="00B94317"/>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BD2"/>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50A"/>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8F6"/>
    <w:rsid w:val="00BA1BF5"/>
    <w:rsid w:val="00BA1EAB"/>
    <w:rsid w:val="00BA2002"/>
    <w:rsid w:val="00BA2092"/>
    <w:rsid w:val="00BA2265"/>
    <w:rsid w:val="00BA2286"/>
    <w:rsid w:val="00BA2296"/>
    <w:rsid w:val="00BA23B8"/>
    <w:rsid w:val="00BA24F7"/>
    <w:rsid w:val="00BA25C5"/>
    <w:rsid w:val="00BA25C9"/>
    <w:rsid w:val="00BA279E"/>
    <w:rsid w:val="00BA2E32"/>
    <w:rsid w:val="00BA2E46"/>
    <w:rsid w:val="00BA3414"/>
    <w:rsid w:val="00BA3669"/>
    <w:rsid w:val="00BA37EF"/>
    <w:rsid w:val="00BA382B"/>
    <w:rsid w:val="00BA382C"/>
    <w:rsid w:val="00BA3BF9"/>
    <w:rsid w:val="00BA3FFF"/>
    <w:rsid w:val="00BA42A3"/>
    <w:rsid w:val="00BA440D"/>
    <w:rsid w:val="00BA4417"/>
    <w:rsid w:val="00BA4423"/>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E3F"/>
    <w:rsid w:val="00BA5F8E"/>
    <w:rsid w:val="00BA60C1"/>
    <w:rsid w:val="00BA60D2"/>
    <w:rsid w:val="00BA61C2"/>
    <w:rsid w:val="00BA626C"/>
    <w:rsid w:val="00BA630F"/>
    <w:rsid w:val="00BA63F7"/>
    <w:rsid w:val="00BA6418"/>
    <w:rsid w:val="00BA64FC"/>
    <w:rsid w:val="00BA659E"/>
    <w:rsid w:val="00BA67A8"/>
    <w:rsid w:val="00BA69E0"/>
    <w:rsid w:val="00BA6BA5"/>
    <w:rsid w:val="00BA6BB0"/>
    <w:rsid w:val="00BA6ED2"/>
    <w:rsid w:val="00BA71BC"/>
    <w:rsid w:val="00BA71FE"/>
    <w:rsid w:val="00BA724F"/>
    <w:rsid w:val="00BA73C0"/>
    <w:rsid w:val="00BA7580"/>
    <w:rsid w:val="00BA760C"/>
    <w:rsid w:val="00BA7611"/>
    <w:rsid w:val="00BA7690"/>
    <w:rsid w:val="00BA7796"/>
    <w:rsid w:val="00BA79E1"/>
    <w:rsid w:val="00BA7B29"/>
    <w:rsid w:val="00BB0051"/>
    <w:rsid w:val="00BB019B"/>
    <w:rsid w:val="00BB0712"/>
    <w:rsid w:val="00BB09A2"/>
    <w:rsid w:val="00BB0DA0"/>
    <w:rsid w:val="00BB0E7B"/>
    <w:rsid w:val="00BB1198"/>
    <w:rsid w:val="00BB122C"/>
    <w:rsid w:val="00BB1231"/>
    <w:rsid w:val="00BB12C6"/>
    <w:rsid w:val="00BB12D1"/>
    <w:rsid w:val="00BB1404"/>
    <w:rsid w:val="00BB16C6"/>
    <w:rsid w:val="00BB17E1"/>
    <w:rsid w:val="00BB199B"/>
    <w:rsid w:val="00BB1AAE"/>
    <w:rsid w:val="00BB1AD7"/>
    <w:rsid w:val="00BB1C26"/>
    <w:rsid w:val="00BB1CD7"/>
    <w:rsid w:val="00BB1E36"/>
    <w:rsid w:val="00BB1F3E"/>
    <w:rsid w:val="00BB2176"/>
    <w:rsid w:val="00BB230F"/>
    <w:rsid w:val="00BB257C"/>
    <w:rsid w:val="00BB26D5"/>
    <w:rsid w:val="00BB2740"/>
    <w:rsid w:val="00BB2741"/>
    <w:rsid w:val="00BB28D5"/>
    <w:rsid w:val="00BB2AFF"/>
    <w:rsid w:val="00BB2B5F"/>
    <w:rsid w:val="00BB2D06"/>
    <w:rsid w:val="00BB2D25"/>
    <w:rsid w:val="00BB2EAD"/>
    <w:rsid w:val="00BB313C"/>
    <w:rsid w:val="00BB32F8"/>
    <w:rsid w:val="00BB3318"/>
    <w:rsid w:val="00BB3540"/>
    <w:rsid w:val="00BB35D5"/>
    <w:rsid w:val="00BB3612"/>
    <w:rsid w:val="00BB36C4"/>
    <w:rsid w:val="00BB38F8"/>
    <w:rsid w:val="00BB3A1C"/>
    <w:rsid w:val="00BB3A6B"/>
    <w:rsid w:val="00BB3A71"/>
    <w:rsid w:val="00BB3A88"/>
    <w:rsid w:val="00BB4026"/>
    <w:rsid w:val="00BB424E"/>
    <w:rsid w:val="00BB43B5"/>
    <w:rsid w:val="00BB465E"/>
    <w:rsid w:val="00BB468A"/>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690"/>
    <w:rsid w:val="00BB57F2"/>
    <w:rsid w:val="00BB5949"/>
    <w:rsid w:val="00BB5959"/>
    <w:rsid w:val="00BB5BEB"/>
    <w:rsid w:val="00BB5CB0"/>
    <w:rsid w:val="00BB5D3D"/>
    <w:rsid w:val="00BB6030"/>
    <w:rsid w:val="00BB623E"/>
    <w:rsid w:val="00BB65B2"/>
    <w:rsid w:val="00BB6606"/>
    <w:rsid w:val="00BB6795"/>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EFA"/>
    <w:rsid w:val="00BC25B3"/>
    <w:rsid w:val="00BC283A"/>
    <w:rsid w:val="00BC2874"/>
    <w:rsid w:val="00BC2A31"/>
    <w:rsid w:val="00BC2B08"/>
    <w:rsid w:val="00BC2BA2"/>
    <w:rsid w:val="00BC2BA3"/>
    <w:rsid w:val="00BC2CD3"/>
    <w:rsid w:val="00BC2D70"/>
    <w:rsid w:val="00BC2DFD"/>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F36"/>
    <w:rsid w:val="00BC5FAB"/>
    <w:rsid w:val="00BC6030"/>
    <w:rsid w:val="00BC6310"/>
    <w:rsid w:val="00BC63CB"/>
    <w:rsid w:val="00BC6688"/>
    <w:rsid w:val="00BC694F"/>
    <w:rsid w:val="00BC69AF"/>
    <w:rsid w:val="00BC6AAC"/>
    <w:rsid w:val="00BC6C7E"/>
    <w:rsid w:val="00BC6D36"/>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7"/>
    <w:rsid w:val="00BD003D"/>
    <w:rsid w:val="00BD030C"/>
    <w:rsid w:val="00BD04A4"/>
    <w:rsid w:val="00BD05CB"/>
    <w:rsid w:val="00BD061D"/>
    <w:rsid w:val="00BD069D"/>
    <w:rsid w:val="00BD06D3"/>
    <w:rsid w:val="00BD0714"/>
    <w:rsid w:val="00BD0846"/>
    <w:rsid w:val="00BD0886"/>
    <w:rsid w:val="00BD0AA8"/>
    <w:rsid w:val="00BD0C71"/>
    <w:rsid w:val="00BD0DC1"/>
    <w:rsid w:val="00BD1165"/>
    <w:rsid w:val="00BD13A4"/>
    <w:rsid w:val="00BD156F"/>
    <w:rsid w:val="00BD1690"/>
    <w:rsid w:val="00BD1835"/>
    <w:rsid w:val="00BD196A"/>
    <w:rsid w:val="00BD196F"/>
    <w:rsid w:val="00BD1AD0"/>
    <w:rsid w:val="00BD1E0B"/>
    <w:rsid w:val="00BD1EFE"/>
    <w:rsid w:val="00BD1F9F"/>
    <w:rsid w:val="00BD208C"/>
    <w:rsid w:val="00BD21AE"/>
    <w:rsid w:val="00BD21BD"/>
    <w:rsid w:val="00BD24ED"/>
    <w:rsid w:val="00BD26A5"/>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CD4"/>
    <w:rsid w:val="00BD5D31"/>
    <w:rsid w:val="00BD61CC"/>
    <w:rsid w:val="00BD61DE"/>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B48"/>
    <w:rsid w:val="00BE0CDF"/>
    <w:rsid w:val="00BE0E84"/>
    <w:rsid w:val="00BE111A"/>
    <w:rsid w:val="00BE1213"/>
    <w:rsid w:val="00BE12C1"/>
    <w:rsid w:val="00BE136E"/>
    <w:rsid w:val="00BE17AF"/>
    <w:rsid w:val="00BE1849"/>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6F2"/>
    <w:rsid w:val="00BE47A5"/>
    <w:rsid w:val="00BE491C"/>
    <w:rsid w:val="00BE49C2"/>
    <w:rsid w:val="00BE4A44"/>
    <w:rsid w:val="00BE4A8D"/>
    <w:rsid w:val="00BE4CBD"/>
    <w:rsid w:val="00BE4D06"/>
    <w:rsid w:val="00BE4E8B"/>
    <w:rsid w:val="00BE4E9A"/>
    <w:rsid w:val="00BE5196"/>
    <w:rsid w:val="00BE5359"/>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8F"/>
    <w:rsid w:val="00BE6FDA"/>
    <w:rsid w:val="00BE71FD"/>
    <w:rsid w:val="00BE7204"/>
    <w:rsid w:val="00BE7332"/>
    <w:rsid w:val="00BE7397"/>
    <w:rsid w:val="00BE7601"/>
    <w:rsid w:val="00BE7668"/>
    <w:rsid w:val="00BE7858"/>
    <w:rsid w:val="00BE7995"/>
    <w:rsid w:val="00BE79F5"/>
    <w:rsid w:val="00BE7B86"/>
    <w:rsid w:val="00BE7C8F"/>
    <w:rsid w:val="00BE7D9A"/>
    <w:rsid w:val="00BE7FA6"/>
    <w:rsid w:val="00BE7FAD"/>
    <w:rsid w:val="00BF03AA"/>
    <w:rsid w:val="00BF03DE"/>
    <w:rsid w:val="00BF04F1"/>
    <w:rsid w:val="00BF04F9"/>
    <w:rsid w:val="00BF0506"/>
    <w:rsid w:val="00BF051C"/>
    <w:rsid w:val="00BF05E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292"/>
    <w:rsid w:val="00BF23AC"/>
    <w:rsid w:val="00BF2423"/>
    <w:rsid w:val="00BF2986"/>
    <w:rsid w:val="00BF2D34"/>
    <w:rsid w:val="00BF2E1F"/>
    <w:rsid w:val="00BF2E28"/>
    <w:rsid w:val="00BF2F8D"/>
    <w:rsid w:val="00BF3000"/>
    <w:rsid w:val="00BF32DC"/>
    <w:rsid w:val="00BF3501"/>
    <w:rsid w:val="00BF3699"/>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533"/>
    <w:rsid w:val="00BF67CC"/>
    <w:rsid w:val="00BF6840"/>
    <w:rsid w:val="00BF6963"/>
    <w:rsid w:val="00BF69A0"/>
    <w:rsid w:val="00BF69BD"/>
    <w:rsid w:val="00BF6B3C"/>
    <w:rsid w:val="00BF6DDA"/>
    <w:rsid w:val="00BF700D"/>
    <w:rsid w:val="00BF7154"/>
    <w:rsid w:val="00BF71F9"/>
    <w:rsid w:val="00BF7268"/>
    <w:rsid w:val="00BF736D"/>
    <w:rsid w:val="00BF73B3"/>
    <w:rsid w:val="00BF7536"/>
    <w:rsid w:val="00BF75B9"/>
    <w:rsid w:val="00BF76A0"/>
    <w:rsid w:val="00BF772F"/>
    <w:rsid w:val="00BF7739"/>
    <w:rsid w:val="00BF787A"/>
    <w:rsid w:val="00BF789F"/>
    <w:rsid w:val="00BF78F4"/>
    <w:rsid w:val="00BF7B19"/>
    <w:rsid w:val="00BF7BFD"/>
    <w:rsid w:val="00BF7CC1"/>
    <w:rsid w:val="00BF7D24"/>
    <w:rsid w:val="00BF7D31"/>
    <w:rsid w:val="00BF7FF6"/>
    <w:rsid w:val="00C003F7"/>
    <w:rsid w:val="00C00477"/>
    <w:rsid w:val="00C0065F"/>
    <w:rsid w:val="00C0080E"/>
    <w:rsid w:val="00C00A43"/>
    <w:rsid w:val="00C00AD0"/>
    <w:rsid w:val="00C00BB2"/>
    <w:rsid w:val="00C00DC7"/>
    <w:rsid w:val="00C00FF4"/>
    <w:rsid w:val="00C011C9"/>
    <w:rsid w:val="00C01229"/>
    <w:rsid w:val="00C012DC"/>
    <w:rsid w:val="00C018F7"/>
    <w:rsid w:val="00C01B19"/>
    <w:rsid w:val="00C01B5B"/>
    <w:rsid w:val="00C01DFA"/>
    <w:rsid w:val="00C01FD0"/>
    <w:rsid w:val="00C02383"/>
    <w:rsid w:val="00C02586"/>
    <w:rsid w:val="00C02641"/>
    <w:rsid w:val="00C02659"/>
    <w:rsid w:val="00C02AB7"/>
    <w:rsid w:val="00C02C34"/>
    <w:rsid w:val="00C02E1F"/>
    <w:rsid w:val="00C02E5B"/>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DFE"/>
    <w:rsid w:val="00C04FA7"/>
    <w:rsid w:val="00C0510D"/>
    <w:rsid w:val="00C0547E"/>
    <w:rsid w:val="00C0549F"/>
    <w:rsid w:val="00C054A8"/>
    <w:rsid w:val="00C054BF"/>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5B7"/>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0FD2"/>
    <w:rsid w:val="00C1100A"/>
    <w:rsid w:val="00C110F4"/>
    <w:rsid w:val="00C111EA"/>
    <w:rsid w:val="00C11371"/>
    <w:rsid w:val="00C11404"/>
    <w:rsid w:val="00C11625"/>
    <w:rsid w:val="00C11661"/>
    <w:rsid w:val="00C1188D"/>
    <w:rsid w:val="00C11A60"/>
    <w:rsid w:val="00C11B3C"/>
    <w:rsid w:val="00C11CC7"/>
    <w:rsid w:val="00C11D65"/>
    <w:rsid w:val="00C11DD6"/>
    <w:rsid w:val="00C11F52"/>
    <w:rsid w:val="00C11F7C"/>
    <w:rsid w:val="00C121FA"/>
    <w:rsid w:val="00C1221F"/>
    <w:rsid w:val="00C124F0"/>
    <w:rsid w:val="00C12711"/>
    <w:rsid w:val="00C1287D"/>
    <w:rsid w:val="00C128F6"/>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6B5C"/>
    <w:rsid w:val="00C1726C"/>
    <w:rsid w:val="00C17328"/>
    <w:rsid w:val="00C176A1"/>
    <w:rsid w:val="00C176BF"/>
    <w:rsid w:val="00C1771C"/>
    <w:rsid w:val="00C1779E"/>
    <w:rsid w:val="00C177EA"/>
    <w:rsid w:val="00C178D3"/>
    <w:rsid w:val="00C179A6"/>
    <w:rsid w:val="00C17A78"/>
    <w:rsid w:val="00C17C9E"/>
    <w:rsid w:val="00C17D6C"/>
    <w:rsid w:val="00C17D7F"/>
    <w:rsid w:val="00C201BC"/>
    <w:rsid w:val="00C201D6"/>
    <w:rsid w:val="00C20257"/>
    <w:rsid w:val="00C20485"/>
    <w:rsid w:val="00C20602"/>
    <w:rsid w:val="00C20693"/>
    <w:rsid w:val="00C20857"/>
    <w:rsid w:val="00C2085B"/>
    <w:rsid w:val="00C208B2"/>
    <w:rsid w:val="00C208BF"/>
    <w:rsid w:val="00C20994"/>
    <w:rsid w:val="00C20AA8"/>
    <w:rsid w:val="00C20B62"/>
    <w:rsid w:val="00C20CB1"/>
    <w:rsid w:val="00C20CFE"/>
    <w:rsid w:val="00C20F23"/>
    <w:rsid w:val="00C20F71"/>
    <w:rsid w:val="00C21258"/>
    <w:rsid w:val="00C21496"/>
    <w:rsid w:val="00C214B3"/>
    <w:rsid w:val="00C21504"/>
    <w:rsid w:val="00C21824"/>
    <w:rsid w:val="00C2187C"/>
    <w:rsid w:val="00C219F0"/>
    <w:rsid w:val="00C21B18"/>
    <w:rsid w:val="00C21E42"/>
    <w:rsid w:val="00C21FA4"/>
    <w:rsid w:val="00C2207D"/>
    <w:rsid w:val="00C227A0"/>
    <w:rsid w:val="00C22D77"/>
    <w:rsid w:val="00C22DDA"/>
    <w:rsid w:val="00C22E4C"/>
    <w:rsid w:val="00C22E84"/>
    <w:rsid w:val="00C22F16"/>
    <w:rsid w:val="00C2311A"/>
    <w:rsid w:val="00C2312F"/>
    <w:rsid w:val="00C23167"/>
    <w:rsid w:val="00C2320C"/>
    <w:rsid w:val="00C2339A"/>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9F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36A"/>
    <w:rsid w:val="00C2640E"/>
    <w:rsid w:val="00C26634"/>
    <w:rsid w:val="00C2681C"/>
    <w:rsid w:val="00C26A56"/>
    <w:rsid w:val="00C26A6A"/>
    <w:rsid w:val="00C26AC3"/>
    <w:rsid w:val="00C26B5E"/>
    <w:rsid w:val="00C271DC"/>
    <w:rsid w:val="00C27322"/>
    <w:rsid w:val="00C27359"/>
    <w:rsid w:val="00C273DC"/>
    <w:rsid w:val="00C276C1"/>
    <w:rsid w:val="00C27A36"/>
    <w:rsid w:val="00C27B2B"/>
    <w:rsid w:val="00C27BF7"/>
    <w:rsid w:val="00C27C43"/>
    <w:rsid w:val="00C27CCF"/>
    <w:rsid w:val="00C27D02"/>
    <w:rsid w:val="00C27E97"/>
    <w:rsid w:val="00C27EAA"/>
    <w:rsid w:val="00C27EAC"/>
    <w:rsid w:val="00C3000D"/>
    <w:rsid w:val="00C30285"/>
    <w:rsid w:val="00C30404"/>
    <w:rsid w:val="00C3069B"/>
    <w:rsid w:val="00C306FB"/>
    <w:rsid w:val="00C3072B"/>
    <w:rsid w:val="00C30738"/>
    <w:rsid w:val="00C307A8"/>
    <w:rsid w:val="00C30879"/>
    <w:rsid w:val="00C30912"/>
    <w:rsid w:val="00C3095D"/>
    <w:rsid w:val="00C309B3"/>
    <w:rsid w:val="00C30AD5"/>
    <w:rsid w:val="00C30B12"/>
    <w:rsid w:val="00C30B6A"/>
    <w:rsid w:val="00C30B74"/>
    <w:rsid w:val="00C30CBE"/>
    <w:rsid w:val="00C30D85"/>
    <w:rsid w:val="00C30E11"/>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2E5"/>
    <w:rsid w:val="00C32387"/>
    <w:rsid w:val="00C328B7"/>
    <w:rsid w:val="00C328CB"/>
    <w:rsid w:val="00C32A0F"/>
    <w:rsid w:val="00C32A56"/>
    <w:rsid w:val="00C33109"/>
    <w:rsid w:val="00C331F1"/>
    <w:rsid w:val="00C33233"/>
    <w:rsid w:val="00C33290"/>
    <w:rsid w:val="00C33355"/>
    <w:rsid w:val="00C33376"/>
    <w:rsid w:val="00C33463"/>
    <w:rsid w:val="00C334E3"/>
    <w:rsid w:val="00C336FC"/>
    <w:rsid w:val="00C33774"/>
    <w:rsid w:val="00C3389D"/>
    <w:rsid w:val="00C33979"/>
    <w:rsid w:val="00C33AB1"/>
    <w:rsid w:val="00C33AD9"/>
    <w:rsid w:val="00C33CEE"/>
    <w:rsid w:val="00C33E1B"/>
    <w:rsid w:val="00C33F97"/>
    <w:rsid w:val="00C340CD"/>
    <w:rsid w:val="00C3416E"/>
    <w:rsid w:val="00C343DB"/>
    <w:rsid w:val="00C3463F"/>
    <w:rsid w:val="00C3478D"/>
    <w:rsid w:val="00C348CE"/>
    <w:rsid w:val="00C34904"/>
    <w:rsid w:val="00C34AA2"/>
    <w:rsid w:val="00C34B96"/>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B39"/>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0F70"/>
    <w:rsid w:val="00C41086"/>
    <w:rsid w:val="00C410E4"/>
    <w:rsid w:val="00C411B2"/>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5F5"/>
    <w:rsid w:val="00C4263C"/>
    <w:rsid w:val="00C4287B"/>
    <w:rsid w:val="00C428CC"/>
    <w:rsid w:val="00C4296A"/>
    <w:rsid w:val="00C42C43"/>
    <w:rsid w:val="00C42C9E"/>
    <w:rsid w:val="00C42CDE"/>
    <w:rsid w:val="00C42E19"/>
    <w:rsid w:val="00C42E9B"/>
    <w:rsid w:val="00C43098"/>
    <w:rsid w:val="00C430E6"/>
    <w:rsid w:val="00C431A0"/>
    <w:rsid w:val="00C4378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299"/>
    <w:rsid w:val="00C4541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D74"/>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A7"/>
    <w:rsid w:val="00C535C7"/>
    <w:rsid w:val="00C53664"/>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026"/>
    <w:rsid w:val="00C56406"/>
    <w:rsid w:val="00C56536"/>
    <w:rsid w:val="00C56717"/>
    <w:rsid w:val="00C56750"/>
    <w:rsid w:val="00C5688E"/>
    <w:rsid w:val="00C56BC1"/>
    <w:rsid w:val="00C56E6B"/>
    <w:rsid w:val="00C56EEB"/>
    <w:rsid w:val="00C56F07"/>
    <w:rsid w:val="00C570A9"/>
    <w:rsid w:val="00C57120"/>
    <w:rsid w:val="00C5713C"/>
    <w:rsid w:val="00C57279"/>
    <w:rsid w:val="00C572F2"/>
    <w:rsid w:val="00C57409"/>
    <w:rsid w:val="00C574FF"/>
    <w:rsid w:val="00C57622"/>
    <w:rsid w:val="00C57650"/>
    <w:rsid w:val="00C579B1"/>
    <w:rsid w:val="00C57A6C"/>
    <w:rsid w:val="00C57C2E"/>
    <w:rsid w:val="00C57CE1"/>
    <w:rsid w:val="00C57E67"/>
    <w:rsid w:val="00C6024D"/>
    <w:rsid w:val="00C60540"/>
    <w:rsid w:val="00C60866"/>
    <w:rsid w:val="00C60A13"/>
    <w:rsid w:val="00C60F58"/>
    <w:rsid w:val="00C61125"/>
    <w:rsid w:val="00C61349"/>
    <w:rsid w:val="00C61442"/>
    <w:rsid w:val="00C61517"/>
    <w:rsid w:val="00C61522"/>
    <w:rsid w:val="00C615B4"/>
    <w:rsid w:val="00C61647"/>
    <w:rsid w:val="00C61716"/>
    <w:rsid w:val="00C619A2"/>
    <w:rsid w:val="00C61CFB"/>
    <w:rsid w:val="00C61DD1"/>
    <w:rsid w:val="00C61EB8"/>
    <w:rsid w:val="00C621E8"/>
    <w:rsid w:val="00C621FD"/>
    <w:rsid w:val="00C622C6"/>
    <w:rsid w:val="00C6256A"/>
    <w:rsid w:val="00C625B8"/>
    <w:rsid w:val="00C6267C"/>
    <w:rsid w:val="00C6286D"/>
    <w:rsid w:val="00C62A64"/>
    <w:rsid w:val="00C62C8B"/>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4F99"/>
    <w:rsid w:val="00C65179"/>
    <w:rsid w:val="00C65278"/>
    <w:rsid w:val="00C652E6"/>
    <w:rsid w:val="00C65592"/>
    <w:rsid w:val="00C658A2"/>
    <w:rsid w:val="00C658EF"/>
    <w:rsid w:val="00C65936"/>
    <w:rsid w:val="00C659B4"/>
    <w:rsid w:val="00C65CC0"/>
    <w:rsid w:val="00C65D7F"/>
    <w:rsid w:val="00C6603A"/>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F5B"/>
    <w:rsid w:val="00C71149"/>
    <w:rsid w:val="00C71261"/>
    <w:rsid w:val="00C71312"/>
    <w:rsid w:val="00C71E1A"/>
    <w:rsid w:val="00C72048"/>
    <w:rsid w:val="00C720E3"/>
    <w:rsid w:val="00C72330"/>
    <w:rsid w:val="00C72652"/>
    <w:rsid w:val="00C7277A"/>
    <w:rsid w:val="00C72841"/>
    <w:rsid w:val="00C72A52"/>
    <w:rsid w:val="00C72BB2"/>
    <w:rsid w:val="00C72BCE"/>
    <w:rsid w:val="00C72C07"/>
    <w:rsid w:val="00C72E05"/>
    <w:rsid w:val="00C73027"/>
    <w:rsid w:val="00C73034"/>
    <w:rsid w:val="00C73111"/>
    <w:rsid w:val="00C73322"/>
    <w:rsid w:val="00C734F2"/>
    <w:rsid w:val="00C7363E"/>
    <w:rsid w:val="00C73648"/>
    <w:rsid w:val="00C738CE"/>
    <w:rsid w:val="00C73AEB"/>
    <w:rsid w:val="00C73D77"/>
    <w:rsid w:val="00C741C5"/>
    <w:rsid w:val="00C7427D"/>
    <w:rsid w:val="00C74315"/>
    <w:rsid w:val="00C74466"/>
    <w:rsid w:val="00C74878"/>
    <w:rsid w:val="00C748F7"/>
    <w:rsid w:val="00C749A8"/>
    <w:rsid w:val="00C74D2E"/>
    <w:rsid w:val="00C74DC3"/>
    <w:rsid w:val="00C74EA8"/>
    <w:rsid w:val="00C74F27"/>
    <w:rsid w:val="00C74F78"/>
    <w:rsid w:val="00C7504F"/>
    <w:rsid w:val="00C75753"/>
    <w:rsid w:val="00C7575A"/>
    <w:rsid w:val="00C757D9"/>
    <w:rsid w:val="00C757EE"/>
    <w:rsid w:val="00C7587C"/>
    <w:rsid w:val="00C759C2"/>
    <w:rsid w:val="00C75D29"/>
    <w:rsid w:val="00C75D56"/>
    <w:rsid w:val="00C75E48"/>
    <w:rsid w:val="00C75F95"/>
    <w:rsid w:val="00C763C4"/>
    <w:rsid w:val="00C764B9"/>
    <w:rsid w:val="00C7650A"/>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9E2"/>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B8F"/>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D66"/>
    <w:rsid w:val="00C81E3B"/>
    <w:rsid w:val="00C81E70"/>
    <w:rsid w:val="00C81FBB"/>
    <w:rsid w:val="00C81FC6"/>
    <w:rsid w:val="00C81FEE"/>
    <w:rsid w:val="00C821B1"/>
    <w:rsid w:val="00C82213"/>
    <w:rsid w:val="00C82459"/>
    <w:rsid w:val="00C8247B"/>
    <w:rsid w:val="00C824EC"/>
    <w:rsid w:val="00C827D3"/>
    <w:rsid w:val="00C827EF"/>
    <w:rsid w:val="00C82959"/>
    <w:rsid w:val="00C82B86"/>
    <w:rsid w:val="00C82FCC"/>
    <w:rsid w:val="00C8301B"/>
    <w:rsid w:val="00C8302A"/>
    <w:rsid w:val="00C83480"/>
    <w:rsid w:val="00C83505"/>
    <w:rsid w:val="00C83635"/>
    <w:rsid w:val="00C8390C"/>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31"/>
    <w:rsid w:val="00C84DC7"/>
    <w:rsid w:val="00C85086"/>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0ED"/>
    <w:rsid w:val="00C903F0"/>
    <w:rsid w:val="00C90724"/>
    <w:rsid w:val="00C90778"/>
    <w:rsid w:val="00C907A1"/>
    <w:rsid w:val="00C90860"/>
    <w:rsid w:val="00C908AB"/>
    <w:rsid w:val="00C90968"/>
    <w:rsid w:val="00C90A41"/>
    <w:rsid w:val="00C90A87"/>
    <w:rsid w:val="00C90B56"/>
    <w:rsid w:val="00C90C86"/>
    <w:rsid w:val="00C910E2"/>
    <w:rsid w:val="00C9132F"/>
    <w:rsid w:val="00C91439"/>
    <w:rsid w:val="00C914B3"/>
    <w:rsid w:val="00C914CB"/>
    <w:rsid w:val="00C915F7"/>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C81"/>
    <w:rsid w:val="00C93DC0"/>
    <w:rsid w:val="00C93E10"/>
    <w:rsid w:val="00C940F7"/>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3D"/>
    <w:rsid w:val="00C975E4"/>
    <w:rsid w:val="00C977B1"/>
    <w:rsid w:val="00C977F8"/>
    <w:rsid w:val="00C978DB"/>
    <w:rsid w:val="00C979A9"/>
    <w:rsid w:val="00C97A76"/>
    <w:rsid w:val="00C97F46"/>
    <w:rsid w:val="00CA04F8"/>
    <w:rsid w:val="00CA05F3"/>
    <w:rsid w:val="00CA0660"/>
    <w:rsid w:val="00CA09A3"/>
    <w:rsid w:val="00CA0BF8"/>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254"/>
    <w:rsid w:val="00CA3718"/>
    <w:rsid w:val="00CA3939"/>
    <w:rsid w:val="00CA39B2"/>
    <w:rsid w:val="00CA3BD0"/>
    <w:rsid w:val="00CA3D98"/>
    <w:rsid w:val="00CA41E3"/>
    <w:rsid w:val="00CA42A3"/>
    <w:rsid w:val="00CA439C"/>
    <w:rsid w:val="00CA4440"/>
    <w:rsid w:val="00CA45EC"/>
    <w:rsid w:val="00CA463C"/>
    <w:rsid w:val="00CA471B"/>
    <w:rsid w:val="00CA48F7"/>
    <w:rsid w:val="00CA498B"/>
    <w:rsid w:val="00CA4A03"/>
    <w:rsid w:val="00CA4B6C"/>
    <w:rsid w:val="00CA4F00"/>
    <w:rsid w:val="00CA4F6A"/>
    <w:rsid w:val="00CA5100"/>
    <w:rsid w:val="00CA51A2"/>
    <w:rsid w:val="00CA52B4"/>
    <w:rsid w:val="00CA532B"/>
    <w:rsid w:val="00CA5470"/>
    <w:rsid w:val="00CA599F"/>
    <w:rsid w:val="00CA5A7B"/>
    <w:rsid w:val="00CA5AE9"/>
    <w:rsid w:val="00CA5AFC"/>
    <w:rsid w:val="00CA5B41"/>
    <w:rsid w:val="00CA5E8F"/>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30"/>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1AA"/>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5F1"/>
    <w:rsid w:val="00CB58C1"/>
    <w:rsid w:val="00CB5D8B"/>
    <w:rsid w:val="00CB5DCF"/>
    <w:rsid w:val="00CB61BE"/>
    <w:rsid w:val="00CB64EF"/>
    <w:rsid w:val="00CB6901"/>
    <w:rsid w:val="00CB6A99"/>
    <w:rsid w:val="00CB6B1E"/>
    <w:rsid w:val="00CB6B22"/>
    <w:rsid w:val="00CB6BBB"/>
    <w:rsid w:val="00CB6C89"/>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C5D"/>
    <w:rsid w:val="00CC1FD6"/>
    <w:rsid w:val="00CC207D"/>
    <w:rsid w:val="00CC20FB"/>
    <w:rsid w:val="00CC2111"/>
    <w:rsid w:val="00CC21FC"/>
    <w:rsid w:val="00CC2549"/>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0B"/>
    <w:rsid w:val="00CC47B3"/>
    <w:rsid w:val="00CC4895"/>
    <w:rsid w:val="00CC48B2"/>
    <w:rsid w:val="00CC4AC9"/>
    <w:rsid w:val="00CC4AE0"/>
    <w:rsid w:val="00CC4E69"/>
    <w:rsid w:val="00CC4E78"/>
    <w:rsid w:val="00CC51A8"/>
    <w:rsid w:val="00CC528C"/>
    <w:rsid w:val="00CC5450"/>
    <w:rsid w:val="00CC5480"/>
    <w:rsid w:val="00CC551F"/>
    <w:rsid w:val="00CC5590"/>
    <w:rsid w:val="00CC55DD"/>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CC"/>
    <w:rsid w:val="00CD346A"/>
    <w:rsid w:val="00CD361C"/>
    <w:rsid w:val="00CD3708"/>
    <w:rsid w:val="00CD3AED"/>
    <w:rsid w:val="00CD3DE7"/>
    <w:rsid w:val="00CD3EC5"/>
    <w:rsid w:val="00CD423D"/>
    <w:rsid w:val="00CD42C7"/>
    <w:rsid w:val="00CD4300"/>
    <w:rsid w:val="00CD476D"/>
    <w:rsid w:val="00CD47DD"/>
    <w:rsid w:val="00CD47F2"/>
    <w:rsid w:val="00CD4881"/>
    <w:rsid w:val="00CD4A99"/>
    <w:rsid w:val="00CD4AD2"/>
    <w:rsid w:val="00CD4BBB"/>
    <w:rsid w:val="00CD4C6F"/>
    <w:rsid w:val="00CD4FAC"/>
    <w:rsid w:val="00CD5084"/>
    <w:rsid w:val="00CD50CC"/>
    <w:rsid w:val="00CD512D"/>
    <w:rsid w:val="00CD523C"/>
    <w:rsid w:val="00CD55E2"/>
    <w:rsid w:val="00CD55F7"/>
    <w:rsid w:val="00CD5611"/>
    <w:rsid w:val="00CD5628"/>
    <w:rsid w:val="00CD567D"/>
    <w:rsid w:val="00CD56CE"/>
    <w:rsid w:val="00CD58D6"/>
    <w:rsid w:val="00CD58F1"/>
    <w:rsid w:val="00CD591C"/>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64"/>
    <w:rsid w:val="00CE1BD3"/>
    <w:rsid w:val="00CE1D09"/>
    <w:rsid w:val="00CE1D82"/>
    <w:rsid w:val="00CE1F98"/>
    <w:rsid w:val="00CE2078"/>
    <w:rsid w:val="00CE218F"/>
    <w:rsid w:val="00CE2367"/>
    <w:rsid w:val="00CE23A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7F"/>
    <w:rsid w:val="00CE388D"/>
    <w:rsid w:val="00CE4117"/>
    <w:rsid w:val="00CE41C2"/>
    <w:rsid w:val="00CE41D9"/>
    <w:rsid w:val="00CE423D"/>
    <w:rsid w:val="00CE427E"/>
    <w:rsid w:val="00CE4718"/>
    <w:rsid w:val="00CE4796"/>
    <w:rsid w:val="00CE4A49"/>
    <w:rsid w:val="00CE4AE0"/>
    <w:rsid w:val="00CE4B0F"/>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EB7"/>
    <w:rsid w:val="00CF0F35"/>
    <w:rsid w:val="00CF0F55"/>
    <w:rsid w:val="00CF1120"/>
    <w:rsid w:val="00CF125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40E"/>
    <w:rsid w:val="00CF354C"/>
    <w:rsid w:val="00CF3628"/>
    <w:rsid w:val="00CF3695"/>
    <w:rsid w:val="00CF36CE"/>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803"/>
    <w:rsid w:val="00CF4B80"/>
    <w:rsid w:val="00CF5017"/>
    <w:rsid w:val="00CF51CF"/>
    <w:rsid w:val="00CF531A"/>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4DD"/>
    <w:rsid w:val="00CF652A"/>
    <w:rsid w:val="00CF6631"/>
    <w:rsid w:val="00CF672C"/>
    <w:rsid w:val="00CF699D"/>
    <w:rsid w:val="00CF6ADA"/>
    <w:rsid w:val="00CF6C0F"/>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0C9"/>
    <w:rsid w:val="00D019B2"/>
    <w:rsid w:val="00D01A1D"/>
    <w:rsid w:val="00D01B2C"/>
    <w:rsid w:val="00D01DE3"/>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55"/>
    <w:rsid w:val="00D035EE"/>
    <w:rsid w:val="00D037CD"/>
    <w:rsid w:val="00D039C6"/>
    <w:rsid w:val="00D03BB3"/>
    <w:rsid w:val="00D03BEA"/>
    <w:rsid w:val="00D03C60"/>
    <w:rsid w:val="00D03CEE"/>
    <w:rsid w:val="00D03D0D"/>
    <w:rsid w:val="00D03DD2"/>
    <w:rsid w:val="00D04049"/>
    <w:rsid w:val="00D04114"/>
    <w:rsid w:val="00D041C1"/>
    <w:rsid w:val="00D04229"/>
    <w:rsid w:val="00D042AB"/>
    <w:rsid w:val="00D042B2"/>
    <w:rsid w:val="00D042D6"/>
    <w:rsid w:val="00D043EE"/>
    <w:rsid w:val="00D04719"/>
    <w:rsid w:val="00D04780"/>
    <w:rsid w:val="00D04D03"/>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6C6"/>
    <w:rsid w:val="00D079EF"/>
    <w:rsid w:val="00D07A0F"/>
    <w:rsid w:val="00D07EE7"/>
    <w:rsid w:val="00D07F0F"/>
    <w:rsid w:val="00D10191"/>
    <w:rsid w:val="00D101FA"/>
    <w:rsid w:val="00D105B4"/>
    <w:rsid w:val="00D10677"/>
    <w:rsid w:val="00D10678"/>
    <w:rsid w:val="00D10AA9"/>
    <w:rsid w:val="00D10C15"/>
    <w:rsid w:val="00D10E10"/>
    <w:rsid w:val="00D11352"/>
    <w:rsid w:val="00D11474"/>
    <w:rsid w:val="00D116C0"/>
    <w:rsid w:val="00D11C31"/>
    <w:rsid w:val="00D11CE9"/>
    <w:rsid w:val="00D11E48"/>
    <w:rsid w:val="00D12332"/>
    <w:rsid w:val="00D124B4"/>
    <w:rsid w:val="00D124E0"/>
    <w:rsid w:val="00D12578"/>
    <w:rsid w:val="00D128E3"/>
    <w:rsid w:val="00D12E7B"/>
    <w:rsid w:val="00D12EEB"/>
    <w:rsid w:val="00D13071"/>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ADC"/>
    <w:rsid w:val="00D14B1A"/>
    <w:rsid w:val="00D14C31"/>
    <w:rsid w:val="00D14D52"/>
    <w:rsid w:val="00D14F7D"/>
    <w:rsid w:val="00D15484"/>
    <w:rsid w:val="00D155DC"/>
    <w:rsid w:val="00D1582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B41"/>
    <w:rsid w:val="00D20F86"/>
    <w:rsid w:val="00D20FBA"/>
    <w:rsid w:val="00D211FD"/>
    <w:rsid w:val="00D21457"/>
    <w:rsid w:val="00D21632"/>
    <w:rsid w:val="00D2188B"/>
    <w:rsid w:val="00D21964"/>
    <w:rsid w:val="00D21BEF"/>
    <w:rsid w:val="00D21C77"/>
    <w:rsid w:val="00D21D67"/>
    <w:rsid w:val="00D21D79"/>
    <w:rsid w:val="00D21EA4"/>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004"/>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333"/>
    <w:rsid w:val="00D2440B"/>
    <w:rsid w:val="00D24427"/>
    <w:rsid w:val="00D2452A"/>
    <w:rsid w:val="00D24670"/>
    <w:rsid w:val="00D246B1"/>
    <w:rsid w:val="00D24744"/>
    <w:rsid w:val="00D24793"/>
    <w:rsid w:val="00D24A30"/>
    <w:rsid w:val="00D24BA6"/>
    <w:rsid w:val="00D24C44"/>
    <w:rsid w:val="00D24D4A"/>
    <w:rsid w:val="00D24ED7"/>
    <w:rsid w:val="00D250B3"/>
    <w:rsid w:val="00D25291"/>
    <w:rsid w:val="00D25584"/>
    <w:rsid w:val="00D259B5"/>
    <w:rsid w:val="00D259C3"/>
    <w:rsid w:val="00D25A8F"/>
    <w:rsid w:val="00D25B9F"/>
    <w:rsid w:val="00D25F02"/>
    <w:rsid w:val="00D25F87"/>
    <w:rsid w:val="00D26106"/>
    <w:rsid w:val="00D26157"/>
    <w:rsid w:val="00D263F2"/>
    <w:rsid w:val="00D26433"/>
    <w:rsid w:val="00D2657B"/>
    <w:rsid w:val="00D26784"/>
    <w:rsid w:val="00D267E4"/>
    <w:rsid w:val="00D269FE"/>
    <w:rsid w:val="00D26ADD"/>
    <w:rsid w:val="00D26E73"/>
    <w:rsid w:val="00D27254"/>
    <w:rsid w:val="00D27B2E"/>
    <w:rsid w:val="00D27BA9"/>
    <w:rsid w:val="00D27C67"/>
    <w:rsid w:val="00D27D0F"/>
    <w:rsid w:val="00D27FE6"/>
    <w:rsid w:val="00D30291"/>
    <w:rsid w:val="00D305AD"/>
    <w:rsid w:val="00D305BC"/>
    <w:rsid w:val="00D305E3"/>
    <w:rsid w:val="00D30694"/>
    <w:rsid w:val="00D306E1"/>
    <w:rsid w:val="00D3072B"/>
    <w:rsid w:val="00D30AE6"/>
    <w:rsid w:val="00D30F92"/>
    <w:rsid w:val="00D31191"/>
    <w:rsid w:val="00D31469"/>
    <w:rsid w:val="00D314B5"/>
    <w:rsid w:val="00D3173D"/>
    <w:rsid w:val="00D31A42"/>
    <w:rsid w:val="00D31B4F"/>
    <w:rsid w:val="00D31D93"/>
    <w:rsid w:val="00D31EC7"/>
    <w:rsid w:val="00D31EE6"/>
    <w:rsid w:val="00D31F8E"/>
    <w:rsid w:val="00D31FE0"/>
    <w:rsid w:val="00D320DD"/>
    <w:rsid w:val="00D3218C"/>
    <w:rsid w:val="00D322D0"/>
    <w:rsid w:val="00D323FB"/>
    <w:rsid w:val="00D326B1"/>
    <w:rsid w:val="00D326EE"/>
    <w:rsid w:val="00D327DE"/>
    <w:rsid w:val="00D3281E"/>
    <w:rsid w:val="00D329C5"/>
    <w:rsid w:val="00D32AD4"/>
    <w:rsid w:val="00D32B02"/>
    <w:rsid w:val="00D32B88"/>
    <w:rsid w:val="00D32C34"/>
    <w:rsid w:val="00D32C69"/>
    <w:rsid w:val="00D330D7"/>
    <w:rsid w:val="00D3313B"/>
    <w:rsid w:val="00D33499"/>
    <w:rsid w:val="00D3363B"/>
    <w:rsid w:val="00D336F8"/>
    <w:rsid w:val="00D33941"/>
    <w:rsid w:val="00D3394F"/>
    <w:rsid w:val="00D33B34"/>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95"/>
    <w:rsid w:val="00D359BC"/>
    <w:rsid w:val="00D359DD"/>
    <w:rsid w:val="00D35AA3"/>
    <w:rsid w:val="00D35B11"/>
    <w:rsid w:val="00D35BE5"/>
    <w:rsid w:val="00D35C0B"/>
    <w:rsid w:val="00D35C1E"/>
    <w:rsid w:val="00D35C2F"/>
    <w:rsid w:val="00D35D2C"/>
    <w:rsid w:val="00D35D2F"/>
    <w:rsid w:val="00D35D88"/>
    <w:rsid w:val="00D35DA1"/>
    <w:rsid w:val="00D35E4D"/>
    <w:rsid w:val="00D361FE"/>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3F"/>
    <w:rsid w:val="00D410A3"/>
    <w:rsid w:val="00D411E5"/>
    <w:rsid w:val="00D413F5"/>
    <w:rsid w:val="00D414FF"/>
    <w:rsid w:val="00D41528"/>
    <w:rsid w:val="00D41776"/>
    <w:rsid w:val="00D41983"/>
    <w:rsid w:val="00D41BE4"/>
    <w:rsid w:val="00D41E6B"/>
    <w:rsid w:val="00D41EED"/>
    <w:rsid w:val="00D41F4E"/>
    <w:rsid w:val="00D4225C"/>
    <w:rsid w:val="00D4239C"/>
    <w:rsid w:val="00D427AE"/>
    <w:rsid w:val="00D42950"/>
    <w:rsid w:val="00D42C5F"/>
    <w:rsid w:val="00D42C84"/>
    <w:rsid w:val="00D42CE7"/>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432"/>
    <w:rsid w:val="00D445F0"/>
    <w:rsid w:val="00D446AD"/>
    <w:rsid w:val="00D447CB"/>
    <w:rsid w:val="00D447FA"/>
    <w:rsid w:val="00D4480C"/>
    <w:rsid w:val="00D4481D"/>
    <w:rsid w:val="00D4496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835"/>
    <w:rsid w:val="00D469A3"/>
    <w:rsid w:val="00D46A62"/>
    <w:rsid w:val="00D46BFA"/>
    <w:rsid w:val="00D46C47"/>
    <w:rsid w:val="00D46E12"/>
    <w:rsid w:val="00D46E2D"/>
    <w:rsid w:val="00D46E6A"/>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47FA2"/>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DA8"/>
    <w:rsid w:val="00D50DB9"/>
    <w:rsid w:val="00D50E02"/>
    <w:rsid w:val="00D50EFE"/>
    <w:rsid w:val="00D51325"/>
    <w:rsid w:val="00D514C7"/>
    <w:rsid w:val="00D51605"/>
    <w:rsid w:val="00D517B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3DAB"/>
    <w:rsid w:val="00D540ED"/>
    <w:rsid w:val="00D5417F"/>
    <w:rsid w:val="00D5457C"/>
    <w:rsid w:val="00D546AF"/>
    <w:rsid w:val="00D54BA1"/>
    <w:rsid w:val="00D550D0"/>
    <w:rsid w:val="00D5557D"/>
    <w:rsid w:val="00D556CB"/>
    <w:rsid w:val="00D557A9"/>
    <w:rsid w:val="00D557D1"/>
    <w:rsid w:val="00D55846"/>
    <w:rsid w:val="00D55CC8"/>
    <w:rsid w:val="00D55FEA"/>
    <w:rsid w:val="00D5608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0D8"/>
    <w:rsid w:val="00D60208"/>
    <w:rsid w:val="00D60334"/>
    <w:rsid w:val="00D60339"/>
    <w:rsid w:val="00D6048E"/>
    <w:rsid w:val="00D6049A"/>
    <w:rsid w:val="00D6058B"/>
    <w:rsid w:val="00D60617"/>
    <w:rsid w:val="00D60987"/>
    <w:rsid w:val="00D609EF"/>
    <w:rsid w:val="00D60D4C"/>
    <w:rsid w:val="00D6108E"/>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DAA"/>
    <w:rsid w:val="00D62E5C"/>
    <w:rsid w:val="00D62EF9"/>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28B"/>
    <w:rsid w:val="00D6632C"/>
    <w:rsid w:val="00D66362"/>
    <w:rsid w:val="00D66387"/>
    <w:rsid w:val="00D6641B"/>
    <w:rsid w:val="00D66877"/>
    <w:rsid w:val="00D66961"/>
    <w:rsid w:val="00D66AF9"/>
    <w:rsid w:val="00D66B28"/>
    <w:rsid w:val="00D66CC6"/>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54C"/>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20"/>
    <w:rsid w:val="00D72D4B"/>
    <w:rsid w:val="00D72F0C"/>
    <w:rsid w:val="00D7332B"/>
    <w:rsid w:val="00D733B4"/>
    <w:rsid w:val="00D73436"/>
    <w:rsid w:val="00D7368F"/>
    <w:rsid w:val="00D73726"/>
    <w:rsid w:val="00D73856"/>
    <w:rsid w:val="00D73920"/>
    <w:rsid w:val="00D739EC"/>
    <w:rsid w:val="00D73B2A"/>
    <w:rsid w:val="00D73BD6"/>
    <w:rsid w:val="00D73CE3"/>
    <w:rsid w:val="00D73D7B"/>
    <w:rsid w:val="00D73F0B"/>
    <w:rsid w:val="00D73F54"/>
    <w:rsid w:val="00D740F9"/>
    <w:rsid w:val="00D741AB"/>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259"/>
    <w:rsid w:val="00D76722"/>
    <w:rsid w:val="00D76756"/>
    <w:rsid w:val="00D76A67"/>
    <w:rsid w:val="00D76BA1"/>
    <w:rsid w:val="00D7739C"/>
    <w:rsid w:val="00D774B7"/>
    <w:rsid w:val="00D7775A"/>
    <w:rsid w:val="00D77777"/>
    <w:rsid w:val="00D77789"/>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309"/>
    <w:rsid w:val="00D82650"/>
    <w:rsid w:val="00D8288E"/>
    <w:rsid w:val="00D82950"/>
    <w:rsid w:val="00D82C5C"/>
    <w:rsid w:val="00D82F3B"/>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0F0"/>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4D0"/>
    <w:rsid w:val="00D90CDD"/>
    <w:rsid w:val="00D90EC2"/>
    <w:rsid w:val="00D90F64"/>
    <w:rsid w:val="00D90F8A"/>
    <w:rsid w:val="00D9107F"/>
    <w:rsid w:val="00D910A9"/>
    <w:rsid w:val="00D910C7"/>
    <w:rsid w:val="00D91302"/>
    <w:rsid w:val="00D9134B"/>
    <w:rsid w:val="00D915BC"/>
    <w:rsid w:val="00D9169C"/>
    <w:rsid w:val="00D9180B"/>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734"/>
    <w:rsid w:val="00D937B6"/>
    <w:rsid w:val="00D93B0D"/>
    <w:rsid w:val="00D93C61"/>
    <w:rsid w:val="00D93D0C"/>
    <w:rsid w:val="00D93E81"/>
    <w:rsid w:val="00D93EDB"/>
    <w:rsid w:val="00D93FE6"/>
    <w:rsid w:val="00D940CC"/>
    <w:rsid w:val="00D941E6"/>
    <w:rsid w:val="00D94661"/>
    <w:rsid w:val="00D9470E"/>
    <w:rsid w:val="00D9473F"/>
    <w:rsid w:val="00D947B1"/>
    <w:rsid w:val="00D94A18"/>
    <w:rsid w:val="00D95099"/>
    <w:rsid w:val="00D95817"/>
    <w:rsid w:val="00D95972"/>
    <w:rsid w:val="00D95A0A"/>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4EB"/>
    <w:rsid w:val="00D975DB"/>
    <w:rsid w:val="00D97921"/>
    <w:rsid w:val="00D97934"/>
    <w:rsid w:val="00D97A37"/>
    <w:rsid w:val="00D97AB9"/>
    <w:rsid w:val="00D97D55"/>
    <w:rsid w:val="00D97DAF"/>
    <w:rsid w:val="00DA012B"/>
    <w:rsid w:val="00DA0134"/>
    <w:rsid w:val="00DA01E4"/>
    <w:rsid w:val="00DA035A"/>
    <w:rsid w:val="00DA059D"/>
    <w:rsid w:val="00DA0B51"/>
    <w:rsid w:val="00DA0B55"/>
    <w:rsid w:val="00DA0C25"/>
    <w:rsid w:val="00DA0DB0"/>
    <w:rsid w:val="00DA1186"/>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C24"/>
    <w:rsid w:val="00DA2DDE"/>
    <w:rsid w:val="00DA2F00"/>
    <w:rsid w:val="00DA30F1"/>
    <w:rsid w:val="00DA30FA"/>
    <w:rsid w:val="00DA32A3"/>
    <w:rsid w:val="00DA32D4"/>
    <w:rsid w:val="00DA3530"/>
    <w:rsid w:val="00DA3543"/>
    <w:rsid w:val="00DA359A"/>
    <w:rsid w:val="00DA35F4"/>
    <w:rsid w:val="00DA3777"/>
    <w:rsid w:val="00DA37F1"/>
    <w:rsid w:val="00DA3892"/>
    <w:rsid w:val="00DA38E7"/>
    <w:rsid w:val="00DA3930"/>
    <w:rsid w:val="00DA3963"/>
    <w:rsid w:val="00DA3999"/>
    <w:rsid w:val="00DA3C25"/>
    <w:rsid w:val="00DA3CBC"/>
    <w:rsid w:val="00DA3D47"/>
    <w:rsid w:val="00DA3DE4"/>
    <w:rsid w:val="00DA3FC4"/>
    <w:rsid w:val="00DA41AF"/>
    <w:rsid w:val="00DA4343"/>
    <w:rsid w:val="00DA441B"/>
    <w:rsid w:val="00DA460B"/>
    <w:rsid w:val="00DA460C"/>
    <w:rsid w:val="00DA477B"/>
    <w:rsid w:val="00DA48B7"/>
    <w:rsid w:val="00DA4AAC"/>
    <w:rsid w:val="00DA4B50"/>
    <w:rsid w:val="00DA4C02"/>
    <w:rsid w:val="00DA4FF9"/>
    <w:rsid w:val="00DA5076"/>
    <w:rsid w:val="00DA526B"/>
    <w:rsid w:val="00DA5373"/>
    <w:rsid w:val="00DA5573"/>
    <w:rsid w:val="00DA57BD"/>
    <w:rsid w:val="00DA5B36"/>
    <w:rsid w:val="00DA5CA5"/>
    <w:rsid w:val="00DA5CEC"/>
    <w:rsid w:val="00DA5D5B"/>
    <w:rsid w:val="00DA5E90"/>
    <w:rsid w:val="00DA60EC"/>
    <w:rsid w:val="00DA62CC"/>
    <w:rsid w:val="00DA63A5"/>
    <w:rsid w:val="00DA6626"/>
    <w:rsid w:val="00DA6804"/>
    <w:rsid w:val="00DA682C"/>
    <w:rsid w:val="00DA68AF"/>
    <w:rsid w:val="00DA68F5"/>
    <w:rsid w:val="00DA69F5"/>
    <w:rsid w:val="00DA6B88"/>
    <w:rsid w:val="00DA6BEB"/>
    <w:rsid w:val="00DA6CA0"/>
    <w:rsid w:val="00DA6D23"/>
    <w:rsid w:val="00DA6E92"/>
    <w:rsid w:val="00DA7226"/>
    <w:rsid w:val="00DA76E8"/>
    <w:rsid w:val="00DA7917"/>
    <w:rsid w:val="00DB0099"/>
    <w:rsid w:val="00DB024E"/>
    <w:rsid w:val="00DB03B6"/>
    <w:rsid w:val="00DB050F"/>
    <w:rsid w:val="00DB057F"/>
    <w:rsid w:val="00DB05FA"/>
    <w:rsid w:val="00DB0A51"/>
    <w:rsid w:val="00DB0A82"/>
    <w:rsid w:val="00DB0ABF"/>
    <w:rsid w:val="00DB0B48"/>
    <w:rsid w:val="00DB0B49"/>
    <w:rsid w:val="00DB0BEC"/>
    <w:rsid w:val="00DB0D30"/>
    <w:rsid w:val="00DB0D9B"/>
    <w:rsid w:val="00DB0DC0"/>
    <w:rsid w:val="00DB0DD1"/>
    <w:rsid w:val="00DB0E00"/>
    <w:rsid w:val="00DB0F1A"/>
    <w:rsid w:val="00DB1326"/>
    <w:rsid w:val="00DB1385"/>
    <w:rsid w:val="00DB1692"/>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566"/>
    <w:rsid w:val="00DB35A8"/>
    <w:rsid w:val="00DB36A9"/>
    <w:rsid w:val="00DB37D7"/>
    <w:rsid w:val="00DB3825"/>
    <w:rsid w:val="00DB3EE6"/>
    <w:rsid w:val="00DB3F01"/>
    <w:rsid w:val="00DB3F0F"/>
    <w:rsid w:val="00DB3F58"/>
    <w:rsid w:val="00DB409A"/>
    <w:rsid w:val="00DB42D2"/>
    <w:rsid w:val="00DB434D"/>
    <w:rsid w:val="00DB451E"/>
    <w:rsid w:val="00DB478C"/>
    <w:rsid w:val="00DB488D"/>
    <w:rsid w:val="00DB49F8"/>
    <w:rsid w:val="00DB4A94"/>
    <w:rsid w:val="00DB4AB8"/>
    <w:rsid w:val="00DB4BB9"/>
    <w:rsid w:val="00DB4E97"/>
    <w:rsid w:val="00DB4F06"/>
    <w:rsid w:val="00DB4FD1"/>
    <w:rsid w:val="00DB5124"/>
    <w:rsid w:val="00DB51B2"/>
    <w:rsid w:val="00DB573A"/>
    <w:rsid w:val="00DB59CC"/>
    <w:rsid w:val="00DB5A62"/>
    <w:rsid w:val="00DB5BAB"/>
    <w:rsid w:val="00DB5BB8"/>
    <w:rsid w:val="00DB5E5B"/>
    <w:rsid w:val="00DB5E97"/>
    <w:rsid w:val="00DB5F31"/>
    <w:rsid w:val="00DB6004"/>
    <w:rsid w:val="00DB6048"/>
    <w:rsid w:val="00DB629A"/>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27E"/>
    <w:rsid w:val="00DC1615"/>
    <w:rsid w:val="00DC162E"/>
    <w:rsid w:val="00DC19F4"/>
    <w:rsid w:val="00DC1AE2"/>
    <w:rsid w:val="00DC1B0D"/>
    <w:rsid w:val="00DC1B37"/>
    <w:rsid w:val="00DC1BEF"/>
    <w:rsid w:val="00DC1D86"/>
    <w:rsid w:val="00DC1DEF"/>
    <w:rsid w:val="00DC2209"/>
    <w:rsid w:val="00DC22C3"/>
    <w:rsid w:val="00DC24F3"/>
    <w:rsid w:val="00DC25DC"/>
    <w:rsid w:val="00DC2A00"/>
    <w:rsid w:val="00DC2B28"/>
    <w:rsid w:val="00DC2DDF"/>
    <w:rsid w:val="00DC2FA2"/>
    <w:rsid w:val="00DC30D6"/>
    <w:rsid w:val="00DC30D7"/>
    <w:rsid w:val="00DC3286"/>
    <w:rsid w:val="00DC37DD"/>
    <w:rsid w:val="00DC398A"/>
    <w:rsid w:val="00DC39D7"/>
    <w:rsid w:val="00DC3A90"/>
    <w:rsid w:val="00DC3C6A"/>
    <w:rsid w:val="00DC40D5"/>
    <w:rsid w:val="00DC4148"/>
    <w:rsid w:val="00DC41BB"/>
    <w:rsid w:val="00DC42C5"/>
    <w:rsid w:val="00DC43E3"/>
    <w:rsid w:val="00DC4428"/>
    <w:rsid w:val="00DC4608"/>
    <w:rsid w:val="00DC4808"/>
    <w:rsid w:val="00DC49A0"/>
    <w:rsid w:val="00DC4AC7"/>
    <w:rsid w:val="00DC4B16"/>
    <w:rsid w:val="00DC4C11"/>
    <w:rsid w:val="00DC501C"/>
    <w:rsid w:val="00DC51C0"/>
    <w:rsid w:val="00DC5271"/>
    <w:rsid w:val="00DC5305"/>
    <w:rsid w:val="00DC5582"/>
    <w:rsid w:val="00DC573A"/>
    <w:rsid w:val="00DC5795"/>
    <w:rsid w:val="00DC58EB"/>
    <w:rsid w:val="00DC5914"/>
    <w:rsid w:val="00DC5C0F"/>
    <w:rsid w:val="00DC5C64"/>
    <w:rsid w:val="00DC5F1C"/>
    <w:rsid w:val="00DC5F5B"/>
    <w:rsid w:val="00DC6088"/>
    <w:rsid w:val="00DC6393"/>
    <w:rsid w:val="00DC643F"/>
    <w:rsid w:val="00DC6475"/>
    <w:rsid w:val="00DC6595"/>
    <w:rsid w:val="00DC6662"/>
    <w:rsid w:val="00DC6A0C"/>
    <w:rsid w:val="00DC6A1B"/>
    <w:rsid w:val="00DC6A78"/>
    <w:rsid w:val="00DC6B92"/>
    <w:rsid w:val="00DC6C4F"/>
    <w:rsid w:val="00DC6E06"/>
    <w:rsid w:val="00DC6E1D"/>
    <w:rsid w:val="00DC70B5"/>
    <w:rsid w:val="00DC70C1"/>
    <w:rsid w:val="00DC73A4"/>
    <w:rsid w:val="00DC751A"/>
    <w:rsid w:val="00DC75CB"/>
    <w:rsid w:val="00DC7642"/>
    <w:rsid w:val="00DC770A"/>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41C"/>
    <w:rsid w:val="00DD14D7"/>
    <w:rsid w:val="00DD1502"/>
    <w:rsid w:val="00DD156A"/>
    <w:rsid w:val="00DD1671"/>
    <w:rsid w:val="00DD1715"/>
    <w:rsid w:val="00DD173F"/>
    <w:rsid w:val="00DD1858"/>
    <w:rsid w:val="00DD1A11"/>
    <w:rsid w:val="00DD1A12"/>
    <w:rsid w:val="00DD1B72"/>
    <w:rsid w:val="00DD1B8A"/>
    <w:rsid w:val="00DD1D45"/>
    <w:rsid w:val="00DD1DE5"/>
    <w:rsid w:val="00DD1E06"/>
    <w:rsid w:val="00DD2083"/>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57B"/>
    <w:rsid w:val="00DD45D0"/>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4EC"/>
    <w:rsid w:val="00DD6675"/>
    <w:rsid w:val="00DD67B2"/>
    <w:rsid w:val="00DD687F"/>
    <w:rsid w:val="00DD68B5"/>
    <w:rsid w:val="00DD699A"/>
    <w:rsid w:val="00DD6B10"/>
    <w:rsid w:val="00DD75A6"/>
    <w:rsid w:val="00DD7608"/>
    <w:rsid w:val="00DD76D5"/>
    <w:rsid w:val="00DD7781"/>
    <w:rsid w:val="00DD77F3"/>
    <w:rsid w:val="00DD77FB"/>
    <w:rsid w:val="00DD7A8A"/>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163"/>
    <w:rsid w:val="00DE32BB"/>
    <w:rsid w:val="00DE357E"/>
    <w:rsid w:val="00DE3816"/>
    <w:rsid w:val="00DE387B"/>
    <w:rsid w:val="00DE3916"/>
    <w:rsid w:val="00DE3C59"/>
    <w:rsid w:val="00DE3C7B"/>
    <w:rsid w:val="00DE3EA0"/>
    <w:rsid w:val="00DE3EC5"/>
    <w:rsid w:val="00DE3FB3"/>
    <w:rsid w:val="00DE40D9"/>
    <w:rsid w:val="00DE4290"/>
    <w:rsid w:val="00DE4521"/>
    <w:rsid w:val="00DE4879"/>
    <w:rsid w:val="00DE4A72"/>
    <w:rsid w:val="00DE4AF7"/>
    <w:rsid w:val="00DE5027"/>
    <w:rsid w:val="00DE509F"/>
    <w:rsid w:val="00DE50B6"/>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D85"/>
    <w:rsid w:val="00DE6FE6"/>
    <w:rsid w:val="00DE7205"/>
    <w:rsid w:val="00DE7247"/>
    <w:rsid w:val="00DE7643"/>
    <w:rsid w:val="00DE7862"/>
    <w:rsid w:val="00DE78C5"/>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320"/>
    <w:rsid w:val="00DF155D"/>
    <w:rsid w:val="00DF18D8"/>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294"/>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AF3"/>
    <w:rsid w:val="00DF4CA0"/>
    <w:rsid w:val="00DF4D0C"/>
    <w:rsid w:val="00DF4E15"/>
    <w:rsid w:val="00DF4E3F"/>
    <w:rsid w:val="00DF4FB7"/>
    <w:rsid w:val="00DF52EF"/>
    <w:rsid w:val="00DF53D3"/>
    <w:rsid w:val="00DF55A1"/>
    <w:rsid w:val="00DF56CF"/>
    <w:rsid w:val="00DF56F7"/>
    <w:rsid w:val="00DF5777"/>
    <w:rsid w:val="00DF57A0"/>
    <w:rsid w:val="00DF5805"/>
    <w:rsid w:val="00DF5A09"/>
    <w:rsid w:val="00DF5BD1"/>
    <w:rsid w:val="00DF5D6E"/>
    <w:rsid w:val="00DF5DCA"/>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E9A"/>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A3E"/>
    <w:rsid w:val="00DF7BF7"/>
    <w:rsid w:val="00DF7C38"/>
    <w:rsid w:val="00DF7CA8"/>
    <w:rsid w:val="00DF7D41"/>
    <w:rsid w:val="00DF7E29"/>
    <w:rsid w:val="00E00623"/>
    <w:rsid w:val="00E0099B"/>
    <w:rsid w:val="00E00CDB"/>
    <w:rsid w:val="00E00D25"/>
    <w:rsid w:val="00E00D88"/>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8"/>
    <w:rsid w:val="00E0202F"/>
    <w:rsid w:val="00E0244A"/>
    <w:rsid w:val="00E02467"/>
    <w:rsid w:val="00E02570"/>
    <w:rsid w:val="00E02C06"/>
    <w:rsid w:val="00E02EBF"/>
    <w:rsid w:val="00E0313D"/>
    <w:rsid w:val="00E0345C"/>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30D"/>
    <w:rsid w:val="00E0564F"/>
    <w:rsid w:val="00E0585E"/>
    <w:rsid w:val="00E058FB"/>
    <w:rsid w:val="00E05948"/>
    <w:rsid w:val="00E059F4"/>
    <w:rsid w:val="00E05B90"/>
    <w:rsid w:val="00E05BD8"/>
    <w:rsid w:val="00E05D0B"/>
    <w:rsid w:val="00E05D24"/>
    <w:rsid w:val="00E062D1"/>
    <w:rsid w:val="00E0634D"/>
    <w:rsid w:val="00E06364"/>
    <w:rsid w:val="00E06703"/>
    <w:rsid w:val="00E067B0"/>
    <w:rsid w:val="00E067D5"/>
    <w:rsid w:val="00E0680D"/>
    <w:rsid w:val="00E0695F"/>
    <w:rsid w:val="00E06A4C"/>
    <w:rsid w:val="00E06BA1"/>
    <w:rsid w:val="00E06BE7"/>
    <w:rsid w:val="00E06C6E"/>
    <w:rsid w:val="00E06CF6"/>
    <w:rsid w:val="00E06D55"/>
    <w:rsid w:val="00E06D70"/>
    <w:rsid w:val="00E06E4E"/>
    <w:rsid w:val="00E07036"/>
    <w:rsid w:val="00E0715D"/>
    <w:rsid w:val="00E07440"/>
    <w:rsid w:val="00E0744D"/>
    <w:rsid w:val="00E07479"/>
    <w:rsid w:val="00E074A2"/>
    <w:rsid w:val="00E07527"/>
    <w:rsid w:val="00E0758D"/>
    <w:rsid w:val="00E075C8"/>
    <w:rsid w:val="00E075CD"/>
    <w:rsid w:val="00E0762E"/>
    <w:rsid w:val="00E076DC"/>
    <w:rsid w:val="00E07BC3"/>
    <w:rsid w:val="00E07BDF"/>
    <w:rsid w:val="00E07C4E"/>
    <w:rsid w:val="00E07CCA"/>
    <w:rsid w:val="00E07D10"/>
    <w:rsid w:val="00E07D7D"/>
    <w:rsid w:val="00E07F88"/>
    <w:rsid w:val="00E07FB6"/>
    <w:rsid w:val="00E100DE"/>
    <w:rsid w:val="00E1014E"/>
    <w:rsid w:val="00E1048C"/>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D27"/>
    <w:rsid w:val="00E11E1A"/>
    <w:rsid w:val="00E12067"/>
    <w:rsid w:val="00E121BD"/>
    <w:rsid w:val="00E12262"/>
    <w:rsid w:val="00E124CF"/>
    <w:rsid w:val="00E12518"/>
    <w:rsid w:val="00E1254D"/>
    <w:rsid w:val="00E12560"/>
    <w:rsid w:val="00E12746"/>
    <w:rsid w:val="00E128F4"/>
    <w:rsid w:val="00E12913"/>
    <w:rsid w:val="00E12949"/>
    <w:rsid w:val="00E12C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49"/>
    <w:rsid w:val="00E13AA6"/>
    <w:rsid w:val="00E13B3C"/>
    <w:rsid w:val="00E13BFA"/>
    <w:rsid w:val="00E13C5C"/>
    <w:rsid w:val="00E13D3E"/>
    <w:rsid w:val="00E13D4F"/>
    <w:rsid w:val="00E13F56"/>
    <w:rsid w:val="00E13F96"/>
    <w:rsid w:val="00E1402F"/>
    <w:rsid w:val="00E14209"/>
    <w:rsid w:val="00E1421D"/>
    <w:rsid w:val="00E14227"/>
    <w:rsid w:val="00E1424E"/>
    <w:rsid w:val="00E14271"/>
    <w:rsid w:val="00E14487"/>
    <w:rsid w:val="00E1477C"/>
    <w:rsid w:val="00E14A4E"/>
    <w:rsid w:val="00E14AA8"/>
    <w:rsid w:val="00E14C34"/>
    <w:rsid w:val="00E14E70"/>
    <w:rsid w:val="00E14F75"/>
    <w:rsid w:val="00E15001"/>
    <w:rsid w:val="00E15010"/>
    <w:rsid w:val="00E151C3"/>
    <w:rsid w:val="00E15268"/>
    <w:rsid w:val="00E15388"/>
    <w:rsid w:val="00E15446"/>
    <w:rsid w:val="00E1548A"/>
    <w:rsid w:val="00E154A2"/>
    <w:rsid w:val="00E15568"/>
    <w:rsid w:val="00E157D4"/>
    <w:rsid w:val="00E158C4"/>
    <w:rsid w:val="00E15980"/>
    <w:rsid w:val="00E159A6"/>
    <w:rsid w:val="00E159DB"/>
    <w:rsid w:val="00E15A31"/>
    <w:rsid w:val="00E15AA1"/>
    <w:rsid w:val="00E15AC6"/>
    <w:rsid w:val="00E15E2A"/>
    <w:rsid w:val="00E15FF7"/>
    <w:rsid w:val="00E16014"/>
    <w:rsid w:val="00E16272"/>
    <w:rsid w:val="00E16595"/>
    <w:rsid w:val="00E166E5"/>
    <w:rsid w:val="00E16904"/>
    <w:rsid w:val="00E1693D"/>
    <w:rsid w:val="00E17006"/>
    <w:rsid w:val="00E170B4"/>
    <w:rsid w:val="00E1711C"/>
    <w:rsid w:val="00E17327"/>
    <w:rsid w:val="00E173A8"/>
    <w:rsid w:val="00E178A3"/>
    <w:rsid w:val="00E1795E"/>
    <w:rsid w:val="00E17A4B"/>
    <w:rsid w:val="00E17AC7"/>
    <w:rsid w:val="00E17BDA"/>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3933"/>
    <w:rsid w:val="00E2404F"/>
    <w:rsid w:val="00E24325"/>
    <w:rsid w:val="00E24403"/>
    <w:rsid w:val="00E24404"/>
    <w:rsid w:val="00E24453"/>
    <w:rsid w:val="00E244F2"/>
    <w:rsid w:val="00E24601"/>
    <w:rsid w:val="00E24649"/>
    <w:rsid w:val="00E2493A"/>
    <w:rsid w:val="00E24998"/>
    <w:rsid w:val="00E249D7"/>
    <w:rsid w:val="00E24A01"/>
    <w:rsid w:val="00E24A21"/>
    <w:rsid w:val="00E24ACA"/>
    <w:rsid w:val="00E24BC1"/>
    <w:rsid w:val="00E24D2C"/>
    <w:rsid w:val="00E24D6E"/>
    <w:rsid w:val="00E24F38"/>
    <w:rsid w:val="00E24FCB"/>
    <w:rsid w:val="00E24FEC"/>
    <w:rsid w:val="00E25013"/>
    <w:rsid w:val="00E2509E"/>
    <w:rsid w:val="00E25131"/>
    <w:rsid w:val="00E2517B"/>
    <w:rsid w:val="00E251E5"/>
    <w:rsid w:val="00E252F6"/>
    <w:rsid w:val="00E25317"/>
    <w:rsid w:val="00E254B4"/>
    <w:rsid w:val="00E254E3"/>
    <w:rsid w:val="00E254E6"/>
    <w:rsid w:val="00E25757"/>
    <w:rsid w:val="00E257D4"/>
    <w:rsid w:val="00E257EA"/>
    <w:rsid w:val="00E2582C"/>
    <w:rsid w:val="00E25CD2"/>
    <w:rsid w:val="00E25D61"/>
    <w:rsid w:val="00E26511"/>
    <w:rsid w:val="00E2666F"/>
    <w:rsid w:val="00E26713"/>
    <w:rsid w:val="00E26A56"/>
    <w:rsid w:val="00E26CDA"/>
    <w:rsid w:val="00E26E4A"/>
    <w:rsid w:val="00E26FAC"/>
    <w:rsid w:val="00E2730F"/>
    <w:rsid w:val="00E2738A"/>
    <w:rsid w:val="00E27487"/>
    <w:rsid w:val="00E27A7F"/>
    <w:rsid w:val="00E27B9C"/>
    <w:rsid w:val="00E27CC9"/>
    <w:rsid w:val="00E27D05"/>
    <w:rsid w:val="00E27E7B"/>
    <w:rsid w:val="00E27F4A"/>
    <w:rsid w:val="00E30246"/>
    <w:rsid w:val="00E30282"/>
    <w:rsid w:val="00E30443"/>
    <w:rsid w:val="00E3061F"/>
    <w:rsid w:val="00E30B10"/>
    <w:rsid w:val="00E30BCB"/>
    <w:rsid w:val="00E30CEB"/>
    <w:rsid w:val="00E3109B"/>
    <w:rsid w:val="00E31AF6"/>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D3B"/>
    <w:rsid w:val="00E33F38"/>
    <w:rsid w:val="00E340D1"/>
    <w:rsid w:val="00E3415C"/>
    <w:rsid w:val="00E3416A"/>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47"/>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782"/>
    <w:rsid w:val="00E3795E"/>
    <w:rsid w:val="00E37E88"/>
    <w:rsid w:val="00E403DF"/>
    <w:rsid w:val="00E406C8"/>
    <w:rsid w:val="00E408D9"/>
    <w:rsid w:val="00E40B0B"/>
    <w:rsid w:val="00E40C83"/>
    <w:rsid w:val="00E40CF7"/>
    <w:rsid w:val="00E40D8F"/>
    <w:rsid w:val="00E41222"/>
    <w:rsid w:val="00E412D3"/>
    <w:rsid w:val="00E41544"/>
    <w:rsid w:val="00E416F9"/>
    <w:rsid w:val="00E41B8C"/>
    <w:rsid w:val="00E41C70"/>
    <w:rsid w:val="00E41CC8"/>
    <w:rsid w:val="00E42047"/>
    <w:rsid w:val="00E420A1"/>
    <w:rsid w:val="00E424CA"/>
    <w:rsid w:val="00E42A76"/>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423"/>
    <w:rsid w:val="00E4446A"/>
    <w:rsid w:val="00E444FD"/>
    <w:rsid w:val="00E4470E"/>
    <w:rsid w:val="00E44875"/>
    <w:rsid w:val="00E4492C"/>
    <w:rsid w:val="00E44B2C"/>
    <w:rsid w:val="00E44BF0"/>
    <w:rsid w:val="00E44CE2"/>
    <w:rsid w:val="00E44D48"/>
    <w:rsid w:val="00E44DBC"/>
    <w:rsid w:val="00E44E86"/>
    <w:rsid w:val="00E44F1A"/>
    <w:rsid w:val="00E44FEA"/>
    <w:rsid w:val="00E45164"/>
    <w:rsid w:val="00E452BC"/>
    <w:rsid w:val="00E453B6"/>
    <w:rsid w:val="00E45543"/>
    <w:rsid w:val="00E4559D"/>
    <w:rsid w:val="00E4562B"/>
    <w:rsid w:val="00E45932"/>
    <w:rsid w:val="00E45A34"/>
    <w:rsid w:val="00E45B89"/>
    <w:rsid w:val="00E45BDF"/>
    <w:rsid w:val="00E45C2D"/>
    <w:rsid w:val="00E45D7E"/>
    <w:rsid w:val="00E45DEF"/>
    <w:rsid w:val="00E45F09"/>
    <w:rsid w:val="00E4601E"/>
    <w:rsid w:val="00E46045"/>
    <w:rsid w:val="00E46178"/>
    <w:rsid w:val="00E46420"/>
    <w:rsid w:val="00E46468"/>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819"/>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096"/>
    <w:rsid w:val="00E51135"/>
    <w:rsid w:val="00E51150"/>
    <w:rsid w:val="00E5118C"/>
    <w:rsid w:val="00E51585"/>
    <w:rsid w:val="00E51C85"/>
    <w:rsid w:val="00E51E17"/>
    <w:rsid w:val="00E51E4A"/>
    <w:rsid w:val="00E51E4E"/>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3F"/>
    <w:rsid w:val="00E52B74"/>
    <w:rsid w:val="00E52B9D"/>
    <w:rsid w:val="00E52DAF"/>
    <w:rsid w:val="00E52DD7"/>
    <w:rsid w:val="00E52E15"/>
    <w:rsid w:val="00E53144"/>
    <w:rsid w:val="00E53264"/>
    <w:rsid w:val="00E532CC"/>
    <w:rsid w:val="00E53394"/>
    <w:rsid w:val="00E538B3"/>
    <w:rsid w:val="00E53A7C"/>
    <w:rsid w:val="00E53F35"/>
    <w:rsid w:val="00E53FEC"/>
    <w:rsid w:val="00E5400A"/>
    <w:rsid w:val="00E5400D"/>
    <w:rsid w:val="00E54398"/>
    <w:rsid w:val="00E54461"/>
    <w:rsid w:val="00E54A8F"/>
    <w:rsid w:val="00E54AC6"/>
    <w:rsid w:val="00E54C24"/>
    <w:rsid w:val="00E54D50"/>
    <w:rsid w:val="00E55127"/>
    <w:rsid w:val="00E55142"/>
    <w:rsid w:val="00E55180"/>
    <w:rsid w:val="00E55260"/>
    <w:rsid w:val="00E55644"/>
    <w:rsid w:val="00E55853"/>
    <w:rsid w:val="00E55866"/>
    <w:rsid w:val="00E559A6"/>
    <w:rsid w:val="00E55A77"/>
    <w:rsid w:val="00E55B55"/>
    <w:rsid w:val="00E55BC2"/>
    <w:rsid w:val="00E55C1A"/>
    <w:rsid w:val="00E55F66"/>
    <w:rsid w:val="00E56239"/>
    <w:rsid w:val="00E56252"/>
    <w:rsid w:val="00E563EF"/>
    <w:rsid w:val="00E56431"/>
    <w:rsid w:val="00E56467"/>
    <w:rsid w:val="00E56546"/>
    <w:rsid w:val="00E56729"/>
    <w:rsid w:val="00E5685B"/>
    <w:rsid w:val="00E568D8"/>
    <w:rsid w:val="00E56AC8"/>
    <w:rsid w:val="00E56CB1"/>
    <w:rsid w:val="00E56E15"/>
    <w:rsid w:val="00E56E9D"/>
    <w:rsid w:val="00E57000"/>
    <w:rsid w:val="00E571A5"/>
    <w:rsid w:val="00E573B1"/>
    <w:rsid w:val="00E573D7"/>
    <w:rsid w:val="00E57610"/>
    <w:rsid w:val="00E5763E"/>
    <w:rsid w:val="00E5787E"/>
    <w:rsid w:val="00E57898"/>
    <w:rsid w:val="00E578B0"/>
    <w:rsid w:val="00E57A10"/>
    <w:rsid w:val="00E57AF7"/>
    <w:rsid w:val="00E57BCB"/>
    <w:rsid w:val="00E57C50"/>
    <w:rsid w:val="00E602CC"/>
    <w:rsid w:val="00E6072A"/>
    <w:rsid w:val="00E607F3"/>
    <w:rsid w:val="00E6086B"/>
    <w:rsid w:val="00E608AB"/>
    <w:rsid w:val="00E60990"/>
    <w:rsid w:val="00E609D1"/>
    <w:rsid w:val="00E60AEC"/>
    <w:rsid w:val="00E60C5D"/>
    <w:rsid w:val="00E60C7A"/>
    <w:rsid w:val="00E60DBC"/>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1C0"/>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7D7"/>
    <w:rsid w:val="00E6484B"/>
    <w:rsid w:val="00E649A4"/>
    <w:rsid w:val="00E64DD2"/>
    <w:rsid w:val="00E64E8A"/>
    <w:rsid w:val="00E64E9E"/>
    <w:rsid w:val="00E64F93"/>
    <w:rsid w:val="00E64FA6"/>
    <w:rsid w:val="00E650F4"/>
    <w:rsid w:val="00E6521F"/>
    <w:rsid w:val="00E6532C"/>
    <w:rsid w:val="00E6540A"/>
    <w:rsid w:val="00E6545D"/>
    <w:rsid w:val="00E6586B"/>
    <w:rsid w:val="00E6590E"/>
    <w:rsid w:val="00E65ACD"/>
    <w:rsid w:val="00E65BDA"/>
    <w:rsid w:val="00E65CC2"/>
    <w:rsid w:val="00E65EE1"/>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98"/>
    <w:rsid w:val="00E701FB"/>
    <w:rsid w:val="00E7038E"/>
    <w:rsid w:val="00E7076E"/>
    <w:rsid w:val="00E70E36"/>
    <w:rsid w:val="00E70E76"/>
    <w:rsid w:val="00E713AF"/>
    <w:rsid w:val="00E713C6"/>
    <w:rsid w:val="00E71401"/>
    <w:rsid w:val="00E717F6"/>
    <w:rsid w:val="00E71954"/>
    <w:rsid w:val="00E71989"/>
    <w:rsid w:val="00E71A39"/>
    <w:rsid w:val="00E71C15"/>
    <w:rsid w:val="00E71DCC"/>
    <w:rsid w:val="00E71FC1"/>
    <w:rsid w:val="00E72024"/>
    <w:rsid w:val="00E720CB"/>
    <w:rsid w:val="00E720FD"/>
    <w:rsid w:val="00E721A7"/>
    <w:rsid w:val="00E72329"/>
    <w:rsid w:val="00E725E0"/>
    <w:rsid w:val="00E7260D"/>
    <w:rsid w:val="00E72863"/>
    <w:rsid w:val="00E72966"/>
    <w:rsid w:val="00E729A7"/>
    <w:rsid w:val="00E729DF"/>
    <w:rsid w:val="00E729E2"/>
    <w:rsid w:val="00E72B1B"/>
    <w:rsid w:val="00E72CCB"/>
    <w:rsid w:val="00E72CD1"/>
    <w:rsid w:val="00E72D06"/>
    <w:rsid w:val="00E72F47"/>
    <w:rsid w:val="00E73020"/>
    <w:rsid w:val="00E73057"/>
    <w:rsid w:val="00E73159"/>
    <w:rsid w:val="00E7318C"/>
    <w:rsid w:val="00E73284"/>
    <w:rsid w:val="00E73444"/>
    <w:rsid w:val="00E737E5"/>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530"/>
    <w:rsid w:val="00E7479B"/>
    <w:rsid w:val="00E74ABC"/>
    <w:rsid w:val="00E74E38"/>
    <w:rsid w:val="00E74E5B"/>
    <w:rsid w:val="00E74FA9"/>
    <w:rsid w:val="00E75373"/>
    <w:rsid w:val="00E75593"/>
    <w:rsid w:val="00E75820"/>
    <w:rsid w:val="00E75A22"/>
    <w:rsid w:val="00E75B18"/>
    <w:rsid w:val="00E75B4A"/>
    <w:rsid w:val="00E75E34"/>
    <w:rsid w:val="00E75E43"/>
    <w:rsid w:val="00E75F27"/>
    <w:rsid w:val="00E75FE5"/>
    <w:rsid w:val="00E76076"/>
    <w:rsid w:val="00E7620B"/>
    <w:rsid w:val="00E7621F"/>
    <w:rsid w:val="00E768E1"/>
    <w:rsid w:val="00E76932"/>
    <w:rsid w:val="00E76AA9"/>
    <w:rsid w:val="00E76AFC"/>
    <w:rsid w:val="00E76DB5"/>
    <w:rsid w:val="00E76E55"/>
    <w:rsid w:val="00E76EB3"/>
    <w:rsid w:val="00E773F9"/>
    <w:rsid w:val="00E774E6"/>
    <w:rsid w:val="00E776D8"/>
    <w:rsid w:val="00E776F1"/>
    <w:rsid w:val="00E778BC"/>
    <w:rsid w:val="00E77A11"/>
    <w:rsid w:val="00E77B23"/>
    <w:rsid w:val="00E77C2E"/>
    <w:rsid w:val="00E77DAC"/>
    <w:rsid w:val="00E77F1C"/>
    <w:rsid w:val="00E80049"/>
    <w:rsid w:val="00E803A0"/>
    <w:rsid w:val="00E803D8"/>
    <w:rsid w:val="00E80692"/>
    <w:rsid w:val="00E80819"/>
    <w:rsid w:val="00E808F7"/>
    <w:rsid w:val="00E80BB8"/>
    <w:rsid w:val="00E80D13"/>
    <w:rsid w:val="00E80EDF"/>
    <w:rsid w:val="00E80F2B"/>
    <w:rsid w:val="00E8107D"/>
    <w:rsid w:val="00E810A6"/>
    <w:rsid w:val="00E81122"/>
    <w:rsid w:val="00E81294"/>
    <w:rsid w:val="00E812D7"/>
    <w:rsid w:val="00E8149A"/>
    <w:rsid w:val="00E814DB"/>
    <w:rsid w:val="00E8153D"/>
    <w:rsid w:val="00E816A8"/>
    <w:rsid w:val="00E81A60"/>
    <w:rsid w:val="00E81F3F"/>
    <w:rsid w:val="00E82268"/>
    <w:rsid w:val="00E82271"/>
    <w:rsid w:val="00E826A7"/>
    <w:rsid w:val="00E82910"/>
    <w:rsid w:val="00E82D6C"/>
    <w:rsid w:val="00E82E9B"/>
    <w:rsid w:val="00E830AF"/>
    <w:rsid w:val="00E83390"/>
    <w:rsid w:val="00E833F6"/>
    <w:rsid w:val="00E8350D"/>
    <w:rsid w:val="00E835BC"/>
    <w:rsid w:val="00E835F1"/>
    <w:rsid w:val="00E83685"/>
    <w:rsid w:val="00E83A50"/>
    <w:rsid w:val="00E83F59"/>
    <w:rsid w:val="00E84778"/>
    <w:rsid w:val="00E84BEA"/>
    <w:rsid w:val="00E84CD1"/>
    <w:rsid w:val="00E850A0"/>
    <w:rsid w:val="00E852B0"/>
    <w:rsid w:val="00E853A7"/>
    <w:rsid w:val="00E854A8"/>
    <w:rsid w:val="00E85777"/>
    <w:rsid w:val="00E85BD0"/>
    <w:rsid w:val="00E85BD7"/>
    <w:rsid w:val="00E86103"/>
    <w:rsid w:val="00E86346"/>
    <w:rsid w:val="00E86373"/>
    <w:rsid w:val="00E8646D"/>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E28"/>
    <w:rsid w:val="00E87E83"/>
    <w:rsid w:val="00E87FB8"/>
    <w:rsid w:val="00E90088"/>
    <w:rsid w:val="00E90296"/>
    <w:rsid w:val="00E9056E"/>
    <w:rsid w:val="00E90740"/>
    <w:rsid w:val="00E90A38"/>
    <w:rsid w:val="00E90A67"/>
    <w:rsid w:val="00E90CD6"/>
    <w:rsid w:val="00E913BB"/>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3E51"/>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8F"/>
    <w:rsid w:val="00E959F4"/>
    <w:rsid w:val="00E95D31"/>
    <w:rsid w:val="00E95EAC"/>
    <w:rsid w:val="00E95EE4"/>
    <w:rsid w:val="00E9624E"/>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AA8"/>
    <w:rsid w:val="00EA1C40"/>
    <w:rsid w:val="00EA1E3F"/>
    <w:rsid w:val="00EA1F7A"/>
    <w:rsid w:val="00EA2195"/>
    <w:rsid w:val="00EA22C1"/>
    <w:rsid w:val="00EA235F"/>
    <w:rsid w:val="00EA23A5"/>
    <w:rsid w:val="00EA2413"/>
    <w:rsid w:val="00EA24AC"/>
    <w:rsid w:val="00EA257B"/>
    <w:rsid w:val="00EA25C5"/>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817"/>
    <w:rsid w:val="00EA6B46"/>
    <w:rsid w:val="00EA6B82"/>
    <w:rsid w:val="00EA6B83"/>
    <w:rsid w:val="00EA6E20"/>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AE3"/>
    <w:rsid w:val="00EB0B81"/>
    <w:rsid w:val="00EB0C37"/>
    <w:rsid w:val="00EB0C4A"/>
    <w:rsid w:val="00EB0C52"/>
    <w:rsid w:val="00EB0D6F"/>
    <w:rsid w:val="00EB0E0E"/>
    <w:rsid w:val="00EB0FAE"/>
    <w:rsid w:val="00EB109C"/>
    <w:rsid w:val="00EB1105"/>
    <w:rsid w:val="00EB1217"/>
    <w:rsid w:val="00EB12CE"/>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164"/>
    <w:rsid w:val="00EB3205"/>
    <w:rsid w:val="00EB361A"/>
    <w:rsid w:val="00EB3A1A"/>
    <w:rsid w:val="00EB3AC0"/>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ED6"/>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B6"/>
    <w:rsid w:val="00EC14E2"/>
    <w:rsid w:val="00EC1802"/>
    <w:rsid w:val="00EC1A92"/>
    <w:rsid w:val="00EC1B76"/>
    <w:rsid w:val="00EC1B7C"/>
    <w:rsid w:val="00EC1CAC"/>
    <w:rsid w:val="00EC1E6D"/>
    <w:rsid w:val="00EC2440"/>
    <w:rsid w:val="00EC2672"/>
    <w:rsid w:val="00EC2763"/>
    <w:rsid w:val="00EC2953"/>
    <w:rsid w:val="00EC2B5E"/>
    <w:rsid w:val="00EC2DD0"/>
    <w:rsid w:val="00EC2F23"/>
    <w:rsid w:val="00EC2F97"/>
    <w:rsid w:val="00EC2FCB"/>
    <w:rsid w:val="00EC3457"/>
    <w:rsid w:val="00EC3517"/>
    <w:rsid w:val="00EC3795"/>
    <w:rsid w:val="00EC3899"/>
    <w:rsid w:val="00EC3902"/>
    <w:rsid w:val="00EC3A32"/>
    <w:rsid w:val="00EC3AB7"/>
    <w:rsid w:val="00EC3B2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3E2"/>
    <w:rsid w:val="00EC65B2"/>
    <w:rsid w:val="00EC6765"/>
    <w:rsid w:val="00EC68B0"/>
    <w:rsid w:val="00EC6BBE"/>
    <w:rsid w:val="00EC6BF0"/>
    <w:rsid w:val="00EC6D01"/>
    <w:rsid w:val="00EC6D35"/>
    <w:rsid w:val="00EC6E49"/>
    <w:rsid w:val="00EC6E57"/>
    <w:rsid w:val="00EC6E71"/>
    <w:rsid w:val="00EC6EFD"/>
    <w:rsid w:val="00EC6F75"/>
    <w:rsid w:val="00EC70A0"/>
    <w:rsid w:val="00EC728C"/>
    <w:rsid w:val="00EC740C"/>
    <w:rsid w:val="00EC741D"/>
    <w:rsid w:val="00EC7494"/>
    <w:rsid w:val="00EC7533"/>
    <w:rsid w:val="00EC758D"/>
    <w:rsid w:val="00EC7632"/>
    <w:rsid w:val="00EC7651"/>
    <w:rsid w:val="00EC76AD"/>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AA"/>
    <w:rsid w:val="00ED14B7"/>
    <w:rsid w:val="00ED15DC"/>
    <w:rsid w:val="00ED16F9"/>
    <w:rsid w:val="00ED182F"/>
    <w:rsid w:val="00ED18AD"/>
    <w:rsid w:val="00ED1B2B"/>
    <w:rsid w:val="00ED1DD7"/>
    <w:rsid w:val="00ED1E15"/>
    <w:rsid w:val="00ED1E96"/>
    <w:rsid w:val="00ED1F46"/>
    <w:rsid w:val="00ED2028"/>
    <w:rsid w:val="00ED2277"/>
    <w:rsid w:val="00ED22DF"/>
    <w:rsid w:val="00ED25E7"/>
    <w:rsid w:val="00ED28C5"/>
    <w:rsid w:val="00ED2A9C"/>
    <w:rsid w:val="00ED2AD2"/>
    <w:rsid w:val="00ED2D1C"/>
    <w:rsid w:val="00ED2F1F"/>
    <w:rsid w:val="00ED3175"/>
    <w:rsid w:val="00ED32C8"/>
    <w:rsid w:val="00ED344B"/>
    <w:rsid w:val="00ED359B"/>
    <w:rsid w:val="00ED378C"/>
    <w:rsid w:val="00ED37D7"/>
    <w:rsid w:val="00ED3883"/>
    <w:rsid w:val="00ED3B89"/>
    <w:rsid w:val="00ED3E44"/>
    <w:rsid w:val="00ED4026"/>
    <w:rsid w:val="00ED4356"/>
    <w:rsid w:val="00ED4375"/>
    <w:rsid w:val="00ED4416"/>
    <w:rsid w:val="00ED4457"/>
    <w:rsid w:val="00ED44C5"/>
    <w:rsid w:val="00ED456E"/>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12C"/>
    <w:rsid w:val="00ED6250"/>
    <w:rsid w:val="00ED657D"/>
    <w:rsid w:val="00ED65F4"/>
    <w:rsid w:val="00ED67F9"/>
    <w:rsid w:val="00ED6F43"/>
    <w:rsid w:val="00ED7000"/>
    <w:rsid w:val="00ED710B"/>
    <w:rsid w:val="00ED7152"/>
    <w:rsid w:val="00ED71F7"/>
    <w:rsid w:val="00ED7A22"/>
    <w:rsid w:val="00ED7A7F"/>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50"/>
    <w:rsid w:val="00EE318F"/>
    <w:rsid w:val="00EE3239"/>
    <w:rsid w:val="00EE33A1"/>
    <w:rsid w:val="00EE3449"/>
    <w:rsid w:val="00EE3452"/>
    <w:rsid w:val="00EE34B7"/>
    <w:rsid w:val="00EE3544"/>
    <w:rsid w:val="00EE35D2"/>
    <w:rsid w:val="00EE3761"/>
    <w:rsid w:val="00EE37C2"/>
    <w:rsid w:val="00EE3AB8"/>
    <w:rsid w:val="00EE3B01"/>
    <w:rsid w:val="00EE3C99"/>
    <w:rsid w:val="00EE3DEF"/>
    <w:rsid w:val="00EE403E"/>
    <w:rsid w:val="00EE428C"/>
    <w:rsid w:val="00EE453B"/>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21"/>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58"/>
    <w:rsid w:val="00EE778C"/>
    <w:rsid w:val="00EE790D"/>
    <w:rsid w:val="00EE7A1E"/>
    <w:rsid w:val="00EE7A5B"/>
    <w:rsid w:val="00EE7B5E"/>
    <w:rsid w:val="00EE7D7D"/>
    <w:rsid w:val="00EE7D80"/>
    <w:rsid w:val="00EE7E70"/>
    <w:rsid w:val="00EE7F45"/>
    <w:rsid w:val="00EE7F75"/>
    <w:rsid w:val="00EF018F"/>
    <w:rsid w:val="00EF0418"/>
    <w:rsid w:val="00EF0444"/>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A0"/>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AED"/>
    <w:rsid w:val="00EF3D01"/>
    <w:rsid w:val="00EF3D12"/>
    <w:rsid w:val="00EF3DBA"/>
    <w:rsid w:val="00EF3FBB"/>
    <w:rsid w:val="00EF4028"/>
    <w:rsid w:val="00EF439A"/>
    <w:rsid w:val="00EF465B"/>
    <w:rsid w:val="00EF467B"/>
    <w:rsid w:val="00EF489A"/>
    <w:rsid w:val="00EF4A25"/>
    <w:rsid w:val="00EF4CA9"/>
    <w:rsid w:val="00EF4ED6"/>
    <w:rsid w:val="00EF4F27"/>
    <w:rsid w:val="00EF4FAC"/>
    <w:rsid w:val="00EF5157"/>
    <w:rsid w:val="00EF51D8"/>
    <w:rsid w:val="00EF54D7"/>
    <w:rsid w:val="00EF5573"/>
    <w:rsid w:val="00EF562F"/>
    <w:rsid w:val="00EF5816"/>
    <w:rsid w:val="00EF5850"/>
    <w:rsid w:val="00EF5C69"/>
    <w:rsid w:val="00EF5DB6"/>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B43"/>
    <w:rsid w:val="00F00D4C"/>
    <w:rsid w:val="00F00E46"/>
    <w:rsid w:val="00F00F96"/>
    <w:rsid w:val="00F012A1"/>
    <w:rsid w:val="00F01316"/>
    <w:rsid w:val="00F0141B"/>
    <w:rsid w:val="00F017F3"/>
    <w:rsid w:val="00F01E7D"/>
    <w:rsid w:val="00F01F0D"/>
    <w:rsid w:val="00F0257C"/>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2A6"/>
    <w:rsid w:val="00F045DB"/>
    <w:rsid w:val="00F04616"/>
    <w:rsid w:val="00F047A2"/>
    <w:rsid w:val="00F04947"/>
    <w:rsid w:val="00F04BB6"/>
    <w:rsid w:val="00F04FC6"/>
    <w:rsid w:val="00F052C1"/>
    <w:rsid w:val="00F05371"/>
    <w:rsid w:val="00F05441"/>
    <w:rsid w:val="00F055EE"/>
    <w:rsid w:val="00F05694"/>
    <w:rsid w:val="00F0570E"/>
    <w:rsid w:val="00F05896"/>
    <w:rsid w:val="00F05A1E"/>
    <w:rsid w:val="00F05A6A"/>
    <w:rsid w:val="00F05CFF"/>
    <w:rsid w:val="00F05DE6"/>
    <w:rsid w:val="00F05F4B"/>
    <w:rsid w:val="00F05F73"/>
    <w:rsid w:val="00F06253"/>
    <w:rsid w:val="00F062A1"/>
    <w:rsid w:val="00F062DD"/>
    <w:rsid w:val="00F06475"/>
    <w:rsid w:val="00F06710"/>
    <w:rsid w:val="00F06873"/>
    <w:rsid w:val="00F06B9E"/>
    <w:rsid w:val="00F06F0C"/>
    <w:rsid w:val="00F07213"/>
    <w:rsid w:val="00F07458"/>
    <w:rsid w:val="00F07771"/>
    <w:rsid w:val="00F0789E"/>
    <w:rsid w:val="00F078BA"/>
    <w:rsid w:val="00F07964"/>
    <w:rsid w:val="00F07982"/>
    <w:rsid w:val="00F07C2D"/>
    <w:rsid w:val="00F07C87"/>
    <w:rsid w:val="00F07E1D"/>
    <w:rsid w:val="00F07E33"/>
    <w:rsid w:val="00F10056"/>
    <w:rsid w:val="00F10071"/>
    <w:rsid w:val="00F1020B"/>
    <w:rsid w:val="00F1025A"/>
    <w:rsid w:val="00F10389"/>
    <w:rsid w:val="00F103F8"/>
    <w:rsid w:val="00F10413"/>
    <w:rsid w:val="00F104E3"/>
    <w:rsid w:val="00F1062A"/>
    <w:rsid w:val="00F10647"/>
    <w:rsid w:val="00F10691"/>
    <w:rsid w:val="00F10894"/>
    <w:rsid w:val="00F10974"/>
    <w:rsid w:val="00F10A36"/>
    <w:rsid w:val="00F10DC9"/>
    <w:rsid w:val="00F10DDF"/>
    <w:rsid w:val="00F10FA4"/>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55A"/>
    <w:rsid w:val="00F12765"/>
    <w:rsid w:val="00F1279C"/>
    <w:rsid w:val="00F127C1"/>
    <w:rsid w:val="00F1285A"/>
    <w:rsid w:val="00F12ABF"/>
    <w:rsid w:val="00F12CA7"/>
    <w:rsid w:val="00F12E5A"/>
    <w:rsid w:val="00F12EF2"/>
    <w:rsid w:val="00F12F01"/>
    <w:rsid w:val="00F12F6A"/>
    <w:rsid w:val="00F130B5"/>
    <w:rsid w:val="00F1312B"/>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4FBF"/>
    <w:rsid w:val="00F1505D"/>
    <w:rsid w:val="00F15076"/>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6EAE"/>
    <w:rsid w:val="00F170A3"/>
    <w:rsid w:val="00F17157"/>
    <w:rsid w:val="00F17244"/>
    <w:rsid w:val="00F17608"/>
    <w:rsid w:val="00F178CB"/>
    <w:rsid w:val="00F179C6"/>
    <w:rsid w:val="00F20178"/>
    <w:rsid w:val="00F2049B"/>
    <w:rsid w:val="00F20549"/>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95D"/>
    <w:rsid w:val="00F25B7D"/>
    <w:rsid w:val="00F25B93"/>
    <w:rsid w:val="00F25C0E"/>
    <w:rsid w:val="00F25C40"/>
    <w:rsid w:val="00F25C6F"/>
    <w:rsid w:val="00F25DDE"/>
    <w:rsid w:val="00F25DE1"/>
    <w:rsid w:val="00F2601B"/>
    <w:rsid w:val="00F26141"/>
    <w:rsid w:val="00F268CD"/>
    <w:rsid w:val="00F268DE"/>
    <w:rsid w:val="00F26C85"/>
    <w:rsid w:val="00F26D37"/>
    <w:rsid w:val="00F26FC6"/>
    <w:rsid w:val="00F27148"/>
    <w:rsid w:val="00F275A0"/>
    <w:rsid w:val="00F2765B"/>
    <w:rsid w:val="00F2770D"/>
    <w:rsid w:val="00F27916"/>
    <w:rsid w:val="00F27B8D"/>
    <w:rsid w:val="00F27DE3"/>
    <w:rsid w:val="00F27FEA"/>
    <w:rsid w:val="00F3008C"/>
    <w:rsid w:val="00F302E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5F"/>
    <w:rsid w:val="00F31D64"/>
    <w:rsid w:val="00F31E8B"/>
    <w:rsid w:val="00F31EEA"/>
    <w:rsid w:val="00F321BB"/>
    <w:rsid w:val="00F32256"/>
    <w:rsid w:val="00F3226F"/>
    <w:rsid w:val="00F3239F"/>
    <w:rsid w:val="00F32434"/>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27"/>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37FC8"/>
    <w:rsid w:val="00F402D6"/>
    <w:rsid w:val="00F4034A"/>
    <w:rsid w:val="00F4046A"/>
    <w:rsid w:val="00F40660"/>
    <w:rsid w:val="00F40D50"/>
    <w:rsid w:val="00F40F36"/>
    <w:rsid w:val="00F4119E"/>
    <w:rsid w:val="00F4136E"/>
    <w:rsid w:val="00F4197E"/>
    <w:rsid w:val="00F41B43"/>
    <w:rsid w:val="00F41B68"/>
    <w:rsid w:val="00F41FCC"/>
    <w:rsid w:val="00F41FF2"/>
    <w:rsid w:val="00F4227F"/>
    <w:rsid w:val="00F4234E"/>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483"/>
    <w:rsid w:val="00F445B9"/>
    <w:rsid w:val="00F445DC"/>
    <w:rsid w:val="00F446B5"/>
    <w:rsid w:val="00F446CB"/>
    <w:rsid w:val="00F4471B"/>
    <w:rsid w:val="00F4478C"/>
    <w:rsid w:val="00F44858"/>
    <w:rsid w:val="00F448C0"/>
    <w:rsid w:val="00F44B2A"/>
    <w:rsid w:val="00F44C6A"/>
    <w:rsid w:val="00F44E2F"/>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68"/>
    <w:rsid w:val="00F46F86"/>
    <w:rsid w:val="00F46FEA"/>
    <w:rsid w:val="00F4704D"/>
    <w:rsid w:val="00F472C0"/>
    <w:rsid w:val="00F473E5"/>
    <w:rsid w:val="00F47501"/>
    <w:rsid w:val="00F47643"/>
    <w:rsid w:val="00F47645"/>
    <w:rsid w:val="00F476B8"/>
    <w:rsid w:val="00F477BB"/>
    <w:rsid w:val="00F4788F"/>
    <w:rsid w:val="00F479E4"/>
    <w:rsid w:val="00F47AF0"/>
    <w:rsid w:val="00F47D4A"/>
    <w:rsid w:val="00F47DF7"/>
    <w:rsid w:val="00F5014D"/>
    <w:rsid w:val="00F50246"/>
    <w:rsid w:val="00F502E5"/>
    <w:rsid w:val="00F503BE"/>
    <w:rsid w:val="00F505D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15"/>
    <w:rsid w:val="00F51F36"/>
    <w:rsid w:val="00F51F6A"/>
    <w:rsid w:val="00F52079"/>
    <w:rsid w:val="00F52123"/>
    <w:rsid w:val="00F521BF"/>
    <w:rsid w:val="00F523CD"/>
    <w:rsid w:val="00F523F4"/>
    <w:rsid w:val="00F524E7"/>
    <w:rsid w:val="00F52B3A"/>
    <w:rsid w:val="00F52BC2"/>
    <w:rsid w:val="00F531C8"/>
    <w:rsid w:val="00F53258"/>
    <w:rsid w:val="00F5332E"/>
    <w:rsid w:val="00F535AA"/>
    <w:rsid w:val="00F53930"/>
    <w:rsid w:val="00F539B2"/>
    <w:rsid w:val="00F539D1"/>
    <w:rsid w:val="00F539F5"/>
    <w:rsid w:val="00F53BFD"/>
    <w:rsid w:val="00F53CAF"/>
    <w:rsid w:val="00F53EA0"/>
    <w:rsid w:val="00F53EF8"/>
    <w:rsid w:val="00F54312"/>
    <w:rsid w:val="00F54362"/>
    <w:rsid w:val="00F545C1"/>
    <w:rsid w:val="00F54674"/>
    <w:rsid w:val="00F549E3"/>
    <w:rsid w:val="00F54AE2"/>
    <w:rsid w:val="00F54BE6"/>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3B8"/>
    <w:rsid w:val="00F5673A"/>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57F90"/>
    <w:rsid w:val="00F6005D"/>
    <w:rsid w:val="00F601CF"/>
    <w:rsid w:val="00F602DC"/>
    <w:rsid w:val="00F60320"/>
    <w:rsid w:val="00F6060B"/>
    <w:rsid w:val="00F60CE2"/>
    <w:rsid w:val="00F60E67"/>
    <w:rsid w:val="00F60F09"/>
    <w:rsid w:val="00F610C7"/>
    <w:rsid w:val="00F613A4"/>
    <w:rsid w:val="00F61608"/>
    <w:rsid w:val="00F616F7"/>
    <w:rsid w:val="00F61737"/>
    <w:rsid w:val="00F6176A"/>
    <w:rsid w:val="00F617D4"/>
    <w:rsid w:val="00F617F4"/>
    <w:rsid w:val="00F619F9"/>
    <w:rsid w:val="00F61A86"/>
    <w:rsid w:val="00F61BEB"/>
    <w:rsid w:val="00F61C9A"/>
    <w:rsid w:val="00F61E2B"/>
    <w:rsid w:val="00F620F1"/>
    <w:rsid w:val="00F62199"/>
    <w:rsid w:val="00F62284"/>
    <w:rsid w:val="00F62665"/>
    <w:rsid w:val="00F626EA"/>
    <w:rsid w:val="00F62731"/>
    <w:rsid w:val="00F6274E"/>
    <w:rsid w:val="00F629A5"/>
    <w:rsid w:val="00F62A3A"/>
    <w:rsid w:val="00F62BBF"/>
    <w:rsid w:val="00F62DEC"/>
    <w:rsid w:val="00F63155"/>
    <w:rsid w:val="00F63237"/>
    <w:rsid w:val="00F63267"/>
    <w:rsid w:val="00F6331F"/>
    <w:rsid w:val="00F63321"/>
    <w:rsid w:val="00F63637"/>
    <w:rsid w:val="00F63A68"/>
    <w:rsid w:val="00F63C83"/>
    <w:rsid w:val="00F63DA0"/>
    <w:rsid w:val="00F63DC8"/>
    <w:rsid w:val="00F63E95"/>
    <w:rsid w:val="00F63EF8"/>
    <w:rsid w:val="00F64129"/>
    <w:rsid w:val="00F643C2"/>
    <w:rsid w:val="00F64788"/>
    <w:rsid w:val="00F647AA"/>
    <w:rsid w:val="00F64A2A"/>
    <w:rsid w:val="00F64B84"/>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82B"/>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A3F"/>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844"/>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2F8"/>
    <w:rsid w:val="00F764F2"/>
    <w:rsid w:val="00F76586"/>
    <w:rsid w:val="00F765D1"/>
    <w:rsid w:val="00F7691F"/>
    <w:rsid w:val="00F76934"/>
    <w:rsid w:val="00F76B1F"/>
    <w:rsid w:val="00F76CEC"/>
    <w:rsid w:val="00F77069"/>
    <w:rsid w:val="00F77147"/>
    <w:rsid w:val="00F77243"/>
    <w:rsid w:val="00F7731F"/>
    <w:rsid w:val="00F773B4"/>
    <w:rsid w:val="00F774D1"/>
    <w:rsid w:val="00F77548"/>
    <w:rsid w:val="00F7772B"/>
    <w:rsid w:val="00F779C5"/>
    <w:rsid w:val="00F77B31"/>
    <w:rsid w:val="00F77DF7"/>
    <w:rsid w:val="00F77EEE"/>
    <w:rsid w:val="00F77EF0"/>
    <w:rsid w:val="00F80067"/>
    <w:rsid w:val="00F801D3"/>
    <w:rsid w:val="00F801DF"/>
    <w:rsid w:val="00F8032C"/>
    <w:rsid w:val="00F8036C"/>
    <w:rsid w:val="00F803FA"/>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FD3"/>
    <w:rsid w:val="00F82033"/>
    <w:rsid w:val="00F82036"/>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BA3"/>
    <w:rsid w:val="00F85C6D"/>
    <w:rsid w:val="00F85CFE"/>
    <w:rsid w:val="00F85D75"/>
    <w:rsid w:val="00F85FBA"/>
    <w:rsid w:val="00F8601F"/>
    <w:rsid w:val="00F866F9"/>
    <w:rsid w:val="00F86761"/>
    <w:rsid w:val="00F86787"/>
    <w:rsid w:val="00F86996"/>
    <w:rsid w:val="00F86F5B"/>
    <w:rsid w:val="00F8716F"/>
    <w:rsid w:val="00F87245"/>
    <w:rsid w:val="00F878A2"/>
    <w:rsid w:val="00F87925"/>
    <w:rsid w:val="00F87C28"/>
    <w:rsid w:val="00F87E17"/>
    <w:rsid w:val="00F90035"/>
    <w:rsid w:val="00F900B3"/>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83"/>
    <w:rsid w:val="00F916AD"/>
    <w:rsid w:val="00F91796"/>
    <w:rsid w:val="00F918BF"/>
    <w:rsid w:val="00F918DB"/>
    <w:rsid w:val="00F91938"/>
    <w:rsid w:val="00F91AB4"/>
    <w:rsid w:val="00F91BB9"/>
    <w:rsid w:val="00F91CAA"/>
    <w:rsid w:val="00F91CE7"/>
    <w:rsid w:val="00F91E59"/>
    <w:rsid w:val="00F91F18"/>
    <w:rsid w:val="00F92150"/>
    <w:rsid w:val="00F9235C"/>
    <w:rsid w:val="00F92654"/>
    <w:rsid w:val="00F9283D"/>
    <w:rsid w:val="00F92AFD"/>
    <w:rsid w:val="00F92E90"/>
    <w:rsid w:val="00F9302E"/>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3EA7"/>
    <w:rsid w:val="00F94010"/>
    <w:rsid w:val="00F9409C"/>
    <w:rsid w:val="00F945A9"/>
    <w:rsid w:val="00F94660"/>
    <w:rsid w:val="00F9477D"/>
    <w:rsid w:val="00F9491D"/>
    <w:rsid w:val="00F9491E"/>
    <w:rsid w:val="00F949F2"/>
    <w:rsid w:val="00F94B26"/>
    <w:rsid w:val="00F94C5E"/>
    <w:rsid w:val="00F94F72"/>
    <w:rsid w:val="00F9523E"/>
    <w:rsid w:val="00F954DA"/>
    <w:rsid w:val="00F95A01"/>
    <w:rsid w:val="00F95E9F"/>
    <w:rsid w:val="00F95F88"/>
    <w:rsid w:val="00F96016"/>
    <w:rsid w:val="00F96227"/>
    <w:rsid w:val="00F9637D"/>
    <w:rsid w:val="00F96437"/>
    <w:rsid w:val="00F9645B"/>
    <w:rsid w:val="00F968C0"/>
    <w:rsid w:val="00F96900"/>
    <w:rsid w:val="00F96A63"/>
    <w:rsid w:val="00F96BB8"/>
    <w:rsid w:val="00F96BF7"/>
    <w:rsid w:val="00F96CDE"/>
    <w:rsid w:val="00F9707C"/>
    <w:rsid w:val="00F9746C"/>
    <w:rsid w:val="00F97482"/>
    <w:rsid w:val="00F9753E"/>
    <w:rsid w:val="00F9763B"/>
    <w:rsid w:val="00F97905"/>
    <w:rsid w:val="00F97A98"/>
    <w:rsid w:val="00F97BC1"/>
    <w:rsid w:val="00F97D96"/>
    <w:rsid w:val="00F97DEE"/>
    <w:rsid w:val="00F97F22"/>
    <w:rsid w:val="00F97F79"/>
    <w:rsid w:val="00FA01DA"/>
    <w:rsid w:val="00FA03D9"/>
    <w:rsid w:val="00FA03DA"/>
    <w:rsid w:val="00FA041B"/>
    <w:rsid w:val="00FA047A"/>
    <w:rsid w:val="00FA04B0"/>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B19"/>
    <w:rsid w:val="00FA2DF7"/>
    <w:rsid w:val="00FA2E41"/>
    <w:rsid w:val="00FA2E74"/>
    <w:rsid w:val="00FA2EDF"/>
    <w:rsid w:val="00FA3136"/>
    <w:rsid w:val="00FA330E"/>
    <w:rsid w:val="00FA3347"/>
    <w:rsid w:val="00FA3475"/>
    <w:rsid w:val="00FA348C"/>
    <w:rsid w:val="00FA3818"/>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761"/>
    <w:rsid w:val="00FA5B08"/>
    <w:rsid w:val="00FA5C91"/>
    <w:rsid w:val="00FA5CB3"/>
    <w:rsid w:val="00FA5E3D"/>
    <w:rsid w:val="00FA60D4"/>
    <w:rsid w:val="00FA6130"/>
    <w:rsid w:val="00FA61B1"/>
    <w:rsid w:val="00FA6331"/>
    <w:rsid w:val="00FA652B"/>
    <w:rsid w:val="00FA6843"/>
    <w:rsid w:val="00FA6921"/>
    <w:rsid w:val="00FA6ABC"/>
    <w:rsid w:val="00FA6BE4"/>
    <w:rsid w:val="00FA6D4F"/>
    <w:rsid w:val="00FA6D9F"/>
    <w:rsid w:val="00FA6EDB"/>
    <w:rsid w:val="00FA6F07"/>
    <w:rsid w:val="00FA6FFF"/>
    <w:rsid w:val="00FA719E"/>
    <w:rsid w:val="00FA726F"/>
    <w:rsid w:val="00FA7327"/>
    <w:rsid w:val="00FA742F"/>
    <w:rsid w:val="00FA7509"/>
    <w:rsid w:val="00FA75A0"/>
    <w:rsid w:val="00FA7A1A"/>
    <w:rsid w:val="00FA7BC5"/>
    <w:rsid w:val="00FA7D62"/>
    <w:rsid w:val="00FA7F1D"/>
    <w:rsid w:val="00FA7F2F"/>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095"/>
    <w:rsid w:val="00FB2184"/>
    <w:rsid w:val="00FB22F2"/>
    <w:rsid w:val="00FB24C3"/>
    <w:rsid w:val="00FB271F"/>
    <w:rsid w:val="00FB28F0"/>
    <w:rsid w:val="00FB29CF"/>
    <w:rsid w:val="00FB2B21"/>
    <w:rsid w:val="00FB2C7B"/>
    <w:rsid w:val="00FB2DCF"/>
    <w:rsid w:val="00FB3046"/>
    <w:rsid w:val="00FB3068"/>
    <w:rsid w:val="00FB3184"/>
    <w:rsid w:val="00FB320E"/>
    <w:rsid w:val="00FB3299"/>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174"/>
    <w:rsid w:val="00FB4323"/>
    <w:rsid w:val="00FB4407"/>
    <w:rsid w:val="00FB45C4"/>
    <w:rsid w:val="00FB466E"/>
    <w:rsid w:val="00FB489D"/>
    <w:rsid w:val="00FB4A2F"/>
    <w:rsid w:val="00FB4C26"/>
    <w:rsid w:val="00FB4E3F"/>
    <w:rsid w:val="00FB4EA9"/>
    <w:rsid w:val="00FB4F02"/>
    <w:rsid w:val="00FB4F8B"/>
    <w:rsid w:val="00FB5420"/>
    <w:rsid w:val="00FB54E4"/>
    <w:rsid w:val="00FB55E5"/>
    <w:rsid w:val="00FB5688"/>
    <w:rsid w:val="00FB5A1E"/>
    <w:rsid w:val="00FB5AF7"/>
    <w:rsid w:val="00FB6079"/>
    <w:rsid w:val="00FB6147"/>
    <w:rsid w:val="00FB6169"/>
    <w:rsid w:val="00FB62FD"/>
    <w:rsid w:val="00FB63AB"/>
    <w:rsid w:val="00FB64E3"/>
    <w:rsid w:val="00FB6CD2"/>
    <w:rsid w:val="00FB710C"/>
    <w:rsid w:val="00FB73AD"/>
    <w:rsid w:val="00FB7527"/>
    <w:rsid w:val="00FB75EB"/>
    <w:rsid w:val="00FB7740"/>
    <w:rsid w:val="00FB7AF4"/>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2BE"/>
    <w:rsid w:val="00FC1343"/>
    <w:rsid w:val="00FC137E"/>
    <w:rsid w:val="00FC146A"/>
    <w:rsid w:val="00FC14C8"/>
    <w:rsid w:val="00FC1796"/>
    <w:rsid w:val="00FC18B2"/>
    <w:rsid w:val="00FC19F6"/>
    <w:rsid w:val="00FC1CD2"/>
    <w:rsid w:val="00FC1D78"/>
    <w:rsid w:val="00FC1E54"/>
    <w:rsid w:val="00FC1EC8"/>
    <w:rsid w:val="00FC20DA"/>
    <w:rsid w:val="00FC20DE"/>
    <w:rsid w:val="00FC2788"/>
    <w:rsid w:val="00FC295A"/>
    <w:rsid w:val="00FC2A16"/>
    <w:rsid w:val="00FC2AFA"/>
    <w:rsid w:val="00FC2D73"/>
    <w:rsid w:val="00FC2D93"/>
    <w:rsid w:val="00FC2FD0"/>
    <w:rsid w:val="00FC3528"/>
    <w:rsid w:val="00FC3544"/>
    <w:rsid w:val="00FC3628"/>
    <w:rsid w:val="00FC3800"/>
    <w:rsid w:val="00FC3A78"/>
    <w:rsid w:val="00FC3D01"/>
    <w:rsid w:val="00FC3E2C"/>
    <w:rsid w:val="00FC3E46"/>
    <w:rsid w:val="00FC3E7A"/>
    <w:rsid w:val="00FC41ED"/>
    <w:rsid w:val="00FC424D"/>
    <w:rsid w:val="00FC4265"/>
    <w:rsid w:val="00FC433F"/>
    <w:rsid w:val="00FC440C"/>
    <w:rsid w:val="00FC465E"/>
    <w:rsid w:val="00FC4786"/>
    <w:rsid w:val="00FC49AB"/>
    <w:rsid w:val="00FC4B4A"/>
    <w:rsid w:val="00FC4C7C"/>
    <w:rsid w:val="00FC4CF0"/>
    <w:rsid w:val="00FC4D03"/>
    <w:rsid w:val="00FC4D4D"/>
    <w:rsid w:val="00FC4F20"/>
    <w:rsid w:val="00FC4FE9"/>
    <w:rsid w:val="00FC5157"/>
    <w:rsid w:val="00FC51D3"/>
    <w:rsid w:val="00FC51F8"/>
    <w:rsid w:val="00FC5245"/>
    <w:rsid w:val="00FC53D0"/>
    <w:rsid w:val="00FC53EE"/>
    <w:rsid w:val="00FC5646"/>
    <w:rsid w:val="00FC56AF"/>
    <w:rsid w:val="00FC56D0"/>
    <w:rsid w:val="00FC57E6"/>
    <w:rsid w:val="00FC5A11"/>
    <w:rsid w:val="00FC5A3D"/>
    <w:rsid w:val="00FC5A86"/>
    <w:rsid w:val="00FC5B81"/>
    <w:rsid w:val="00FC5C3D"/>
    <w:rsid w:val="00FC5C55"/>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5B7"/>
    <w:rsid w:val="00FC779E"/>
    <w:rsid w:val="00FC782C"/>
    <w:rsid w:val="00FC78B3"/>
    <w:rsid w:val="00FC7970"/>
    <w:rsid w:val="00FC7A44"/>
    <w:rsid w:val="00FC7B28"/>
    <w:rsid w:val="00FC7BE6"/>
    <w:rsid w:val="00FC7C3D"/>
    <w:rsid w:val="00FC7CC1"/>
    <w:rsid w:val="00FC7EC0"/>
    <w:rsid w:val="00FD02DA"/>
    <w:rsid w:val="00FD068D"/>
    <w:rsid w:val="00FD06A1"/>
    <w:rsid w:val="00FD0742"/>
    <w:rsid w:val="00FD07D4"/>
    <w:rsid w:val="00FD0CC7"/>
    <w:rsid w:val="00FD0F02"/>
    <w:rsid w:val="00FD10A6"/>
    <w:rsid w:val="00FD1120"/>
    <w:rsid w:val="00FD1184"/>
    <w:rsid w:val="00FD1675"/>
    <w:rsid w:val="00FD171C"/>
    <w:rsid w:val="00FD1860"/>
    <w:rsid w:val="00FD1A31"/>
    <w:rsid w:val="00FD1B32"/>
    <w:rsid w:val="00FD1C09"/>
    <w:rsid w:val="00FD1C0A"/>
    <w:rsid w:val="00FD1C8D"/>
    <w:rsid w:val="00FD1E4D"/>
    <w:rsid w:val="00FD276E"/>
    <w:rsid w:val="00FD279F"/>
    <w:rsid w:val="00FD27A1"/>
    <w:rsid w:val="00FD28B1"/>
    <w:rsid w:val="00FD2A80"/>
    <w:rsid w:val="00FD2C8C"/>
    <w:rsid w:val="00FD2E68"/>
    <w:rsid w:val="00FD301D"/>
    <w:rsid w:val="00FD3065"/>
    <w:rsid w:val="00FD3233"/>
    <w:rsid w:val="00FD357F"/>
    <w:rsid w:val="00FD366D"/>
    <w:rsid w:val="00FD3714"/>
    <w:rsid w:val="00FD37D0"/>
    <w:rsid w:val="00FD39E5"/>
    <w:rsid w:val="00FD3C46"/>
    <w:rsid w:val="00FD3E38"/>
    <w:rsid w:val="00FD3E9B"/>
    <w:rsid w:val="00FD3F75"/>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BA8"/>
    <w:rsid w:val="00FD6DAC"/>
    <w:rsid w:val="00FD6FB5"/>
    <w:rsid w:val="00FD714A"/>
    <w:rsid w:val="00FD7165"/>
    <w:rsid w:val="00FD747D"/>
    <w:rsid w:val="00FD7828"/>
    <w:rsid w:val="00FD7B36"/>
    <w:rsid w:val="00FD7BA6"/>
    <w:rsid w:val="00FD7CD6"/>
    <w:rsid w:val="00FD7D04"/>
    <w:rsid w:val="00FD7D8A"/>
    <w:rsid w:val="00FD7E94"/>
    <w:rsid w:val="00FD7EBB"/>
    <w:rsid w:val="00FD7F0F"/>
    <w:rsid w:val="00FE02D1"/>
    <w:rsid w:val="00FE02D7"/>
    <w:rsid w:val="00FE0392"/>
    <w:rsid w:val="00FE0530"/>
    <w:rsid w:val="00FE06E2"/>
    <w:rsid w:val="00FE070B"/>
    <w:rsid w:val="00FE0AD6"/>
    <w:rsid w:val="00FE0C1E"/>
    <w:rsid w:val="00FE0E83"/>
    <w:rsid w:val="00FE0F0E"/>
    <w:rsid w:val="00FE1089"/>
    <w:rsid w:val="00FE1092"/>
    <w:rsid w:val="00FE10EE"/>
    <w:rsid w:val="00FE1151"/>
    <w:rsid w:val="00FE1212"/>
    <w:rsid w:val="00FE1568"/>
    <w:rsid w:val="00FE1592"/>
    <w:rsid w:val="00FE15E0"/>
    <w:rsid w:val="00FE1690"/>
    <w:rsid w:val="00FE1995"/>
    <w:rsid w:val="00FE1A7A"/>
    <w:rsid w:val="00FE1D36"/>
    <w:rsid w:val="00FE1E79"/>
    <w:rsid w:val="00FE1EB6"/>
    <w:rsid w:val="00FE1EC3"/>
    <w:rsid w:val="00FE1EE7"/>
    <w:rsid w:val="00FE2585"/>
    <w:rsid w:val="00FE2A73"/>
    <w:rsid w:val="00FE2B1D"/>
    <w:rsid w:val="00FE2EFE"/>
    <w:rsid w:val="00FE2F40"/>
    <w:rsid w:val="00FE317D"/>
    <w:rsid w:val="00FE33DC"/>
    <w:rsid w:val="00FE37CF"/>
    <w:rsid w:val="00FE3878"/>
    <w:rsid w:val="00FE3957"/>
    <w:rsid w:val="00FE3A92"/>
    <w:rsid w:val="00FE3A94"/>
    <w:rsid w:val="00FE3AF8"/>
    <w:rsid w:val="00FE3B10"/>
    <w:rsid w:val="00FE3C0A"/>
    <w:rsid w:val="00FE3D72"/>
    <w:rsid w:val="00FE3E86"/>
    <w:rsid w:val="00FE42CB"/>
    <w:rsid w:val="00FE4357"/>
    <w:rsid w:val="00FE4374"/>
    <w:rsid w:val="00FE4415"/>
    <w:rsid w:val="00FE46A2"/>
    <w:rsid w:val="00FE4974"/>
    <w:rsid w:val="00FE4BBF"/>
    <w:rsid w:val="00FE4BF1"/>
    <w:rsid w:val="00FE4E00"/>
    <w:rsid w:val="00FE512D"/>
    <w:rsid w:val="00FE5150"/>
    <w:rsid w:val="00FE5263"/>
    <w:rsid w:val="00FE52E1"/>
    <w:rsid w:val="00FE59F3"/>
    <w:rsid w:val="00FE5B5A"/>
    <w:rsid w:val="00FE6527"/>
    <w:rsid w:val="00FE66E3"/>
    <w:rsid w:val="00FE6AC8"/>
    <w:rsid w:val="00FE6C97"/>
    <w:rsid w:val="00FE6CF7"/>
    <w:rsid w:val="00FE6EC6"/>
    <w:rsid w:val="00FE703A"/>
    <w:rsid w:val="00FE715C"/>
    <w:rsid w:val="00FE72D2"/>
    <w:rsid w:val="00FE7598"/>
    <w:rsid w:val="00FE7613"/>
    <w:rsid w:val="00FE7754"/>
    <w:rsid w:val="00FE7A18"/>
    <w:rsid w:val="00FE7AB1"/>
    <w:rsid w:val="00FE7DBF"/>
    <w:rsid w:val="00FE7DCE"/>
    <w:rsid w:val="00FE7E46"/>
    <w:rsid w:val="00FE7FD2"/>
    <w:rsid w:val="00FF047F"/>
    <w:rsid w:val="00FF04DD"/>
    <w:rsid w:val="00FF051F"/>
    <w:rsid w:val="00FF05C8"/>
    <w:rsid w:val="00FF06E0"/>
    <w:rsid w:val="00FF077A"/>
    <w:rsid w:val="00FF0792"/>
    <w:rsid w:val="00FF0911"/>
    <w:rsid w:val="00FF0936"/>
    <w:rsid w:val="00FF09AB"/>
    <w:rsid w:val="00FF0B89"/>
    <w:rsid w:val="00FF0E31"/>
    <w:rsid w:val="00FF1017"/>
    <w:rsid w:val="00FF10B2"/>
    <w:rsid w:val="00FF11EE"/>
    <w:rsid w:val="00FF1466"/>
    <w:rsid w:val="00FF15A4"/>
    <w:rsid w:val="00FF15E4"/>
    <w:rsid w:val="00FF17B6"/>
    <w:rsid w:val="00FF1835"/>
    <w:rsid w:val="00FF1968"/>
    <w:rsid w:val="00FF1A21"/>
    <w:rsid w:val="00FF1A2B"/>
    <w:rsid w:val="00FF1C64"/>
    <w:rsid w:val="00FF1D5D"/>
    <w:rsid w:val="00FF209D"/>
    <w:rsid w:val="00FF2272"/>
    <w:rsid w:val="00FF22EE"/>
    <w:rsid w:val="00FF24CE"/>
    <w:rsid w:val="00FF24E8"/>
    <w:rsid w:val="00FF2787"/>
    <w:rsid w:val="00FF27CF"/>
    <w:rsid w:val="00FF288E"/>
    <w:rsid w:val="00FF29FB"/>
    <w:rsid w:val="00FF2D12"/>
    <w:rsid w:val="00FF2E99"/>
    <w:rsid w:val="00FF300D"/>
    <w:rsid w:val="00FF3533"/>
    <w:rsid w:val="00FF3754"/>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299"/>
    <w:rsid w:val="00FF5426"/>
    <w:rsid w:val="00FF54C5"/>
    <w:rsid w:val="00FF5738"/>
    <w:rsid w:val="00FF5974"/>
    <w:rsid w:val="00FF59A3"/>
    <w:rsid w:val="00FF5B47"/>
    <w:rsid w:val="00FF5C5F"/>
    <w:rsid w:val="00FF5C83"/>
    <w:rsid w:val="00FF5EC6"/>
    <w:rsid w:val="00FF6037"/>
    <w:rsid w:val="00FF62C0"/>
    <w:rsid w:val="00FF62D1"/>
    <w:rsid w:val="00FF64A8"/>
    <w:rsid w:val="00FF65B8"/>
    <w:rsid w:val="00FF66B6"/>
    <w:rsid w:val="00FF66DF"/>
    <w:rsid w:val="00FF6941"/>
    <w:rsid w:val="00FF6962"/>
    <w:rsid w:val="00FF6C7D"/>
    <w:rsid w:val="00FF6C9A"/>
    <w:rsid w:val="00FF6D60"/>
    <w:rsid w:val="00FF6D63"/>
    <w:rsid w:val="00FF6DEF"/>
    <w:rsid w:val="00FF6DFE"/>
    <w:rsid w:val="00FF6E38"/>
    <w:rsid w:val="00FF728C"/>
    <w:rsid w:val="00FF7792"/>
    <w:rsid w:val="00FF77B8"/>
    <w:rsid w:val="00FF7877"/>
    <w:rsid w:val="00FF7A8E"/>
    <w:rsid w:val="00FF7C93"/>
    <w:rsid w:val="00FF7CFF"/>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7268241">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7976193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4437375">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0591743">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8633655">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5678427">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318281">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583407">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1325354">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270740">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6974997">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6876612">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623166">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7355">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08867263">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38977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1747626">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43295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2659010">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891215">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4090021">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629070">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7849640">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7145837">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4976224">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6523334">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3605838">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7868">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238165">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39626662">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565477">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4933219">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41_e-electronic_0423\docs\C1-232027.zip" TargetMode="External"/><Relationship Id="rId299" Type="http://schemas.openxmlformats.org/officeDocument/2006/relationships/hyperlink" Target="file:///C:\Users\dems1ce9\OneDrive%20-%20Nokia\3gpp\cn1\meetings\141_e-electronic_0423\docs\C1-232563.zip" TargetMode="External"/><Relationship Id="rId21" Type="http://schemas.openxmlformats.org/officeDocument/2006/relationships/hyperlink" Target="https://www.3gpp.org/ftp/tsg_ct/WG1_mm-cc-sm_ex-CN1/TSGC1_141e/Docs/C1-232612.zip" TargetMode="External"/><Relationship Id="rId63" Type="http://schemas.openxmlformats.org/officeDocument/2006/relationships/hyperlink" Target="file:///C:\Users\dems1ce9\OneDrive%20-%20Nokia\3gpp\cn1\meetings\141_e-electronic_0423\docs\C1-232418.zip" TargetMode="External"/><Relationship Id="rId159" Type="http://schemas.openxmlformats.org/officeDocument/2006/relationships/hyperlink" Target="file:///C:\Users\dems1ce9\OneDrive%20-%20Nokia\3gpp\cn1\meetings\141_e-electronic_0423\docs\C1-232434.zip" TargetMode="External"/><Relationship Id="rId324" Type="http://schemas.openxmlformats.org/officeDocument/2006/relationships/hyperlink" Target="file:///C:\Users\dems1ce9\OneDrive%20-%20Nokia\3gpp\cn1\meetings\141_e-electronic_0423\docs\C1-232306.zip" TargetMode="External"/><Relationship Id="rId366" Type="http://schemas.openxmlformats.org/officeDocument/2006/relationships/hyperlink" Target="file:///C:\Users\dems1ce9\OneDrive%20-%20Nokia\3gpp\cn1\meetings\141_e-electronic_0423\docs\C1-232235.zip" TargetMode="External"/><Relationship Id="rId531" Type="http://schemas.openxmlformats.org/officeDocument/2006/relationships/hyperlink" Target="file:///C:\Users\dems1ce9\OneDrive%20-%20Nokia\3gpp\cn1\meetings\141_e-electronic_0423\docs\C1-232583.zip" TargetMode="External"/><Relationship Id="rId170" Type="http://schemas.openxmlformats.org/officeDocument/2006/relationships/hyperlink" Target="file:///C:\Users\dems1ce9\OneDrive%20-%20Nokia\3gpp\cn1\meetings\141_e-electronic_0423\docs\C1-232511.zip" TargetMode="External"/><Relationship Id="rId226" Type="http://schemas.openxmlformats.org/officeDocument/2006/relationships/hyperlink" Target="file:///C:\Users\dems1ce9\OneDrive%20-%20Nokia\3gpp\cn1\meetings\141_e-electronic_0423\docs\C1-232163.zip" TargetMode="External"/><Relationship Id="rId433" Type="http://schemas.openxmlformats.org/officeDocument/2006/relationships/hyperlink" Target="file:///C:\Users\dems1ce9\OneDrive%20-%20Nokia\3gpp\cn1\meetings\141_e-electronic_0423\docs\C1-232561.zip" TargetMode="External"/><Relationship Id="rId268" Type="http://schemas.openxmlformats.org/officeDocument/2006/relationships/hyperlink" Target="file:///C:\Users\dems1ce9\OneDrive%20-%20Nokia\3gpp\cn1\meetings\141_e-electronic_0423\docs\C1-232209.zip" TargetMode="External"/><Relationship Id="rId475" Type="http://schemas.openxmlformats.org/officeDocument/2006/relationships/hyperlink" Target="file:///C:\Users\dems1ce9\OneDrive%20-%20Nokia\3gpp\cn1\meetings\141_e-electronic_0423\docs\C1-232074.zip" TargetMode="External"/><Relationship Id="rId32" Type="http://schemas.openxmlformats.org/officeDocument/2006/relationships/hyperlink" Target="file:///C:\Users\dems1ce9\OneDrive%20-%20Nokia\3gpp\cn1\meetings\141_e-electronic_0423\docs\C1-232400.zip" TargetMode="External"/><Relationship Id="rId74" Type="http://schemas.openxmlformats.org/officeDocument/2006/relationships/hyperlink" Target="file:///C:\Users\dems1ce9\OneDrive%20-%20Nokia\3gpp\cn1\meetings\141_e-electronic_0423\docs\C1-232126.zip" TargetMode="External"/><Relationship Id="rId128" Type="http://schemas.openxmlformats.org/officeDocument/2006/relationships/hyperlink" Target="file:///C:\Users\dems1ce9\OneDrive%20-%20Nokia\3gpp\cn1\meetings\141_e-electronic_0423\docs\C1-232122.zip" TargetMode="External"/><Relationship Id="rId335" Type="http://schemas.openxmlformats.org/officeDocument/2006/relationships/hyperlink" Target="file:///C:\Users\dems1ce9\OneDrive%20-%20Nokia\3gpp\cn1\meetings\141_e-electronic_0423\docs\C1-232261.zip" TargetMode="External"/><Relationship Id="rId377" Type="http://schemas.openxmlformats.org/officeDocument/2006/relationships/hyperlink" Target="file:///C:\Users\dems1ce9\OneDrive%20-%20Nokia\3gpp\cn1\meetings\141_e-electronic_0423\docs\C1-232276.zip" TargetMode="External"/><Relationship Id="rId500" Type="http://schemas.openxmlformats.org/officeDocument/2006/relationships/hyperlink" Target="file:///C:\Users\dems1ce9\OneDrive%20-%20Nokia\3gpp\cn1\meetings\141_e-electronic_0423\docs\C1-232223.zip" TargetMode="External"/><Relationship Id="rId542" Type="http://schemas.openxmlformats.org/officeDocument/2006/relationships/hyperlink" Target="file:///C:\Users\dems1ce9\OneDrive%20-%20Nokia\3gpp\cn1\meetings\141_e-electronic_0423\docs\C1-232321.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41_e-electronic_0423\docs\C1-232424.zip" TargetMode="External"/><Relationship Id="rId237" Type="http://schemas.openxmlformats.org/officeDocument/2006/relationships/hyperlink" Target="file:///C:\Users\dems1ce9\OneDrive%20-%20Nokia\3gpp\cn1\meetings\141_e-electronic_0423\docs\C1-232285.zip" TargetMode="External"/><Relationship Id="rId402" Type="http://schemas.openxmlformats.org/officeDocument/2006/relationships/hyperlink" Target="file:///C:\Users\dems1ce9\OneDrive%20-%20Nokia\3gpp\cn1\meetings\141_e-electronic_0423\docs\C1-232477.zip" TargetMode="External"/><Relationship Id="rId279" Type="http://schemas.openxmlformats.org/officeDocument/2006/relationships/hyperlink" Target="file:///C:\Users\dems1ce9\OneDrive%20-%20Nokia\3gpp\cn1\meetings\141_e-electronic_0423\docs\C1-232272.zip" TargetMode="External"/><Relationship Id="rId444" Type="http://schemas.openxmlformats.org/officeDocument/2006/relationships/hyperlink" Target="file:///C:\Users\dems1ce9\OneDrive%20-%20Nokia\3gpp\cn1\meetings\141_e-electronic_0423\docs\C1-232173.zip" TargetMode="External"/><Relationship Id="rId486" Type="http://schemas.openxmlformats.org/officeDocument/2006/relationships/hyperlink" Target="file:///C:\Users\dems1ce9\OneDrive%20-%20Nokia\3gpp\cn1\meetings\141_e-electronic_0423\docs\C1-232593.zip" TargetMode="External"/><Relationship Id="rId43" Type="http://schemas.openxmlformats.org/officeDocument/2006/relationships/hyperlink" Target="file:///C:\Users\dems1ce9\OneDrive%20-%20Nokia\3gpp\cn1\meetings\141_e-electronic_0423\docs\C1-232441.zip" TargetMode="External"/><Relationship Id="rId139" Type="http://schemas.openxmlformats.org/officeDocument/2006/relationships/hyperlink" Target="file:///C:\Users\dems1ce9\OneDrive%20-%20Nokia\3gpp\cn1\meetings\141_e-electronic_0423\docs\C1-232288.zip" TargetMode="External"/><Relationship Id="rId290" Type="http://schemas.openxmlformats.org/officeDocument/2006/relationships/hyperlink" Target="file:///C:\Users\dems1ce9\OneDrive%20-%20Nokia\3gpp\cn1\meetings\141_e-electronic_0423\docs\C1-232523.zip" TargetMode="External"/><Relationship Id="rId304" Type="http://schemas.openxmlformats.org/officeDocument/2006/relationships/hyperlink" Target="file:///C:\Users\dems1ce9\OneDrive%20-%20Nokia\3gpp\cn1\meetings\141_e-electronic_0423\docs\C1-232580.zip" TargetMode="External"/><Relationship Id="rId346" Type="http://schemas.openxmlformats.org/officeDocument/2006/relationships/hyperlink" Target="file:///C:\Users\dems1ce9\OneDrive%20-%20Nokia\3gpp\cn1\meetings\141_e-electronic_0423\docs\C1-232144.zip" TargetMode="External"/><Relationship Id="rId388" Type="http://schemas.openxmlformats.org/officeDocument/2006/relationships/hyperlink" Target="file:///C:\Users\dems1ce9\OneDrive%20-%20Nokia\3gpp\cn1\meetings\141_e-electronic_0423\docs\C1-232080.zip" TargetMode="External"/><Relationship Id="rId511" Type="http://schemas.openxmlformats.org/officeDocument/2006/relationships/hyperlink" Target="file:///C:\Users\dems1ce9\OneDrive%20-%20Nokia\3gpp\cn1\meetings\141_e-electronic_0423\docs\C1-232232.zip" TargetMode="External"/><Relationship Id="rId553" Type="http://schemas.openxmlformats.org/officeDocument/2006/relationships/hyperlink" Target="file:///C:\Users\dems1ce9\OneDrive%20-%20Nokia\3gpp\cn1\meetings\141_e-electronic_0423\docs\C1-232307.zip" TargetMode="External"/><Relationship Id="rId85" Type="http://schemas.openxmlformats.org/officeDocument/2006/relationships/hyperlink" Target="file:///C:\Users\dems1ce9\OneDrive%20-%20Nokia\3gpp\cn1\meetings\141_e-electronic_0423\docs\C1-232107.zip" TargetMode="External"/><Relationship Id="rId150" Type="http://schemas.openxmlformats.org/officeDocument/2006/relationships/hyperlink" Target="file:///C:\Users\dems1ce9\OneDrive%20-%20Nokia\3gpp\cn1\meetings\141_e-electronic_0423\docs\C1-232355.zip" TargetMode="External"/><Relationship Id="rId192" Type="http://schemas.openxmlformats.org/officeDocument/2006/relationships/hyperlink" Target="file:///C:\Users\dems1ce9\OneDrive%20-%20Nokia\3gpp\cn1\meetings\141_e-electronic_0423\docs\C1-232070.zip" TargetMode="External"/><Relationship Id="rId206" Type="http://schemas.openxmlformats.org/officeDocument/2006/relationships/hyperlink" Target="file:///C:\Users\dems1ce9\OneDrive%20-%20Nokia\3gpp\cn1\meetings\141_e-electronic_0423\docs\C1-232378.zip" TargetMode="External"/><Relationship Id="rId413" Type="http://schemas.openxmlformats.org/officeDocument/2006/relationships/hyperlink" Target="file:///C:\Users\dems1ce9\OneDrive%20-%20Nokia\3gpp\cn1\meetings\141_e-electronic_0423\docs\C1-232392.zip" TargetMode="External"/><Relationship Id="rId248" Type="http://schemas.openxmlformats.org/officeDocument/2006/relationships/hyperlink" Target="file:///C:\Users\dems1ce9\OneDrive%20-%20Nokia\3gpp\cn1\meetings\141_e-electronic_0423\docs\C1-232257.zip" TargetMode="External"/><Relationship Id="rId455" Type="http://schemas.openxmlformats.org/officeDocument/2006/relationships/hyperlink" Target="file:///C:\Users\dems1ce9\OneDrive%20-%20Nokia\3gpp\cn1\meetings\141_e-electronic_0423\docs\C1-232386.zip" TargetMode="External"/><Relationship Id="rId497" Type="http://schemas.openxmlformats.org/officeDocument/2006/relationships/hyperlink" Target="file:///C:\Users\dems1ce9\OneDrive%20-%20Nokia\3gpp\cn1\meetings\141_e-electronic_0423\docs\C1-232220.zip" TargetMode="External"/><Relationship Id="rId12" Type="http://schemas.openxmlformats.org/officeDocument/2006/relationships/hyperlink" Target="file:///C:\Users\dems1ce9\OneDrive%20-%20Nokia\3gpp\cn1\meetings\141_e-electronic_0423\docs\C1-232234.zip" TargetMode="External"/><Relationship Id="rId108" Type="http://schemas.openxmlformats.org/officeDocument/2006/relationships/hyperlink" Target="file:///C:\Users\dems1ce9\OneDrive%20-%20Nokia\3gpp\cn1\meetings\141_e-electronic_0423\docs\C1-232404.zip" TargetMode="External"/><Relationship Id="rId315" Type="http://schemas.openxmlformats.org/officeDocument/2006/relationships/hyperlink" Target="file:///C:\Users\dems1ce9\OneDrive%20-%20Nokia\3gpp\cn1\meetings\141_e-electronic_0423\docs\C1-232226.zip" TargetMode="External"/><Relationship Id="rId357" Type="http://schemas.openxmlformats.org/officeDocument/2006/relationships/hyperlink" Target="file:///C:\Users\dems1ce9\OneDrive%20-%20Nokia\3gpp\cn1\meetings\141_e-electronic_0423\docs\C1-232212.zip" TargetMode="External"/><Relationship Id="rId522" Type="http://schemas.openxmlformats.org/officeDocument/2006/relationships/hyperlink" Target="file:///C:\Users\dems1ce9\OneDrive%20-%20Nokia\3gpp\cn1\meetings\141_e-electronic_0423\docs\C1-232110.zip" TargetMode="External"/><Relationship Id="rId54" Type="http://schemas.openxmlformats.org/officeDocument/2006/relationships/hyperlink" Target="file:///C:\Users\dems1ce9\OneDrive%20-%20Nokia\3gpp\cn1\meetings\141_e-electronic_0423\docs\C1-232483.zip" TargetMode="External"/><Relationship Id="rId96" Type="http://schemas.openxmlformats.org/officeDocument/2006/relationships/hyperlink" Target="file:///C:\Users\dems1ce9\OneDrive%20-%20Nokia\3gpp\cn1\meetings\141_e-electronic_0423\docs\C1-232054.zip" TargetMode="External"/><Relationship Id="rId161" Type="http://schemas.openxmlformats.org/officeDocument/2006/relationships/hyperlink" Target="file:///C:\Users\dems1ce9\OneDrive%20-%20Nokia\3gpp\cn1\meetings\141_e-electronic_0423\docs\C1-232443.zip" TargetMode="External"/><Relationship Id="rId217" Type="http://schemas.openxmlformats.org/officeDocument/2006/relationships/hyperlink" Target="file:///C:\Users\dems1ce9\OneDrive%20-%20Nokia\3gpp\cn1\meetings\141_e-electronic_0423\docs\C1-232457.zip" TargetMode="External"/><Relationship Id="rId399" Type="http://schemas.openxmlformats.org/officeDocument/2006/relationships/hyperlink" Target="file:///C:\Users\dems1ce9\OneDrive%20-%20Nokia\3gpp\cn1\meetings\141_e-electronic_0423\docs\C1-232330.zip" TargetMode="External"/><Relationship Id="rId564" Type="http://schemas.openxmlformats.org/officeDocument/2006/relationships/header" Target="header1.xml"/><Relationship Id="rId259" Type="http://schemas.openxmlformats.org/officeDocument/2006/relationships/hyperlink" Target="file:///C:\Users\dems1ce9\OneDrive%20-%20Nokia\3gpp\cn1\meetings\141_e-electronic_0423\docs\C1-232021.zip" TargetMode="External"/><Relationship Id="rId424" Type="http://schemas.openxmlformats.org/officeDocument/2006/relationships/hyperlink" Target="file:///C:\Users\dems1ce9\OneDrive%20-%20Nokia\3gpp\cn1\meetings\141_e-electronic_0423\docs\C1-232552.zip" TargetMode="External"/><Relationship Id="rId466" Type="http://schemas.openxmlformats.org/officeDocument/2006/relationships/hyperlink" Target="file:///C:\Users\dems1ce9\OneDrive%20-%20Nokia\3gpp\cn1\meetings\141_e-electronic_0423\docs\C1-232053.zip" TargetMode="External"/><Relationship Id="rId23" Type="http://schemas.openxmlformats.org/officeDocument/2006/relationships/hyperlink" Target="https://www.3gpp.org/ftp/tsg_ct/WG1_mm-cc-sm_ex-CN1/TSGC1_141e/Docs/C1-232614.zip" TargetMode="External"/><Relationship Id="rId119" Type="http://schemas.openxmlformats.org/officeDocument/2006/relationships/hyperlink" Target="file:///C:\Users\dems1ce9\OneDrive%20-%20Nokia\3gpp\cn1\meetings\141_e-electronic_0423\docs\C1-232037.zip" TargetMode="External"/><Relationship Id="rId270" Type="http://schemas.openxmlformats.org/officeDocument/2006/relationships/hyperlink" Target="file:///C:\Users\dems1ce9\OneDrive%20-%20Nokia\3gpp\cn1\meetings\141_e-electronic_0423\docs\C1-232263.zip" TargetMode="External"/><Relationship Id="rId326" Type="http://schemas.openxmlformats.org/officeDocument/2006/relationships/hyperlink" Target="file:///C:\Users\dems1ce9\OneDrive%20-%20Nokia\3gpp\cn1\meetings\141_e-electronic_0423\docs\C1-232398.zip" TargetMode="External"/><Relationship Id="rId533" Type="http://schemas.openxmlformats.org/officeDocument/2006/relationships/hyperlink" Target="file:///C:\Users\dems1ce9\OneDrive%20-%20Nokia\3gpp\cn1\meetings\141_e-electronic_0423\docs\C1-232088.zip" TargetMode="External"/><Relationship Id="rId65" Type="http://schemas.openxmlformats.org/officeDocument/2006/relationships/hyperlink" Target="file:///C:\Users\dems1ce9\OneDrive%20-%20Nokia\3gpp\cn1\meetings\141_e-electronic_0423\docs\C1-232030.zip" TargetMode="External"/><Relationship Id="rId130" Type="http://schemas.openxmlformats.org/officeDocument/2006/relationships/hyperlink" Target="file:///C:\Users\dems1ce9\OneDrive%20-%20Nokia\3gpp\cn1\meetings\141_e-electronic_0423\docs\C1-232156.zip" TargetMode="External"/><Relationship Id="rId368" Type="http://schemas.openxmlformats.org/officeDocument/2006/relationships/hyperlink" Target="file:///C:\Users\dems1ce9\OneDrive%20-%20Nokia\3gpp\cn1\meetings\141_e-electronic_0423\docs\C1-232240.zip" TargetMode="External"/><Relationship Id="rId172" Type="http://schemas.openxmlformats.org/officeDocument/2006/relationships/hyperlink" Target="file:///C:\Users\dems1ce9\OneDrive%20-%20Nokia\3gpp\cn1\meetings\141_e-electronic_0423\docs\C1-232463.zip" TargetMode="External"/><Relationship Id="rId228" Type="http://schemas.openxmlformats.org/officeDocument/2006/relationships/hyperlink" Target="file:///C:\Users\dems1ce9\OneDrive%20-%20Nokia\3gpp\cn1\meetings\141_e-electronic_0423\docs\C1-232498.zip" TargetMode="External"/><Relationship Id="rId435" Type="http://schemas.openxmlformats.org/officeDocument/2006/relationships/hyperlink" Target="file:///C:\Users\dems1ce9\OneDrive%20-%20Nokia\3gpp\cn1\meetings\141_e-electronic_0423\docs\C1-232248.zip" TargetMode="External"/><Relationship Id="rId477" Type="http://schemas.openxmlformats.org/officeDocument/2006/relationships/hyperlink" Target="file:///C:\Users\dems1ce9\OneDrive%20-%20Nokia\3gpp\cn1\meetings\141_e-electronic_0423\docs\C1-232149.zip" TargetMode="External"/><Relationship Id="rId281" Type="http://schemas.openxmlformats.org/officeDocument/2006/relationships/hyperlink" Target="file:///C:\Users\dems1ce9\OneDrive%20-%20Nokia\3gpp\cn1\meetings\141_e-electronic_0423\docs\C1-232274.zip" TargetMode="External"/><Relationship Id="rId337" Type="http://schemas.openxmlformats.org/officeDocument/2006/relationships/hyperlink" Target="file:///C:\Users\dems1ce9\OneDrive%20-%20Nokia\3gpp\cn1\meetings\141_e-electronic_0423\docs\C1-232379.zip" TargetMode="External"/><Relationship Id="rId502" Type="http://schemas.openxmlformats.org/officeDocument/2006/relationships/hyperlink" Target="file:///C:\Users\dems1ce9\OneDrive%20-%20Nokia\3gpp\cn1\meetings\141_e-electronic_0423\docs\C1-232085.zip" TargetMode="External"/><Relationship Id="rId34" Type="http://schemas.openxmlformats.org/officeDocument/2006/relationships/hyperlink" Target="file:///C:\Users\dems1ce9\OneDrive%20-%20Nokia\3gpp\cn1\meetings\141_e-electronic_0423\docs\C1-232420.zip" TargetMode="External"/><Relationship Id="rId76" Type="http://schemas.openxmlformats.org/officeDocument/2006/relationships/hyperlink" Target="file:///C:\Users\dems1ce9\OneDrive%20-%20Nokia\3gpp\cn1\meetings\141_e-electronic_0423\docs\C1-232358.zip" TargetMode="External"/><Relationship Id="rId141" Type="http://schemas.openxmlformats.org/officeDocument/2006/relationships/hyperlink" Target="file:///C:\Users\dems1ce9\OneDrive%20-%20Nokia\3gpp\cn1\meetings\141_e-electronic_0423\docs\C1-232290.zip" TargetMode="External"/><Relationship Id="rId379" Type="http://schemas.openxmlformats.org/officeDocument/2006/relationships/hyperlink" Target="file:///C:\Users\dems1ce9\OneDrive%20-%20Nokia\3gpp\cn1\meetings\141_e-electronic_0423\docs\C1-232284.zip" TargetMode="External"/><Relationship Id="rId544" Type="http://schemas.openxmlformats.org/officeDocument/2006/relationships/hyperlink" Target="file:///C:\Users\dems1ce9\OneDrive%20-%20Nokia\3gpp\cn1\meetings\141_e-electronic_0423\docs\C1-232341.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41_e-electronic_0423\docs\C1-232537.zip" TargetMode="External"/><Relationship Id="rId239" Type="http://schemas.openxmlformats.org/officeDocument/2006/relationships/hyperlink" Target="file:///C:\Users\dems1ce9\OneDrive%20-%20Nokia\3gpp\cn1\meetings\141_e-electronic_0423\docs\C1-232018.zip" TargetMode="External"/><Relationship Id="rId390" Type="http://schemas.openxmlformats.org/officeDocument/2006/relationships/hyperlink" Target="file:///C:\Users\dems1ce9\OneDrive%20-%20Nokia\3gpp\cn1\meetings\141_e-electronic_0423\docs\C1-232325.zip" TargetMode="External"/><Relationship Id="rId404" Type="http://schemas.openxmlformats.org/officeDocument/2006/relationships/hyperlink" Target="file:///C:\Users\dems1ce9\OneDrive%20-%20Nokia\3gpp\cn1\meetings\141_e-electronic_0423\docs\C1-232481.zip" TargetMode="External"/><Relationship Id="rId446" Type="http://schemas.openxmlformats.org/officeDocument/2006/relationships/hyperlink" Target="file:///C:\Users\dems1ce9\OneDrive%20-%20Nokia\3gpp\cn1\meetings\141_e-electronic_0423\docs\C1-232177.zip" TargetMode="External"/><Relationship Id="rId250" Type="http://schemas.openxmlformats.org/officeDocument/2006/relationships/hyperlink" Target="file:///C:\Users\dems1ce9\OneDrive%20-%20Nokia\3gpp\cn1\meetings\141_e-electronic_0423\docs\C1-232259.zip" TargetMode="External"/><Relationship Id="rId292" Type="http://schemas.openxmlformats.org/officeDocument/2006/relationships/hyperlink" Target="file:///C:\Users\dems1ce9\OneDrive%20-%20Nokia\3gpp\cn1\meetings\141_e-electronic_0423\docs\C1-232525.zip" TargetMode="External"/><Relationship Id="rId306" Type="http://schemas.openxmlformats.org/officeDocument/2006/relationships/hyperlink" Target="file:///C:\Users\dems1ce9\OneDrive%20-%20Nokia\3gpp\cn1\meetings\141_e-electronic_0423\docs\C1-232582.zip" TargetMode="External"/><Relationship Id="rId488" Type="http://schemas.openxmlformats.org/officeDocument/2006/relationships/hyperlink" Target="https://www.3gpp.org/ftp/tsg_ct/WG1_mm-cc-sm_ex-CN1/TSGC1_141e/Docs/C1-232058.zip" TargetMode="External"/><Relationship Id="rId45" Type="http://schemas.openxmlformats.org/officeDocument/2006/relationships/hyperlink" Target="file:///C:\Users\dems1ce9\OneDrive%20-%20Nokia\3gpp\cn1\meetings\141_e-electronic_0423\docs\C1-232448.zip" TargetMode="External"/><Relationship Id="rId87" Type="http://schemas.openxmlformats.org/officeDocument/2006/relationships/hyperlink" Target="file:///C:\Users\dems1ce9\OneDrive%20-%20Nokia\3gpp\cn1\meetings\141_e-electronic_0423\docs\C1-232109.zip" TargetMode="External"/><Relationship Id="rId110" Type="http://schemas.openxmlformats.org/officeDocument/2006/relationships/hyperlink" Target="file:///C:\Users\dems1ce9\OneDrive%20-%20Nokia\3gpp\cn1\meetings\141_e-electronic_0423\docs\C1-232412.zip" TargetMode="External"/><Relationship Id="rId348" Type="http://schemas.openxmlformats.org/officeDocument/2006/relationships/hyperlink" Target="file:///C:\Users\dems1ce9\OneDrive%20-%20Nokia\3gpp\cn1\meetings\141_e-electronic_0423\docs\C1-232146.zip" TargetMode="External"/><Relationship Id="rId513" Type="http://schemas.openxmlformats.org/officeDocument/2006/relationships/hyperlink" Target="file:///C:\Users\dems1ce9\OneDrive%20-%20Nokia\3gpp\cn1\meetings\141_e-electronic_0423\docs\C1-232312.zip" TargetMode="External"/><Relationship Id="rId555" Type="http://schemas.openxmlformats.org/officeDocument/2006/relationships/hyperlink" Target="file:///C:\Users\dems1ce9\OneDrive%20-%20Nokia\3gpp\cn1\meetings\141_e-electronic_0423\docs\C1-232246.zip" TargetMode="External"/><Relationship Id="rId152" Type="http://schemas.openxmlformats.org/officeDocument/2006/relationships/hyperlink" Target="file:///C:\Users\dems1ce9\OneDrive%20-%20Nokia\3gpp\cn1\meetings\141_e-electronic_0423\docs\C1-232368.zip" TargetMode="External"/><Relationship Id="rId194" Type="http://schemas.openxmlformats.org/officeDocument/2006/relationships/hyperlink" Target="file:///C:\Users\dems1ce9\OneDrive%20-%20Nokia\3gpp\cn1\meetings\141_e-electronic_0423\docs\C1-232138.zip" TargetMode="External"/><Relationship Id="rId208" Type="http://schemas.openxmlformats.org/officeDocument/2006/relationships/hyperlink" Target="file:///C:\Users\dems1ce9\OneDrive%20-%20Nokia\3gpp\cn1\meetings\141_e-electronic_0423\docs\C1-232383.zip" TargetMode="External"/><Relationship Id="rId415" Type="http://schemas.openxmlformats.org/officeDocument/2006/relationships/hyperlink" Target="file:///C:\Users\dems1ce9\OneDrive%20-%20Nokia\3gpp\cn1\meetings\141_e-electronic_0423\docs\C1-232394.zip" TargetMode="External"/><Relationship Id="rId457" Type="http://schemas.openxmlformats.org/officeDocument/2006/relationships/hyperlink" Target="file:///C:\Users\dems1ce9\OneDrive%20-%20Nokia\3gpp\cn1\meetings\141_e-electronic_0423\docs\C1-232410.zip" TargetMode="External"/><Relationship Id="rId261" Type="http://schemas.openxmlformats.org/officeDocument/2006/relationships/hyperlink" Target="file:///C:\Users\dems1ce9\OneDrive%20-%20Nokia\3gpp\cn1\meetings\141_e-electronic_0423\docs\C1-232159.zip" TargetMode="External"/><Relationship Id="rId499" Type="http://schemas.openxmlformats.org/officeDocument/2006/relationships/hyperlink" Target="file:///C:\Users\dems1ce9\OneDrive%20-%20Nokia\3gpp\cn1\meetings\141_e-electronic_0423\docs\C1-232222.zip" TargetMode="External"/><Relationship Id="rId14" Type="http://schemas.openxmlformats.org/officeDocument/2006/relationships/hyperlink" Target="file:///C:\Users\dems1ce9\OneDrive%20-%20Nokia\3gpp\cn1\meetings\141_e-electronic_0423\docs\C1-232238.zip" TargetMode="External"/><Relationship Id="rId56" Type="http://schemas.openxmlformats.org/officeDocument/2006/relationships/hyperlink" Target="file:///C:\Users\dems1ce9\OneDrive%20-%20Nokia\3gpp\cn1\meetings\141_e-electronic_0423\docs\C1-232490.zip" TargetMode="External"/><Relationship Id="rId317" Type="http://schemas.openxmlformats.org/officeDocument/2006/relationships/hyperlink" Target="file:///C:\Users\dems1ce9\OneDrive%20-%20Nokia\3gpp\cn1\meetings\141_e-electronic_0423\docs\C1-232256.zip" TargetMode="External"/><Relationship Id="rId359" Type="http://schemas.openxmlformats.org/officeDocument/2006/relationships/hyperlink" Target="file:///C:\Users\dems1ce9\OneDrive%20-%20Nokia\3gpp\cn1\meetings\141_e-electronic_0423\docs\C1-232214.zip" TargetMode="External"/><Relationship Id="rId524" Type="http://schemas.openxmlformats.org/officeDocument/2006/relationships/hyperlink" Target="file:///C:\Users\dems1ce9\OneDrive%20-%20Nokia\3gpp\cn1\meetings\141_e-electronic_0423\docs\C1-232112.zip" TargetMode="External"/><Relationship Id="rId566" Type="http://schemas.openxmlformats.org/officeDocument/2006/relationships/footer" Target="footer2.xml"/><Relationship Id="rId98" Type="http://schemas.openxmlformats.org/officeDocument/2006/relationships/hyperlink" Target="file:///C:\Users\dems1ce9\OneDrive%20-%20Nokia\3gpp\cn1\meetings\141_e-electronic_0423\docs\C1-232406.zip" TargetMode="External"/><Relationship Id="rId121" Type="http://schemas.openxmlformats.org/officeDocument/2006/relationships/hyperlink" Target="file:///C:\Users\dems1ce9\OneDrive%20-%20Nokia\3gpp\cn1\meetings\141_e-electronic_0423\docs\C1-232081.zip" TargetMode="External"/><Relationship Id="rId163" Type="http://schemas.openxmlformats.org/officeDocument/2006/relationships/hyperlink" Target="file:///C:\Users\dems1ce9\OneDrive%20-%20Nokia\3gpp\cn1\meetings\141_e-electronic_0423\docs\C1-232520.zip" TargetMode="External"/><Relationship Id="rId219" Type="http://schemas.openxmlformats.org/officeDocument/2006/relationships/hyperlink" Target="file:///C:\Users\dems1ce9\OneDrive%20-%20Nokia\3gpp\cn1\meetings\141_e-electronic_0423\docs\C1-232522.zip" TargetMode="External"/><Relationship Id="rId370" Type="http://schemas.openxmlformats.org/officeDocument/2006/relationships/hyperlink" Target="file:///C:\Users\dems1ce9\OneDrive%20-%20Nokia\3gpp\cn1\meetings\141_e-electronic_0423\docs\C1-232151.zip" TargetMode="External"/><Relationship Id="rId426" Type="http://schemas.openxmlformats.org/officeDocument/2006/relationships/hyperlink" Target="file:///C:\Users\dems1ce9\OneDrive%20-%20Nokia\3gpp\cn1\meetings\141_e-electronic_0423\docs\C1-232554.zip" TargetMode="External"/><Relationship Id="rId230" Type="http://schemas.openxmlformats.org/officeDocument/2006/relationships/hyperlink" Target="file:///C:\Users\dems1ce9\OneDrive%20-%20Nokia\3gpp\cn1\meetings\141_e-electronic_0423\docs\C1-232500.zip" TargetMode="External"/><Relationship Id="rId468" Type="http://schemas.openxmlformats.org/officeDocument/2006/relationships/hyperlink" Target="file:///C:\Users\dems1ce9\OneDrive%20-%20Nokia\3gpp\cn1\meetings\141_e-electronic_0423\docs\C1-232504.zip" TargetMode="External"/><Relationship Id="rId25" Type="http://schemas.openxmlformats.org/officeDocument/2006/relationships/hyperlink" Target="https://www.3gpp.org/ftp/tsg_ct/WG1_mm-cc-sm_ex-CN1/TSGC1_141e/Docs/C1-232626.zip" TargetMode="External"/><Relationship Id="rId67" Type="http://schemas.openxmlformats.org/officeDocument/2006/relationships/hyperlink" Target="file:///C:\Users\dems1ce9\OneDrive%20-%20Nokia\3gpp\cn1\meetings\141_e-electronic_0423\docs\C1-232176.zip" TargetMode="External"/><Relationship Id="rId272" Type="http://schemas.openxmlformats.org/officeDocument/2006/relationships/hyperlink" Target="file:///C:\Users\dems1ce9\OneDrive%20-%20Nokia\3gpp\cn1\meetings\141_e-electronic_0423\docs\C1-232265.zip" TargetMode="External"/><Relationship Id="rId328" Type="http://schemas.openxmlformats.org/officeDocument/2006/relationships/hyperlink" Target="file:///C:\Users\dems1ce9\OneDrive%20-%20Nokia\3gpp\cn1\meetings\141_e-electronic_0423\docs\C1-232544.zip" TargetMode="External"/><Relationship Id="rId535" Type="http://schemas.openxmlformats.org/officeDocument/2006/relationships/hyperlink" Target="file:///C:\Users\dems1ce9\OneDrive%20-%20Nokia\3gpp\cn1\meetings\141_e-electronic_0423\docs\C1-232090.zip" TargetMode="External"/><Relationship Id="rId132" Type="http://schemas.openxmlformats.org/officeDocument/2006/relationships/hyperlink" Target="file:///C:\Users\dems1ce9\OneDrive%20-%20Nokia\3gpp\cn1\meetings\141_e-electronic_0423\docs\C1-232192.zip" TargetMode="External"/><Relationship Id="rId174" Type="http://schemas.openxmlformats.org/officeDocument/2006/relationships/hyperlink" Target="file:///C:\Users\dems1ce9\OneDrive%20-%20Nokia\3gpp\cn1\meetings\141_e-electronic_0423\docs\C1-232465.zip" TargetMode="External"/><Relationship Id="rId381" Type="http://schemas.openxmlformats.org/officeDocument/2006/relationships/hyperlink" Target="file:///C:\Users\dems1ce9\OneDrive%20-%20Nokia\3gpp\cn1\meetings\141_e-electronic_0423\docs\C1-232576.zip" TargetMode="External"/><Relationship Id="rId241" Type="http://schemas.openxmlformats.org/officeDocument/2006/relationships/hyperlink" Target="file:///C:\Users\dems1ce9\OneDrive%20-%20Nokia\3gpp\cn1\meetings\141_e-electronic_0423\docs\C1-232022.zip" TargetMode="External"/><Relationship Id="rId437" Type="http://schemas.openxmlformats.org/officeDocument/2006/relationships/hyperlink" Target="file:///C:\Users\dems1ce9\OneDrive%20-%20Nokia\3gpp\cn1\meetings\141_e-electronic_0423\docs\C1-232343.zip" TargetMode="External"/><Relationship Id="rId479" Type="http://schemas.openxmlformats.org/officeDocument/2006/relationships/hyperlink" Target="file:///C:\Users\dems1ce9\OneDrive%20-%20Nokia\3gpp\cn1\meetings\141_e-electronic_0423\docs\C1-232292.zip" TargetMode="External"/><Relationship Id="rId36" Type="http://schemas.openxmlformats.org/officeDocument/2006/relationships/hyperlink" Target="file:///C:\Users\dems1ce9\OneDrive%20-%20Nokia\3gpp\cn1\meetings\141_e-electronic_0423\docs\C1-232423.zip" TargetMode="External"/><Relationship Id="rId283" Type="http://schemas.openxmlformats.org/officeDocument/2006/relationships/hyperlink" Target="file:///C:\Users\dems1ce9\OneDrive%20-%20Nokia\3gpp\cn1\meetings\141_e-electronic_0423\docs\C1-232509.zip" TargetMode="External"/><Relationship Id="rId339" Type="http://schemas.openxmlformats.org/officeDocument/2006/relationships/hyperlink" Target="https://www.3gpp.org/ftp/tsg_ct/WG1_mm-cc-sm_ex-CN1/TSGC1_141e/Docs/C1-232610.zip" TargetMode="External"/><Relationship Id="rId490" Type="http://schemas.openxmlformats.org/officeDocument/2006/relationships/hyperlink" Target="file:///C:\Users\dems1ce9\OneDrive%20-%20Nokia\3gpp\cn1\meetings\141_e-electronic_0423\docs\C1-232494.zip" TargetMode="External"/><Relationship Id="rId504" Type="http://schemas.openxmlformats.org/officeDocument/2006/relationships/hyperlink" Target="file:///C:\Users\dems1ce9\OneDrive%20-%20Nokia\3gpp\cn1\meetings\141_e-electronic_0423\docs\C1-232124.zip" TargetMode="External"/><Relationship Id="rId546" Type="http://schemas.openxmlformats.org/officeDocument/2006/relationships/hyperlink" Target="file:///C:\Users\dems1ce9\OneDrive%20-%20Nokia\3gpp\cn1\meetings\141_e-electronic_0423\docs\C1-232100.zip" TargetMode="External"/><Relationship Id="rId78" Type="http://schemas.openxmlformats.org/officeDocument/2006/relationships/hyperlink" Target="file:///C:\Users\dems1ce9\OneDrive%20-%20Nokia\3gpp\cn1\meetings\141_e-electronic_0423\docs\C1-232359.zip" TargetMode="External"/><Relationship Id="rId101" Type="http://schemas.openxmlformats.org/officeDocument/2006/relationships/hyperlink" Target="https://www.3gpp.org/ftp/tsg_ct/WG1_mm-cc-sm_ex-CN1/TSGC1_141e/Docs/C1-232609.zip" TargetMode="External"/><Relationship Id="rId143" Type="http://schemas.openxmlformats.org/officeDocument/2006/relationships/hyperlink" Target="file:///C:\Users\dems1ce9\OneDrive%20-%20Nokia\3gpp\cn1\meetings\141_e-electronic_0423\docs\C1-232311.zip" TargetMode="External"/><Relationship Id="rId185" Type="http://schemas.openxmlformats.org/officeDocument/2006/relationships/hyperlink" Target="file:///C:\Users\dems1ce9\OneDrive%20-%20Nokia\3gpp\cn1\meetings\141_e-electronic_0423\docs\C1-232009.zip" TargetMode="External"/><Relationship Id="rId350" Type="http://schemas.openxmlformats.org/officeDocument/2006/relationships/hyperlink" Target="file:///C:\Users\dems1ce9\OneDrive%20-%20Nokia\3gpp\cn1\meetings\141_e-electronic_0423\docs\C1-232168.zip" TargetMode="External"/><Relationship Id="rId406" Type="http://schemas.openxmlformats.org/officeDocument/2006/relationships/hyperlink" Target="file:///C:\Users\dems1ce9\OneDrive%20-%20Nokia\3gpp\cn1\meetings\141_e-electronic_0423\docs\C1-232491.zip" TargetMode="External"/><Relationship Id="rId9" Type="http://schemas.openxmlformats.org/officeDocument/2006/relationships/hyperlink" Target="file:///C:\Users\dems1ce9\OneDrive%20-%20Nokia\3gpp\cn1\meetings\141_e-electronic_0423\docs\C1-232097.zip" TargetMode="External"/><Relationship Id="rId210" Type="http://schemas.openxmlformats.org/officeDocument/2006/relationships/hyperlink" Target="file:///C:\Users\dems1ce9\OneDrive%20-%20Nokia\3gpp\cn1\meetings\141_e-electronic_0423\docs\C1-232446.zip" TargetMode="External"/><Relationship Id="rId392" Type="http://schemas.openxmlformats.org/officeDocument/2006/relationships/hyperlink" Target="file:///C:\Users\dems1ce9\OneDrive%20-%20Nokia\3gpp\cn1\meetings\141_e-electronic_0423\docs\C1-232337.zip" TargetMode="External"/><Relationship Id="rId427" Type="http://schemas.openxmlformats.org/officeDocument/2006/relationships/hyperlink" Target="file:///C:\Users\dems1ce9\OneDrive%20-%20Nokia\3gpp\cn1\meetings\141_e-electronic_0423\docs\C1-232555.zip" TargetMode="External"/><Relationship Id="rId448" Type="http://schemas.openxmlformats.org/officeDocument/2006/relationships/hyperlink" Target="file:///C:\Users\dems1ce9\OneDrive%20-%20Nokia\3gpp\cn1\meetings\141_e-electronic_0423\docs\C1-232179.zip" TargetMode="External"/><Relationship Id="rId469" Type="http://schemas.openxmlformats.org/officeDocument/2006/relationships/hyperlink" Target="file:///C:\Users\dems1ce9\OneDrive%20-%20Nokia\3gpp\cn1\meetings\141_e-electronic_0423\docs\C1-232505.zip" TargetMode="External"/><Relationship Id="rId26" Type="http://schemas.openxmlformats.org/officeDocument/2006/relationships/hyperlink" Target="https://www.3gpp.org/ftp/tsg_ct/WG1_mm-cc-sm_ex-CN1/TSGC1_141e/Docs/C1-232627.zip" TargetMode="External"/><Relationship Id="rId231" Type="http://schemas.openxmlformats.org/officeDocument/2006/relationships/hyperlink" Target="file:///C:\Users\dems1ce9\OneDrive%20-%20Nokia\3gpp\cn1\meetings\141_e-electronic_0423\docs\C1-232502.zip" TargetMode="External"/><Relationship Id="rId252" Type="http://schemas.openxmlformats.org/officeDocument/2006/relationships/hyperlink" Target="file:///C:\Users\dems1ce9\OneDrive%20-%20Nokia\3gpp\cn1\meetings\141_e-electronic_0423\docs\C1-232057.zip" TargetMode="External"/><Relationship Id="rId273" Type="http://schemas.openxmlformats.org/officeDocument/2006/relationships/hyperlink" Target="file:///C:\Users\dems1ce9\OneDrive%20-%20Nokia\3gpp\cn1\meetings\141_e-electronic_0423\docs\C1-232266.zip" TargetMode="External"/><Relationship Id="rId294" Type="http://schemas.openxmlformats.org/officeDocument/2006/relationships/hyperlink" Target="file:///C:\Users\dems1ce9\OneDrive%20-%20Nokia\3gpp\cn1\meetings\141_e-electronic_0423\docs\C1-232527.zip" TargetMode="External"/><Relationship Id="rId308" Type="http://schemas.openxmlformats.org/officeDocument/2006/relationships/hyperlink" Target="file:///C:\Users\dems1ce9\OneDrive%20-%20Nokia\3gpp\cn1\meetings\141_e-electronic_0423\docs\C1-232591.zip" TargetMode="External"/><Relationship Id="rId329" Type="http://schemas.openxmlformats.org/officeDocument/2006/relationships/hyperlink" Target="file:///C:\Users\dems1ce9\OneDrive%20-%20Nokia\3gpp\cn1\meetings\141_e-electronic_0423\docs\C1-232586.zip" TargetMode="External"/><Relationship Id="rId480" Type="http://schemas.openxmlformats.org/officeDocument/2006/relationships/hyperlink" Target="file:///C:\Users\dems1ce9\OneDrive%20-%20Nokia\3gpp\cn1\meetings\141_e-electronic_0423\docs\C1-232297.zip" TargetMode="External"/><Relationship Id="rId515" Type="http://schemas.openxmlformats.org/officeDocument/2006/relationships/hyperlink" Target="file:///C:\Users\dems1ce9\OneDrive%20-%20Nokia\3gpp\cn1\meetings\141_e-electronic_0423\docs\C1-232366.zip" TargetMode="External"/><Relationship Id="rId536" Type="http://schemas.openxmlformats.org/officeDocument/2006/relationships/hyperlink" Target="file:///C:\Users\dems1ce9\OneDrive%20-%20Nokia\3gpp\cn1\meetings\141_e-electronic_0423\docs\C1-232091.zip" TargetMode="External"/><Relationship Id="rId47" Type="http://schemas.openxmlformats.org/officeDocument/2006/relationships/hyperlink" Target="file:///C:\Users\dems1ce9\OneDrive%20-%20Nokia\3gpp\cn1\meetings\141_e-electronic_0423\docs\C1-232462.zip" TargetMode="External"/><Relationship Id="rId68" Type="http://schemas.openxmlformats.org/officeDocument/2006/relationships/hyperlink" Target="file:///C:\Users\dems1ce9\OneDrive%20-%20Nokia\3gpp\cn1\meetings\141_e-electronic_0423\docs\C1-232196.zip" TargetMode="External"/><Relationship Id="rId89" Type="http://schemas.openxmlformats.org/officeDocument/2006/relationships/hyperlink" Target="file:///C:\Users\dems1ce9\OneDrive%20-%20Nokia\3gpp\cn1\meetings\141_e-electronic_0423\docs\C1-232195.zip" TargetMode="External"/><Relationship Id="rId112" Type="http://schemas.openxmlformats.org/officeDocument/2006/relationships/hyperlink" Target="file:///C:\Users\dems1ce9\OneDrive%20-%20Nokia\3gpp\cn1\meetings\141_e-electronic_0423\docs\C1-232545.zip" TargetMode="External"/><Relationship Id="rId133" Type="http://schemas.openxmlformats.org/officeDocument/2006/relationships/hyperlink" Target="file:///C:\Users\dems1ce9\OneDrive%20-%20Nokia\3gpp\cn1\meetings\141_e-electronic_0423\docs\C1-232241.zip" TargetMode="External"/><Relationship Id="rId154" Type="http://schemas.openxmlformats.org/officeDocument/2006/relationships/hyperlink" Target="file:///C:\Users\dems1ce9\OneDrive%20-%20Nokia\3gpp\cn1\meetings\141_e-electronic_0423\docs\C1-232384.zip" TargetMode="External"/><Relationship Id="rId175" Type="http://schemas.openxmlformats.org/officeDocument/2006/relationships/hyperlink" Target="file:///C:\Users\dems1ce9\OneDrive%20-%20Nokia\3gpp\cn1\meetings\141_e-electronic_0423\docs\C1-232466.zip" TargetMode="External"/><Relationship Id="rId340" Type="http://schemas.openxmlformats.org/officeDocument/2006/relationships/hyperlink" Target="https://www.3gpp.org/ftp/tsg_ct/WG1_mm-cc-sm_ex-CN1/TSGC1_141e/Docs/C1-232611.zip" TargetMode="External"/><Relationship Id="rId361" Type="http://schemas.openxmlformats.org/officeDocument/2006/relationships/hyperlink" Target="file:///C:\Users\dems1ce9\OneDrive%20-%20Nokia\3gpp\cn1\meetings\141_e-electronic_0423\docs\C1-232216.zip" TargetMode="External"/><Relationship Id="rId557" Type="http://schemas.openxmlformats.org/officeDocument/2006/relationships/hyperlink" Target="file:///C:\Users\dems1ce9\OneDrive%20-%20Nokia\3gpp\cn1\meetings\141_e-electronic_0423\docs\C1-232402.zip" TargetMode="External"/><Relationship Id="rId196" Type="http://schemas.openxmlformats.org/officeDocument/2006/relationships/hyperlink" Target="file:///C:\Users\dems1ce9\OneDrive%20-%20Nokia\3gpp\cn1\meetings\141_e-electronic_0423\docs\C1-232346.zip" TargetMode="External"/><Relationship Id="rId200" Type="http://schemas.openxmlformats.org/officeDocument/2006/relationships/hyperlink" Target="file:///C:\Users\dems1ce9\OneDrive%20-%20Nokia\3gpp\cn1\meetings\141_e-electronic_0423\docs\C1-232353.zip" TargetMode="External"/><Relationship Id="rId382" Type="http://schemas.openxmlformats.org/officeDocument/2006/relationships/hyperlink" Target="file:///C:\Users\dems1ce9\OneDrive%20-%20Nokia\3gpp\cn1\meetings\141_e-electronic_0423\docs\C1-232577.zip" TargetMode="External"/><Relationship Id="rId417" Type="http://schemas.openxmlformats.org/officeDocument/2006/relationships/hyperlink" Target="file:///C:\Users\dems1ce9\OneDrive%20-%20Nokia\3gpp\cn1\meetings\141_e-electronic_0423\docs\C1-232534.zip" TargetMode="External"/><Relationship Id="rId438" Type="http://schemas.openxmlformats.org/officeDocument/2006/relationships/hyperlink" Target="file:///C:\Users\dems1ce9\OneDrive%20-%20Nokia\3gpp\cn1\meetings\141_e-electronic_0423\docs\C1-232344.zip" TargetMode="External"/><Relationship Id="rId459" Type="http://schemas.openxmlformats.org/officeDocument/2006/relationships/hyperlink" Target="file:///C:\Users\dems1ce9\OneDrive%20-%20Nokia\3gpp\cn1\meetings\141_e-electronic_0423\docs\C1-232485.zip" TargetMode="External"/><Relationship Id="rId16" Type="http://schemas.openxmlformats.org/officeDocument/2006/relationships/hyperlink" Target="file:///C:\Users\dems1ce9\OneDrive%20-%20Nokia\3gpp\cn1\meetings\141_e-electronic_0423\docs\C1-232243.zip" TargetMode="External"/><Relationship Id="rId221" Type="http://schemas.openxmlformats.org/officeDocument/2006/relationships/hyperlink" Target="file:///C:\Users\dems1ce9\OneDrive%20-%20Nokia\3gpp\cn1\meetings\141_e-electronic_0423\docs\C1-232031.zip" TargetMode="External"/><Relationship Id="rId242" Type="http://schemas.openxmlformats.org/officeDocument/2006/relationships/hyperlink" Target="file:///C:\Users\dems1ce9\OneDrive%20-%20Nokia\3gpp\cn1\meetings\141_e-electronic_0423\docs\C1-232061.zip" TargetMode="External"/><Relationship Id="rId263" Type="http://schemas.openxmlformats.org/officeDocument/2006/relationships/hyperlink" Target="file:///C:\Users\dems1ce9\OneDrive%20-%20Nokia\3gpp\cn1\meetings\141_e-electronic_0423\docs\C1-232203.zip" TargetMode="External"/><Relationship Id="rId284" Type="http://schemas.openxmlformats.org/officeDocument/2006/relationships/hyperlink" Target="file:///C:\Users\dems1ce9\OneDrive%20-%20Nokia\3gpp\cn1\meetings\141_e-electronic_0423\docs\C1-232514.zip" TargetMode="External"/><Relationship Id="rId319" Type="http://schemas.openxmlformats.org/officeDocument/2006/relationships/hyperlink" Target="file:///C:\Users\dems1ce9\OneDrive%20-%20Nokia\3gpp\cn1\meetings\141_e-electronic_0423\docs\C1-232301.zip" TargetMode="External"/><Relationship Id="rId470" Type="http://schemas.openxmlformats.org/officeDocument/2006/relationships/hyperlink" Target="file:///C:\Users\dems1ce9\OneDrive%20-%20Nokia\3gpp\cn1\meetings\141_e-electronic_0423\docs\C1-232506.zip" TargetMode="External"/><Relationship Id="rId491" Type="http://schemas.openxmlformats.org/officeDocument/2006/relationships/hyperlink" Target="file:///C:\Users\dems1ce9\OneDrive%20-%20Nokia\3gpp\cn1\meetings\141_e-electronic_0423\docs\C1-232495.zip" TargetMode="External"/><Relationship Id="rId505" Type="http://schemas.openxmlformats.org/officeDocument/2006/relationships/hyperlink" Target="file:///C:\Users\dems1ce9\OneDrive%20-%20Nokia\3gpp\cn1\meetings\141_e-electronic_0423\docs\C1-232155.zip" TargetMode="External"/><Relationship Id="rId526" Type="http://schemas.openxmlformats.org/officeDocument/2006/relationships/hyperlink" Target="file:///C:\Users\dems1ce9\OneDrive%20-%20Nokia\3gpp\cn1\meetings\141_e-electronic_0423\docs\C1-232119.zip" TargetMode="External"/><Relationship Id="rId37" Type="http://schemas.openxmlformats.org/officeDocument/2006/relationships/hyperlink" Target="file:///C:\Users\dems1ce9\OneDrive%20-%20Nokia\3gpp\cn1\meetings\141_e-electronic_0423\docs\C1-232425.zip" TargetMode="External"/><Relationship Id="rId58" Type="http://schemas.openxmlformats.org/officeDocument/2006/relationships/hyperlink" Target="file:///C:\Users\dems1ce9\OneDrive%20-%20Nokia\3gpp\cn1\meetings\141_e-electronic_0423\docs\C1-232513.zip" TargetMode="External"/><Relationship Id="rId79" Type="http://schemas.openxmlformats.org/officeDocument/2006/relationships/hyperlink" Target="file:///C:\Users\dems1ce9\OneDrive%20-%20Nokia\3gpp\cn1\meetings\141_e-electronic_0423\docs\C1-232365.zip" TargetMode="External"/><Relationship Id="rId102" Type="http://schemas.openxmlformats.org/officeDocument/2006/relationships/hyperlink" Target="file:///C:\Users\dems1ce9\OneDrive%20-%20Nokia\3gpp\cn1\meetings\141_e-electronic_0423\docs\C1-232016.zip" TargetMode="External"/><Relationship Id="rId123" Type="http://schemas.openxmlformats.org/officeDocument/2006/relationships/hyperlink" Target="file:///C:\Users\dems1ce9\OneDrive%20-%20Nokia\3gpp\cn1\meetings\141_e-electronic_0423\docs\C1-232083.zip" TargetMode="External"/><Relationship Id="rId144" Type="http://schemas.openxmlformats.org/officeDocument/2006/relationships/hyperlink" Target="file:///C:\Users\dems1ce9\OneDrive%20-%20Nokia\3gpp\cn1\meetings\141_e-electronic_0423\docs\C1-232315.zip" TargetMode="External"/><Relationship Id="rId330" Type="http://schemas.openxmlformats.org/officeDocument/2006/relationships/hyperlink" Target="file:///C:\Users\dems1ce9\OneDrive%20-%20Nokia\3gpp\cn1\meetings\141_e-electronic_0423\docs\C1-232587.zip" TargetMode="External"/><Relationship Id="rId547" Type="http://schemas.openxmlformats.org/officeDocument/2006/relationships/hyperlink" Target="file:///C:\Users\dems1ce9\OneDrive%20-%20Nokia\3gpp\cn1\meetings\141_e-electronic_0423\docs\C1-232101.zip" TargetMode="External"/><Relationship Id="rId568" Type="http://schemas.microsoft.com/office/2011/relationships/people" Target="people.xml"/><Relationship Id="rId90" Type="http://schemas.openxmlformats.org/officeDocument/2006/relationships/hyperlink" Target="file:///C:\Users\dems1ce9\OneDrive%20-%20Nokia\3gpp\cn1\meetings\141_e-electronic_0423\docs\C1-232308.zip" TargetMode="External"/><Relationship Id="rId165" Type="http://schemas.openxmlformats.org/officeDocument/2006/relationships/hyperlink" Target="file:///C:\Users\dems1ce9\OneDrive%20-%20Nokia\3gpp\cn1\meetings\141_e-electronic_0423\docs\C1-232540.zip" TargetMode="External"/><Relationship Id="rId186" Type="http://schemas.openxmlformats.org/officeDocument/2006/relationships/hyperlink" Target="file:///C:\Users\dems1ce9\OneDrive%20-%20Nokia\3gpp\cn1\meetings\141_e-electronic_0423\docs\C1-232010.zip" TargetMode="External"/><Relationship Id="rId351" Type="http://schemas.openxmlformats.org/officeDocument/2006/relationships/hyperlink" Target="file:///C:\Users\dems1ce9\OneDrive%20-%20Nokia\3gpp\cn1\meetings\141_e-electronic_0423\docs\C1-232169.zip" TargetMode="External"/><Relationship Id="rId372" Type="http://schemas.openxmlformats.org/officeDocument/2006/relationships/hyperlink" Target="file:///C:\Users\dems1ce9\OneDrive%20-%20Nokia\3gpp\cn1\meetings\141_e-electronic_0423\docs\C1-232153.zip" TargetMode="External"/><Relationship Id="rId393" Type="http://schemas.openxmlformats.org/officeDocument/2006/relationships/hyperlink" Target="file:///C:\Users\dems1ce9\OneDrive%20-%20Nokia\3gpp\cn1\meetings\141_e-electronic_0423\docs\C1-232345.zip" TargetMode="External"/><Relationship Id="rId407" Type="http://schemas.openxmlformats.org/officeDocument/2006/relationships/hyperlink" Target="file:///C:\Users\dems1ce9\OneDrive%20-%20Nokia\3gpp\cn1\meetings\141_e-electronic_0423\docs\C1-232278.zip" TargetMode="External"/><Relationship Id="rId428" Type="http://schemas.openxmlformats.org/officeDocument/2006/relationships/hyperlink" Target="file:///C:\Users\dems1ce9\OneDrive%20-%20Nokia\3gpp\cn1\meetings\141_e-electronic_0423\docs\C1-232556.zip" TargetMode="External"/><Relationship Id="rId449" Type="http://schemas.openxmlformats.org/officeDocument/2006/relationships/hyperlink" Target="file:///C:\Users\dems1ce9\OneDrive%20-%20Nokia\3gpp\cn1\meetings\141_e-electronic_0423\docs\C1-232181.zip" TargetMode="External"/><Relationship Id="rId211" Type="http://schemas.openxmlformats.org/officeDocument/2006/relationships/hyperlink" Target="file:///C:\Users\dems1ce9\OneDrive%20-%20Nokia\3gpp\cn1\meetings\141_e-electronic_0423\docs\C1-232449.zip" TargetMode="External"/><Relationship Id="rId232" Type="http://schemas.openxmlformats.org/officeDocument/2006/relationships/hyperlink" Target="file:///C:\Users\dems1ce9\OneDrive%20-%20Nokia\3gpp\cn1\meetings\141_e-electronic_0423\docs\C1-232131.zip" TargetMode="External"/><Relationship Id="rId253" Type="http://schemas.openxmlformats.org/officeDocument/2006/relationships/hyperlink" Target="file:///C:\Users\dems1ce9\OneDrive%20-%20Nokia\3gpp\cn1\meetings\141_e-electronic_0423\docs\C1-232056.zip" TargetMode="External"/><Relationship Id="rId274" Type="http://schemas.openxmlformats.org/officeDocument/2006/relationships/hyperlink" Target="file:///C:\Users\dems1ce9\OneDrive%20-%20Nokia\3gpp\cn1\meetings\141_e-electronic_0423\docs\C1-232267.zip" TargetMode="External"/><Relationship Id="rId295" Type="http://schemas.openxmlformats.org/officeDocument/2006/relationships/hyperlink" Target="file:///C:\Users\dems1ce9\OneDrive%20-%20Nokia\3gpp\cn1\meetings\141_e-electronic_0423\docs\C1-232543.zip" TargetMode="External"/><Relationship Id="rId309" Type="http://schemas.openxmlformats.org/officeDocument/2006/relationships/hyperlink" Target="file:///C:\Users\dems1ce9\OneDrive%20-%20Nokia\3gpp\cn1\meetings\141_e-electronic_0423\docs\C1-232592.zip" TargetMode="External"/><Relationship Id="rId460" Type="http://schemas.openxmlformats.org/officeDocument/2006/relationships/hyperlink" Target="file:///C:\Users\dems1ce9\OneDrive%20-%20Nokia\3gpp\cn1\meetings\141_e-electronic_0423\docs\C1-232486.zip" TargetMode="External"/><Relationship Id="rId481" Type="http://schemas.openxmlformats.org/officeDocument/2006/relationships/hyperlink" Target="file:///C:\Users\dems1ce9\OneDrive%20-%20Nokia\3gpp\cn1\meetings\141_e-electronic_0423\docs\C1-232298.zip" TargetMode="External"/><Relationship Id="rId516" Type="http://schemas.openxmlformats.org/officeDocument/2006/relationships/hyperlink" Target="file:///C:\Users\dems1ce9\OneDrive%20-%20Nokia\3gpp\cn1\meetings\141_e-electronic_0423\docs\C1-232437.zip" TargetMode="External"/><Relationship Id="rId27" Type="http://schemas.openxmlformats.org/officeDocument/2006/relationships/hyperlink" Target="https://www.3gpp.org/ftp/tsg_ct/WG1_mm-cc-sm_ex-CN1/TSGC1_141e/Docs/C1-232631.zip" TargetMode="External"/><Relationship Id="rId48" Type="http://schemas.openxmlformats.org/officeDocument/2006/relationships/hyperlink" Target="file:///C:\Users\dems1ce9\OneDrive%20-%20Nokia\3gpp\cn1\meetings\141_e-electronic_0423\docs\C1-232470.zip" TargetMode="External"/><Relationship Id="rId69" Type="http://schemas.openxmlformats.org/officeDocument/2006/relationships/hyperlink" Target="file:///C:\Users\dems1ce9\OneDrive%20-%20Nokia\3gpp\cn1\meetings\141_e-electronic_0423\docs\C1-232361.zip" TargetMode="External"/><Relationship Id="rId113" Type="http://schemas.openxmlformats.org/officeDocument/2006/relationships/hyperlink" Target="file:///C:\Users\dems1ce9\OneDrive%20-%20Nokia\3gpp\cn1\meetings\141_e-electronic_0423\docs\C1-232015.zip" TargetMode="External"/><Relationship Id="rId134" Type="http://schemas.openxmlformats.org/officeDocument/2006/relationships/hyperlink" Target="file:///C:\Users\dems1ce9\OneDrive%20-%20Nokia\3gpp\cn1\meetings\141_e-electronic_0423\docs\C1-232253.zip" TargetMode="External"/><Relationship Id="rId320" Type="http://schemas.openxmlformats.org/officeDocument/2006/relationships/hyperlink" Target="file:///C:\Users\dems1ce9\OneDrive%20-%20Nokia\3gpp\cn1\meetings\141_e-electronic_0423\docs\C1-232302.zip" TargetMode="External"/><Relationship Id="rId537" Type="http://schemas.openxmlformats.org/officeDocument/2006/relationships/hyperlink" Target="file:///C:\Users\dems1ce9\OneDrive%20-%20Nokia\3gpp\cn1\meetings\141_e-electronic_0423\docs\C1-232092.zip" TargetMode="External"/><Relationship Id="rId558" Type="http://schemas.openxmlformats.org/officeDocument/2006/relationships/hyperlink" Target="file:///C:\Users\dems1ce9\OneDrive%20-%20Nokia\3gpp\cn1\meetings\141_e-electronic_0423\docs\C1-232521.zip" TargetMode="External"/><Relationship Id="rId80" Type="http://schemas.openxmlformats.org/officeDocument/2006/relationships/hyperlink" Target="file:///C:\Users\dems1ce9\OneDrive%20-%20Nokia\3gpp\cn1\meetings\141_e-electronic_0423\docs\C1-232029.zip" TargetMode="External"/><Relationship Id="rId155" Type="http://schemas.openxmlformats.org/officeDocument/2006/relationships/hyperlink" Target="file:///C:\Users\dems1ce9\OneDrive%20-%20Nokia\3gpp\cn1\meetings\141_e-electronic_0423\docs\C1-232387.zip" TargetMode="External"/><Relationship Id="rId176" Type="http://schemas.openxmlformats.org/officeDocument/2006/relationships/hyperlink" Target="file:///C:\Users\dems1ce9\OneDrive%20-%20Nokia\3gpp\cn1\meetings\141_e-electronic_0423\docs\C1-232467.zip" TargetMode="External"/><Relationship Id="rId197" Type="http://schemas.openxmlformats.org/officeDocument/2006/relationships/hyperlink" Target="file:///C:\Users\dems1ce9\OneDrive%20-%20Nokia\3gpp\cn1\meetings\141_e-electronic_0423\docs\C1-232350.zip" TargetMode="External"/><Relationship Id="rId341" Type="http://schemas.openxmlformats.org/officeDocument/2006/relationships/hyperlink" Target="file:///C:\Users\dems1ce9\OneDrive%20-%20Nokia\3gpp\cn1\meetings\141_e-electronic_0423\docs\C1-232139.zip" TargetMode="External"/><Relationship Id="rId362" Type="http://schemas.openxmlformats.org/officeDocument/2006/relationships/hyperlink" Target="file:///C:\Users\dems1ce9\OneDrive%20-%20Nokia\3gpp\cn1\meetings\141_e-electronic_0423\docs\C1-232217.zip" TargetMode="External"/><Relationship Id="rId383" Type="http://schemas.openxmlformats.org/officeDocument/2006/relationships/hyperlink" Target="file:///C:\Users\dems1ce9\OneDrive%20-%20Nokia\3gpp\cn1\meetings\141_e-electronic_0423\docs\C1-232075.zip" TargetMode="External"/><Relationship Id="rId418" Type="http://schemas.openxmlformats.org/officeDocument/2006/relationships/hyperlink" Target="file:///C:\Users\dems1ce9\OneDrive%20-%20Nokia\3gpp\cn1\meetings\141_e-electronic_0423\docs\C1-232535.zip" TargetMode="External"/><Relationship Id="rId439" Type="http://schemas.openxmlformats.org/officeDocument/2006/relationships/hyperlink" Target="file:///C:\Users\dems1ce9\OneDrive%20-%20Nokia\3gpp\cn1\meetings\141_e-electronic_0423\docs\C1-232347.zip" TargetMode="External"/><Relationship Id="rId201" Type="http://schemas.openxmlformats.org/officeDocument/2006/relationships/hyperlink" Target="file:///C:\Users\dems1ce9\OneDrive%20-%20Nokia\3gpp\cn1\meetings\141_e-electronic_0423\docs\C1-232356.zip" TargetMode="External"/><Relationship Id="rId222" Type="http://schemas.openxmlformats.org/officeDocument/2006/relationships/hyperlink" Target="file:///C:\Users\dems1ce9\OneDrive%20-%20Nokia\3gpp\cn1\meetings\141_e-electronic_0423\docs\C1-232204.zip" TargetMode="External"/><Relationship Id="rId243" Type="http://schemas.openxmlformats.org/officeDocument/2006/relationships/hyperlink" Target="file:///C:\Users\dems1ce9\OneDrive%20-%20Nokia\3gpp\cn1\meetings\141_e-electronic_0423\docs\C1-232063.zip" TargetMode="External"/><Relationship Id="rId264" Type="http://schemas.openxmlformats.org/officeDocument/2006/relationships/hyperlink" Target="file:///C:\Users\dems1ce9\OneDrive%20-%20Nokia\3gpp\cn1\meetings\141_e-electronic_0423\docs\C1-232205.zip" TargetMode="External"/><Relationship Id="rId285" Type="http://schemas.openxmlformats.org/officeDocument/2006/relationships/hyperlink" Target="file:///C:\Users\dems1ce9\OneDrive%20-%20Nokia\3gpp\cn1\meetings\141_e-electronic_0423\docs\C1-232515.zip" TargetMode="External"/><Relationship Id="rId450" Type="http://schemas.openxmlformats.org/officeDocument/2006/relationships/hyperlink" Target="file:///C:\Users\dems1ce9\OneDrive%20-%20Nokia\3gpp\cn1\meetings\141_e-electronic_0423\docs\C1-232182.zip" TargetMode="External"/><Relationship Id="rId471" Type="http://schemas.openxmlformats.org/officeDocument/2006/relationships/hyperlink" Target="file:///C:\Users\dems1ce9\OneDrive%20-%20Nokia\3gpp\cn1\meetings\141_e-electronic_0423\docs\C1-232507.zip" TargetMode="External"/><Relationship Id="rId506" Type="http://schemas.openxmlformats.org/officeDocument/2006/relationships/hyperlink" Target="file:///C:\Users\dems1ce9\OneDrive%20-%20Nokia\3gpp\cn1\meetings\141_e-electronic_0423\docs\C1-232165.zip" TargetMode="External"/><Relationship Id="rId17" Type="http://schemas.openxmlformats.org/officeDocument/2006/relationships/hyperlink" Target="file:///C:\Users\dems1ce9\OneDrive%20-%20Nokia\3gpp\cn1\meetings\141_e-electronic_0423\docs\C1-232244.zip" TargetMode="External"/><Relationship Id="rId38" Type="http://schemas.openxmlformats.org/officeDocument/2006/relationships/hyperlink" Target="file:///C:\Users\dems1ce9\OneDrive%20-%20Nokia\3gpp\cn1\meetings\141_e-electronic_0423\docs\C1-232426.zip" TargetMode="External"/><Relationship Id="rId59" Type="http://schemas.openxmlformats.org/officeDocument/2006/relationships/hyperlink" Target="file:///C:\Users\dems1ce9\OneDrive%20-%20Nokia\3gpp\cn1\meetings\141_e-electronic_0423\docs\C1-232528.zip" TargetMode="External"/><Relationship Id="rId103" Type="http://schemas.openxmlformats.org/officeDocument/2006/relationships/hyperlink" Target="file:///C:\Users\dems1ce9\OneDrive%20-%20Nokia\3gpp\cn1\meetings\141_e-electronic_0423\docs\C1-232230.zip" TargetMode="External"/><Relationship Id="rId124" Type="http://schemas.openxmlformats.org/officeDocument/2006/relationships/hyperlink" Target="file:///C:\Users\dems1ce9\OneDrive%20-%20Nokia\3gpp\cn1\meetings\141_e-electronic_0423\docs\C1-232084.zip" TargetMode="External"/><Relationship Id="rId310" Type="http://schemas.openxmlformats.org/officeDocument/2006/relationships/hyperlink" Target="file:///C:\Users\dems1ce9\OneDrive%20-%20Nokia\3gpp\cn1\meetings\141_e-electronic_0423\docs\C1-232602.zip" TargetMode="External"/><Relationship Id="rId492" Type="http://schemas.openxmlformats.org/officeDocument/2006/relationships/hyperlink" Target="file:///C:\Users\dems1ce9\OneDrive%20-%20Nokia\3gpp\cn1\meetings\141_e-electronic_0423\docs\C1-232496.zip" TargetMode="External"/><Relationship Id="rId527" Type="http://schemas.openxmlformats.org/officeDocument/2006/relationships/hyperlink" Target="file:///C:\Users\dems1ce9\OneDrive%20-%20Nokia\3gpp\cn1\meetings\141_e-electronic_0423\docs\C1-232120.zip" TargetMode="External"/><Relationship Id="rId548" Type="http://schemas.openxmlformats.org/officeDocument/2006/relationships/hyperlink" Target="file:///C:\Users\dems1ce9\OneDrive%20-%20Nokia\3gpp\cn1\meetings\141_e-electronic_0423\docs\C1-232102.zip" TargetMode="External"/><Relationship Id="rId569" Type="http://schemas.openxmlformats.org/officeDocument/2006/relationships/theme" Target="theme/theme1.xml"/><Relationship Id="rId70" Type="http://schemas.openxmlformats.org/officeDocument/2006/relationships/hyperlink" Target="file:///C:\Users\dems1ce9\OneDrive%20-%20Nokia\3gpp\cn1\meetings\141_e-electronic_0423\docs\C1-232007.zip" TargetMode="External"/><Relationship Id="rId91" Type="http://schemas.openxmlformats.org/officeDocument/2006/relationships/hyperlink" Target="file:///C:\Users\dems1ce9\OneDrive%20-%20Nokia\3gpp\cn1\meetings\141_e-electronic_0423\docs\C1-232309.zip" TargetMode="External"/><Relationship Id="rId145" Type="http://schemas.openxmlformats.org/officeDocument/2006/relationships/hyperlink" Target="file:///C:\Users\dems1ce9\OneDrive%20-%20Nokia\3gpp\cn1\meetings\141_e-electronic_0423\docs\C1-232320.zip" TargetMode="External"/><Relationship Id="rId166" Type="http://schemas.openxmlformats.org/officeDocument/2006/relationships/hyperlink" Target="file:///C:\Users\dems1ce9\OneDrive%20-%20Nokia\3gpp\cn1\meetings\141_e-electronic_0423\docs\C1-232017.zip" TargetMode="External"/><Relationship Id="rId187" Type="http://schemas.openxmlformats.org/officeDocument/2006/relationships/hyperlink" Target="file:///C:\Users\dems1ce9\OneDrive%20-%20Nokia\3gpp\cn1\meetings\141_e-electronic_0423\docs\C1-232011.zip" TargetMode="External"/><Relationship Id="rId331" Type="http://schemas.openxmlformats.org/officeDocument/2006/relationships/hyperlink" Target="file:///C:\Users\dems1ce9\OneDrive%20-%20Nokia\3gpp\cn1\meetings\141_e-electronic_0423\docs\C1-232588.zip" TargetMode="External"/><Relationship Id="rId352" Type="http://schemas.openxmlformats.org/officeDocument/2006/relationships/hyperlink" Target="file:///C:\Users\dems1ce9\OneDrive%20-%20Nokia\3gpp\cn1\meetings\141_e-electronic_0423\docs\C1-232198.zip" TargetMode="External"/><Relationship Id="rId373" Type="http://schemas.openxmlformats.org/officeDocument/2006/relationships/hyperlink" Target="file:///C:\Users\dems1ce9\OneDrive%20-%20Nokia\3gpp\cn1\meetings\141_e-electronic_0423\docs\C1-232162.zip" TargetMode="External"/><Relationship Id="rId394" Type="http://schemas.openxmlformats.org/officeDocument/2006/relationships/hyperlink" Target="file:///C:\Users\dems1ce9\OneDrive%20-%20Nokia\3gpp\cn1\meetings\141_e-electronic_0423\docs\C1-232442.zip" TargetMode="External"/><Relationship Id="rId408" Type="http://schemas.openxmlformats.org/officeDocument/2006/relationships/hyperlink" Target="file:///C:\Users\dems1ce9\OneDrive%20-%20Nokia\3gpp\cn1\meetings\141_e-electronic_0423\docs\C1-232279.zip" TargetMode="External"/><Relationship Id="rId429" Type="http://schemas.openxmlformats.org/officeDocument/2006/relationships/hyperlink" Target="file:///C:\Users\dems1ce9\OneDrive%20-%20Nokia\3gpp\cn1\meetings\141_e-electronic_0423\docs\C1-232557.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41_e-electronic_0423\docs\C1-232450.zip" TargetMode="External"/><Relationship Id="rId233" Type="http://schemas.openxmlformats.org/officeDocument/2006/relationships/hyperlink" Target="file:///C:\Users\dems1ce9\OneDrive%20-%20Nokia\3gpp\cn1\meetings\141_e-electronic_0423\docs\C1-232133.zip" TargetMode="External"/><Relationship Id="rId254" Type="http://schemas.openxmlformats.org/officeDocument/2006/relationships/hyperlink" Target="file:///C:\Users\dems1ce9\OneDrive%20-%20Nokia\3gpp\cn1\meetings\141_e-electronic_0423\docs\C1-232348.zip" TargetMode="External"/><Relationship Id="rId440" Type="http://schemas.openxmlformats.org/officeDocument/2006/relationships/hyperlink" Target="file:///C:\Users\dems1ce9\OneDrive%20-%20Nokia\3gpp\cn1\meetings\141_e-electronic_0423\docs\C1-232349.zip" TargetMode="External"/><Relationship Id="rId28" Type="http://schemas.openxmlformats.org/officeDocument/2006/relationships/hyperlink" Target="https://www.3gpp.org/ftp/tsg_ct/WG1_mm-cc-sm_ex-CN1/TSGC1_141e/Docs/C1-232632.zip" TargetMode="External"/><Relationship Id="rId49" Type="http://schemas.openxmlformats.org/officeDocument/2006/relationships/hyperlink" Target="file:///C:\Users\dems1ce9\OneDrive%20-%20Nokia\3gpp\cn1\meetings\141_e-electronic_0423\docs\C1-232472.zip" TargetMode="External"/><Relationship Id="rId114" Type="http://schemas.openxmlformats.org/officeDocument/2006/relationships/hyperlink" Target="file:///C:\Users\dems1ce9\OneDrive%20-%20Nokia\3gpp\cn1\meetings\141_e-electronic_0423\docs\C1-232023.zip" TargetMode="External"/><Relationship Id="rId275" Type="http://schemas.openxmlformats.org/officeDocument/2006/relationships/hyperlink" Target="file:///C:\Users\dems1ce9\OneDrive%20-%20Nokia\3gpp\cn1\meetings\141_e-electronic_0423\docs\C1-232268.zip" TargetMode="External"/><Relationship Id="rId296" Type="http://schemas.openxmlformats.org/officeDocument/2006/relationships/hyperlink" Target="file:///C:\Users\dems1ce9\OneDrive%20-%20Nokia\3gpp\cn1\meetings\141_e-electronic_0423\docs\C1-232549.zip" TargetMode="External"/><Relationship Id="rId300" Type="http://schemas.openxmlformats.org/officeDocument/2006/relationships/hyperlink" Target="file:///C:\Users\dems1ce9\OneDrive%20-%20Nokia\3gpp\cn1\meetings\141_e-electronic_0423\docs\C1-232564.zip" TargetMode="External"/><Relationship Id="rId461" Type="http://schemas.openxmlformats.org/officeDocument/2006/relationships/hyperlink" Target="file:///C:\Users\dems1ce9\OneDrive%20-%20Nokia\3gpp\cn1\meetings\141_e-electronic_0423\docs\C1-232487.zip" TargetMode="External"/><Relationship Id="rId482" Type="http://schemas.openxmlformats.org/officeDocument/2006/relationships/hyperlink" Target="file:///C:\Users\dems1ce9\OneDrive%20-%20Nokia\3gpp\cn1\meetings\141_e-electronic_0423\docs\C1-232299.zip" TargetMode="External"/><Relationship Id="rId517" Type="http://schemas.openxmlformats.org/officeDocument/2006/relationships/hyperlink" Target="file:///C:\Users\dems1ce9\OneDrive%20-%20Nokia\3gpp\cn1\meetings\141_e-electronic_0423\docs\C1-232438.zip" TargetMode="External"/><Relationship Id="rId538" Type="http://schemas.openxmlformats.org/officeDocument/2006/relationships/hyperlink" Target="file:///C:\Users\dems1ce9\OneDrive%20-%20Nokia\3gpp\cn1\meetings\141_e-electronic_0423\docs\C1-232093.zip" TargetMode="External"/><Relationship Id="rId559" Type="http://schemas.openxmlformats.org/officeDocument/2006/relationships/hyperlink" Target="file:///C:\Users\dems1ce9\OneDrive%20-%20Nokia\3gpp\cn1\meetings\141_e-electronic_0423\docs\C1-232411.zip" TargetMode="External"/><Relationship Id="rId60" Type="http://schemas.openxmlformats.org/officeDocument/2006/relationships/hyperlink" Target="file:///C:\Users\dems1ce9\OneDrive%20-%20Nokia\3gpp\cn1\meetings\141_e-electronic_0423\docs\C1-232529.zip" TargetMode="External"/><Relationship Id="rId81" Type="http://schemas.openxmlformats.org/officeDocument/2006/relationships/hyperlink" Target="file:///C:\Users\dems1ce9\OneDrive%20-%20Nokia\3gpp\cn1\meetings\141_e-electronic_0423\docs\C1-232032.zip" TargetMode="External"/><Relationship Id="rId135" Type="http://schemas.openxmlformats.org/officeDocument/2006/relationships/hyperlink" Target="file:///C:\Users\dems1ce9\OneDrive%20-%20Nokia\3gpp\cn1\meetings\141_e-electronic_0423\docs\C1-232281.zip" TargetMode="External"/><Relationship Id="rId156" Type="http://schemas.openxmlformats.org/officeDocument/2006/relationships/hyperlink" Target="file:///C:\Users\dems1ce9\OneDrive%20-%20Nokia\3gpp\cn1\meetings\141_e-electronic_0423\docs\C1-232399.zip" TargetMode="External"/><Relationship Id="rId177" Type="http://schemas.openxmlformats.org/officeDocument/2006/relationships/hyperlink" Target="file:///C:\Users\dems1ce9\OneDrive%20-%20Nokia\3gpp\cn1\meetings\141_e-electronic_0423\docs\C1-232034.zip" TargetMode="External"/><Relationship Id="rId198" Type="http://schemas.openxmlformats.org/officeDocument/2006/relationships/hyperlink" Target="file:///C:\Users\dems1ce9\OneDrive%20-%20Nokia\3gpp\cn1\meetings\141_e-electronic_0423\docs\C1-232351.zip" TargetMode="External"/><Relationship Id="rId321" Type="http://schemas.openxmlformats.org/officeDocument/2006/relationships/hyperlink" Target="file:///C:\Users\dems1ce9\OneDrive%20-%20Nokia\3gpp\cn1\meetings\141_e-electronic_0423\docs\C1-232303.zip" TargetMode="External"/><Relationship Id="rId342" Type="http://schemas.openxmlformats.org/officeDocument/2006/relationships/hyperlink" Target="file:///C:\Users\dems1ce9\OneDrive%20-%20Nokia\3gpp\cn1\meetings\141_e-electronic_0423\docs\C1-232140.zip" TargetMode="External"/><Relationship Id="rId363" Type="http://schemas.openxmlformats.org/officeDocument/2006/relationships/hyperlink" Target="file:///C:\Users\dems1ce9\OneDrive%20-%20Nokia\3gpp\cn1\meetings\141_e-electronic_0423\docs\C1-232218.zip" TargetMode="External"/><Relationship Id="rId384" Type="http://schemas.openxmlformats.org/officeDocument/2006/relationships/hyperlink" Target="file:///C:\Users\dems1ce9\OneDrive%20-%20Nokia\3gpp\cn1\meetings\141_e-electronic_0423\docs\C1-232076.zip" TargetMode="External"/><Relationship Id="rId419" Type="http://schemas.openxmlformats.org/officeDocument/2006/relationships/hyperlink" Target="file:///C:\Users\dems1ce9\OneDrive%20-%20Nokia\3gpp\cn1\meetings\141_e-electronic_0423\docs\C1-232596.zip" TargetMode="External"/><Relationship Id="rId202" Type="http://schemas.openxmlformats.org/officeDocument/2006/relationships/hyperlink" Target="file:///C:\Users\dems1ce9\OneDrive%20-%20Nokia\3gpp\cn1\meetings\141_e-electronic_0423\docs\C1-232357.zip" TargetMode="External"/><Relationship Id="rId223" Type="http://schemas.openxmlformats.org/officeDocument/2006/relationships/hyperlink" Target="file:///C:\Users\dems1ce9\OneDrive%20-%20Nokia\3gpp\cn1\meetings\141_e-electronic_0423\docs\C1-232239.zip" TargetMode="External"/><Relationship Id="rId244" Type="http://schemas.openxmlformats.org/officeDocument/2006/relationships/hyperlink" Target="file:///C:\Users\dems1ce9\OneDrive%20-%20Nokia\3gpp\cn1\meetings\141_e-electronic_0423\docs\C1-232065.zip" TargetMode="External"/><Relationship Id="rId430" Type="http://schemas.openxmlformats.org/officeDocument/2006/relationships/hyperlink" Target="file:///C:\Users\dems1ce9\OneDrive%20-%20Nokia\3gpp\cn1\meetings\141_e-electronic_0423\docs\C1-232558.zip" TargetMode="External"/><Relationship Id="rId18" Type="http://schemas.openxmlformats.org/officeDocument/2006/relationships/hyperlink" Target="file:///C:\Users\dems1ce9\OneDrive%20-%20Nokia\3gpp\cn1\meetings\141_e-electronic_0423\docs\C1-232245.zip" TargetMode="External"/><Relationship Id="rId39" Type="http://schemas.openxmlformats.org/officeDocument/2006/relationships/hyperlink" Target="file:///C:\Users\dems1ce9\OneDrive%20-%20Nokia\3gpp\cn1\meetings\141_e-electronic_0423\docs\C1-232427.zip" TargetMode="External"/><Relationship Id="rId265" Type="http://schemas.openxmlformats.org/officeDocument/2006/relationships/hyperlink" Target="file:///C:\Users\dems1ce9\OneDrive%20-%20Nokia\3gpp\cn1\meetings\141_e-electronic_0423\docs\C1-232206.zip" TargetMode="External"/><Relationship Id="rId286" Type="http://schemas.openxmlformats.org/officeDocument/2006/relationships/hyperlink" Target="file:///C:\Users\dems1ce9\OneDrive%20-%20Nokia\3gpp\cn1\meetings\141_e-electronic_0423\docs\C1-232516.zip" TargetMode="External"/><Relationship Id="rId451" Type="http://schemas.openxmlformats.org/officeDocument/2006/relationships/hyperlink" Target="file:///C:\Users\dems1ce9\OneDrive%20-%20Nokia\3gpp\cn1\meetings\141_e-electronic_0423\docs\C1-232164.zip" TargetMode="External"/><Relationship Id="rId472" Type="http://schemas.openxmlformats.org/officeDocument/2006/relationships/hyperlink" Target="file:///C:\Users\dems1ce9\OneDrive%20-%20Nokia\3gpp\cn1\meetings\141_e-electronic_0423\docs\C1-232508.zip" TargetMode="External"/><Relationship Id="rId493" Type="http://schemas.openxmlformats.org/officeDocument/2006/relationships/hyperlink" Target="file:///C:\Users\dems1ce9\OneDrive%20-%20Nokia\3gpp\cn1\meetings\141_e-electronic_0423\docs\C1-232044.zip" TargetMode="External"/><Relationship Id="rId507" Type="http://schemas.openxmlformats.org/officeDocument/2006/relationships/hyperlink" Target="file:///C:\Users\dems1ce9\OneDrive%20-%20Nokia\3gpp\cn1\meetings\141_e-electronic_0423\docs\C1-232167.zip" TargetMode="External"/><Relationship Id="rId528" Type="http://schemas.openxmlformats.org/officeDocument/2006/relationships/hyperlink" Target="file:///C:\Users\dems1ce9\OneDrive%20-%20Nokia\3gpp\cn1\meetings\141_e-electronic_0423\docs\C1-232314.zip" TargetMode="External"/><Relationship Id="rId549" Type="http://schemas.openxmlformats.org/officeDocument/2006/relationships/hyperlink" Target="file:///C:\Users\dems1ce9\OneDrive%20-%20Nokia\3gpp\cn1\meetings\141_e-electronic_0423\docs\C1-232103.zip" TargetMode="External"/><Relationship Id="rId50" Type="http://schemas.openxmlformats.org/officeDocument/2006/relationships/hyperlink" Target="file:///C:\Users\dems1ce9\OneDrive%20-%20Nokia\3gpp\cn1\meetings\141_e-electronic_0423\docs\C1-232473.zip" TargetMode="External"/><Relationship Id="rId104" Type="http://schemas.openxmlformats.org/officeDocument/2006/relationships/hyperlink" Target="file:///C:\Users\dems1ce9\OneDrive%20-%20Nokia\3gpp\cn1\meetings\141_e-electronic_0423\docs\C1-232372.zip" TargetMode="External"/><Relationship Id="rId125" Type="http://schemas.openxmlformats.org/officeDocument/2006/relationships/hyperlink" Target="file:///C:\Users\dems1ce9\OneDrive%20-%20Nokia\3gpp\cn1\meetings\141_e-electronic_0423\docs\C1-232117.zip" TargetMode="External"/><Relationship Id="rId146" Type="http://schemas.openxmlformats.org/officeDocument/2006/relationships/hyperlink" Target="file:///C:\Users\dems1ce9\OneDrive%20-%20Nokia\3gpp\cn1\meetings\141_e-electronic_0423\docs\C1-232323.zip" TargetMode="External"/><Relationship Id="rId167" Type="http://schemas.openxmlformats.org/officeDocument/2006/relationships/hyperlink" Target="file:///C:\Users\dems1ce9\OneDrive%20-%20Nokia\3gpp\cn1\meetings\141_e-electronic_0423\docs\C1-232137.zip" TargetMode="External"/><Relationship Id="rId188" Type="http://schemas.openxmlformats.org/officeDocument/2006/relationships/hyperlink" Target="file:///C:\Users\dems1ce9\OneDrive%20-%20Nokia\3gpp\cn1\meetings\141_e-electronic_0423\docs\C1-232012.zip" TargetMode="External"/><Relationship Id="rId311" Type="http://schemas.openxmlformats.org/officeDocument/2006/relationships/hyperlink" Target="file:///C:\Users\dems1ce9\OneDrive%20-%20Nokia\3gpp\cn1\meetings\141_e-electronic_0423\docs\C1-232603.zip" TargetMode="External"/><Relationship Id="rId332" Type="http://schemas.openxmlformats.org/officeDocument/2006/relationships/hyperlink" Target="file:///C:\Users\dems1ce9\OneDrive%20-%20Nokia\3gpp\cn1\meetings\141_e-electronic_0423\docs\C1-232589.zip" TargetMode="External"/><Relationship Id="rId353" Type="http://schemas.openxmlformats.org/officeDocument/2006/relationships/hyperlink" Target="file:///C:\Users\dems1ce9\OneDrive%20-%20Nokia\3gpp\cn1\meetings\141_e-electronic_0423\docs\C1-232199.zip" TargetMode="External"/><Relationship Id="rId374" Type="http://schemas.openxmlformats.org/officeDocument/2006/relationships/hyperlink" Target="file:///C:\Users\dems1ce9\OneDrive%20-%20Nokia\3gpp\cn1\meetings\141_e-electronic_0423\docs\C1-232251.zip" TargetMode="External"/><Relationship Id="rId395" Type="http://schemas.openxmlformats.org/officeDocument/2006/relationships/hyperlink" Target="file:///C:\Users\dems1ce9\OneDrive%20-%20Nokia\3gpp\cn1\meetings\141_e-electronic_0423\docs\C1-232468.zip" TargetMode="External"/><Relationship Id="rId409" Type="http://schemas.openxmlformats.org/officeDocument/2006/relationships/hyperlink" Target="file:///C:\Users\dems1ce9\OneDrive%20-%20Nokia\3gpp\cn1\meetings\141_e-electronic_0423\docs\C1-232280.zip" TargetMode="External"/><Relationship Id="rId560" Type="http://schemas.openxmlformats.org/officeDocument/2006/relationships/hyperlink" Target="file:///C:\Users\dems1ce9\OneDrive%20-%20Nokia\3gpp\cn1\meetings\141_e-electronic_0423\docs\C1-232436.zip" TargetMode="External"/><Relationship Id="rId71" Type="http://schemas.openxmlformats.org/officeDocument/2006/relationships/hyperlink" Target="file:///C:\Users\dems1ce9\OneDrive%20-%20Nokia\3gpp\cn1\meetings\141_e-electronic_0423\docs\C1-232068.zip" TargetMode="External"/><Relationship Id="rId92" Type="http://schemas.openxmlformats.org/officeDocument/2006/relationships/hyperlink" Target="file:///C:\Users\dems1ce9\OneDrive%20-%20Nokia\3gpp\cn1\meetings\141_e-electronic_0423\docs\C1-232389.zip" TargetMode="External"/><Relationship Id="rId213" Type="http://schemas.openxmlformats.org/officeDocument/2006/relationships/hyperlink" Target="file:///C:\Users\dems1ce9\OneDrive%20-%20Nokia\3gpp\cn1\meetings\141_e-electronic_0423\docs\C1-232451.zip" TargetMode="External"/><Relationship Id="rId234" Type="http://schemas.openxmlformats.org/officeDocument/2006/relationships/hyperlink" Target="file:///C:\Users\dems1ce9\OneDrive%20-%20Nokia\3gpp\cn1\meetings\141_e-electronic_0423\docs\C1-232134.zip" TargetMode="External"/><Relationship Id="rId420" Type="http://schemas.openxmlformats.org/officeDocument/2006/relationships/hyperlink" Target="file:///C:\Users\dems1ce9\OneDrive%20-%20Nokia\3gpp\cn1\meetings\141_e-electronic_0423\docs\C1-232597.zip" TargetMode="External"/><Relationship Id="rId2" Type="http://schemas.openxmlformats.org/officeDocument/2006/relationships/numbering" Target="numbering.xml"/><Relationship Id="rId29" Type="http://schemas.openxmlformats.org/officeDocument/2006/relationships/hyperlink" Target="https://www.3gpp.org/ftp/tsg_ct/WG1_mm-cc-sm_ex-CN1/TSGC1_141e/Docs/C1-232633.zip" TargetMode="External"/><Relationship Id="rId255" Type="http://schemas.openxmlformats.org/officeDocument/2006/relationships/hyperlink" Target="file:///C:\Users\dems1ce9\OneDrive%20-%20Nokia\3gpp\cn1\meetings\141_e-electronic_0423\docs\C1-232360.zip" TargetMode="External"/><Relationship Id="rId276" Type="http://schemas.openxmlformats.org/officeDocument/2006/relationships/hyperlink" Target="file:///C:\Users\dems1ce9\OneDrive%20-%20Nokia\3gpp\cn1\meetings\141_e-electronic_0423\docs\C1-232269.zip" TargetMode="External"/><Relationship Id="rId297" Type="http://schemas.openxmlformats.org/officeDocument/2006/relationships/hyperlink" Target="file:///C:\Users\dems1ce9\OneDrive%20-%20Nokia\3gpp\cn1\meetings\141_e-electronic_0423\docs\C1-232551.zip" TargetMode="External"/><Relationship Id="rId441" Type="http://schemas.openxmlformats.org/officeDocument/2006/relationships/hyperlink" Target="file:///C:\Users\dems1ce9\OneDrive%20-%20Nokia\3gpp\cn1\meetings\141_e-electronic_0423\docs\C1-232170.zip" TargetMode="External"/><Relationship Id="rId462" Type="http://schemas.openxmlformats.org/officeDocument/2006/relationships/hyperlink" Target="file:///C:\Users\dems1ce9\OneDrive%20-%20Nokia\3gpp\cn1\meetings\141_e-electronic_0423\docs\C1-232048.zip" TargetMode="External"/><Relationship Id="rId483" Type="http://schemas.openxmlformats.org/officeDocument/2006/relationships/hyperlink" Target="file:///C:\Users\dems1ce9\OneDrive%20-%20Nokia\3gpp\cn1\meetings\141_e-electronic_0423\docs\C1-232326.zip" TargetMode="External"/><Relationship Id="rId518" Type="http://schemas.openxmlformats.org/officeDocument/2006/relationships/hyperlink" Target="file:///C:\Users\dems1ce9\OneDrive%20-%20Nokia\3gpp\cn1\meetings\141_e-electronic_0423\docs\C1-232512.zip" TargetMode="External"/><Relationship Id="rId539" Type="http://schemas.openxmlformats.org/officeDocument/2006/relationships/hyperlink" Target="file:///C:\Users\dems1ce9\OneDrive%20-%20Nokia\3gpp\cn1\meetings\141_e-electronic_0423\docs\C1-232094.zip" TargetMode="External"/><Relationship Id="rId40" Type="http://schemas.openxmlformats.org/officeDocument/2006/relationships/hyperlink" Target="file:///C:\Users\dems1ce9\OneDrive%20-%20Nokia\3gpp\cn1\meetings\141_e-electronic_0423\docs\C1-232429.zip" TargetMode="External"/><Relationship Id="rId115" Type="http://schemas.openxmlformats.org/officeDocument/2006/relationships/hyperlink" Target="file:///C:\Users\dems1ce9\OneDrive%20-%20Nokia\3gpp\cn1\meetings\141_e-electronic_0423\docs\C1-232025.zip" TargetMode="External"/><Relationship Id="rId136" Type="http://schemas.openxmlformats.org/officeDocument/2006/relationships/hyperlink" Target="file:///C:\Users\dems1ce9\OneDrive%20-%20Nokia\3gpp\cn1\meetings\141_e-electronic_0423\docs\C1-232282.zip" TargetMode="External"/><Relationship Id="rId157" Type="http://schemas.openxmlformats.org/officeDocument/2006/relationships/hyperlink" Target="file:///C:\Users\dems1ce9\OneDrive%20-%20Nokia\3gpp\cn1\meetings\141_e-electronic_0423\docs\C1-232413.zip" TargetMode="External"/><Relationship Id="rId178" Type="http://schemas.openxmlformats.org/officeDocument/2006/relationships/hyperlink" Target="file:///C:\Users\dems1ce9\OneDrive%20-%20Nokia\3gpp\cn1\meetings\141_e-electronic_0423\docs\C1-232035.zip" TargetMode="External"/><Relationship Id="rId301" Type="http://schemas.openxmlformats.org/officeDocument/2006/relationships/hyperlink" Target="file:///C:\Users\dems1ce9\OneDrive%20-%20Nokia\3gpp\cn1\meetings\141_e-electronic_0423\docs\C1-232565.zip" TargetMode="External"/><Relationship Id="rId322" Type="http://schemas.openxmlformats.org/officeDocument/2006/relationships/hyperlink" Target="file:///C:\Users\dems1ce9\OneDrive%20-%20Nokia\3gpp\cn1\meetings\141_e-electronic_0423\docs\C1-232304.zip" TargetMode="External"/><Relationship Id="rId343" Type="http://schemas.openxmlformats.org/officeDocument/2006/relationships/hyperlink" Target="file:///C:\Users\dems1ce9\OneDrive%20-%20Nokia\3gpp\cn1\meetings\141_e-electronic_0423\docs\C1-232141.zip" TargetMode="External"/><Relationship Id="rId364" Type="http://schemas.openxmlformats.org/officeDocument/2006/relationships/hyperlink" Target="file:///C:\Users\dems1ce9\OneDrive%20-%20Nokia\3gpp\cn1\meetings\141_e-electronic_0423\docs\C1-232233.zip" TargetMode="External"/><Relationship Id="rId550" Type="http://schemas.openxmlformats.org/officeDocument/2006/relationships/hyperlink" Target="file:///C:\Users\dems1ce9\OneDrive%20-%20Nokia\3gpp\cn1\meetings\141_e-electronic_0423\docs\C1-232104.zip" TargetMode="External"/><Relationship Id="rId61" Type="http://schemas.openxmlformats.org/officeDocument/2006/relationships/hyperlink" Target="file:///C:\Users\dems1ce9\OneDrive%20-%20Nokia\3gpp\cn1\meetings\141_e-electronic_0423\docs\C1-232530.zip" TargetMode="External"/><Relationship Id="rId82" Type="http://schemas.openxmlformats.org/officeDocument/2006/relationships/hyperlink" Target="file:///C:\Users\dems1ce9\OneDrive%20-%20Nokia\3gpp\cn1\meetings\141_e-electronic_0423\docs\C1-232046.zip" TargetMode="External"/><Relationship Id="rId199" Type="http://schemas.openxmlformats.org/officeDocument/2006/relationships/hyperlink" Target="file:///C:\Users\dems1ce9\OneDrive%20-%20Nokia\3gpp\cn1\meetings\141_e-electronic_0423\docs\C1-232352.zip" TargetMode="External"/><Relationship Id="rId203" Type="http://schemas.openxmlformats.org/officeDocument/2006/relationships/hyperlink" Target="file:///C:\Users\dems1ce9\OneDrive%20-%20Nokia\3gpp\cn1\meetings\141_e-electronic_0423\docs\C1-232364.zip" TargetMode="External"/><Relationship Id="rId385" Type="http://schemas.openxmlformats.org/officeDocument/2006/relationships/hyperlink" Target="file:///C:\Users\dems1ce9\OneDrive%20-%20Nokia\3gpp\cn1\meetings\141_e-electronic_0423\docs\C1-232077.zip" TargetMode="External"/><Relationship Id="rId19" Type="http://schemas.openxmlformats.org/officeDocument/2006/relationships/hyperlink" Target="file:///C:\Users\dems1ce9\OneDrive%20-%20Nokia\3gpp\cn1\meetings\141_e-electronic_0423\docs\C1-232250.zip" TargetMode="External"/><Relationship Id="rId224" Type="http://schemas.openxmlformats.org/officeDocument/2006/relationships/hyperlink" Target="file:///C:\Users\dems1ce9\OneDrive%20-%20Nokia\3gpp\cn1\meetings\141_e-electronic_0423\docs\C1-232313.zip" TargetMode="External"/><Relationship Id="rId245" Type="http://schemas.openxmlformats.org/officeDocument/2006/relationships/hyperlink" Target="file:///C:\Users\dems1ce9\OneDrive%20-%20Nokia\3gpp\cn1\meetings\141_e-electronic_0423\docs\C1-232161.zip" TargetMode="External"/><Relationship Id="rId266" Type="http://schemas.openxmlformats.org/officeDocument/2006/relationships/hyperlink" Target="file:///C:\Users\dems1ce9\OneDrive%20-%20Nokia\3gpp\cn1\meetings\141_e-electronic_0423\docs\C1-232207.zip" TargetMode="External"/><Relationship Id="rId287" Type="http://schemas.openxmlformats.org/officeDocument/2006/relationships/hyperlink" Target="file:///C:\Users\dems1ce9\OneDrive%20-%20Nokia\3gpp\cn1\meetings\141_e-electronic_0423\docs\C1-232517.zip" TargetMode="External"/><Relationship Id="rId410" Type="http://schemas.openxmlformats.org/officeDocument/2006/relationships/hyperlink" Target="file:///C:\Users\dems1ce9\OneDrive%20-%20Nokia\3gpp\cn1\meetings\141_e-electronic_0423\docs\C1-232342.zip" TargetMode="External"/><Relationship Id="rId431" Type="http://schemas.openxmlformats.org/officeDocument/2006/relationships/hyperlink" Target="file:///C:\Users\dems1ce9\OneDrive%20-%20Nokia\3gpp\cn1\meetings\141_e-electronic_0423\docs\C1-232559.zip" TargetMode="External"/><Relationship Id="rId452" Type="http://schemas.openxmlformats.org/officeDocument/2006/relationships/hyperlink" Target="file:///C:\Users\dems1ce9\OneDrive%20-%20Nokia\3gpp\cn1\meetings\141_e-electronic_0423\docs\C1-232166.zip" TargetMode="External"/><Relationship Id="rId473" Type="http://schemas.openxmlformats.org/officeDocument/2006/relationships/hyperlink" Target="https://www.3gpp.org/ftp/tsg_ct/WG1_mm-cc-sm_ex-CN1/TSGC1_141e/Docs/C1-232608.zip" TargetMode="External"/><Relationship Id="rId494" Type="http://schemas.openxmlformats.org/officeDocument/2006/relationships/hyperlink" Target="file:///C:\Users\dems1ce9\OneDrive%20-%20Nokia\3gpp\cn1\meetings\141_e-electronic_0423\docs\C1-232128.zip" TargetMode="External"/><Relationship Id="rId508" Type="http://schemas.openxmlformats.org/officeDocument/2006/relationships/hyperlink" Target="file:///C:\Users\dems1ce9\OneDrive%20-%20Nokia\3gpp\cn1\meetings\141_e-electronic_0423\docs\C1-232183.zip" TargetMode="External"/><Relationship Id="rId529" Type="http://schemas.openxmlformats.org/officeDocument/2006/relationships/hyperlink" Target="file:///C:\Users\dems1ce9\OneDrive%20-%20Nokia\3gpp\cn1\meetings\141_e-electronic_0423\docs\C1-232458.zip" TargetMode="External"/><Relationship Id="rId30" Type="http://schemas.openxmlformats.org/officeDocument/2006/relationships/hyperlink" Target="https://www.3gpp.org/ftp/tsg_ct/WG1_mm-cc-sm_ex-CN1/TSGC1_141e/Docs/C1-232634.zip" TargetMode="External"/><Relationship Id="rId105" Type="http://schemas.openxmlformats.org/officeDocument/2006/relationships/hyperlink" Target="file:///C:\Users\dems1ce9\OneDrive%20-%20Nokia\3gpp\cn1\meetings\141_e-electronic_0423\docs\C1-232374.zip" TargetMode="External"/><Relationship Id="rId126" Type="http://schemas.openxmlformats.org/officeDocument/2006/relationships/hyperlink" Target="file:///C:\Users\dems1ce9\OneDrive%20-%20Nokia\3gpp\cn1\meetings\141_e-electronic_0423\docs\C1-232118.zip" TargetMode="External"/><Relationship Id="rId147" Type="http://schemas.openxmlformats.org/officeDocument/2006/relationships/hyperlink" Target="file:///C:\Users\dems1ce9\OneDrive%20-%20Nokia\3gpp\cn1\meetings\141_e-electronic_0423\docs\C1-232329.zip" TargetMode="External"/><Relationship Id="rId168" Type="http://schemas.openxmlformats.org/officeDocument/2006/relationships/hyperlink" Target="file:///C:\Users\dems1ce9\OneDrive%20-%20Nokia\3gpp\cn1\meetings\141_e-electronic_0423\docs\C1-232157.zip" TargetMode="External"/><Relationship Id="rId312" Type="http://schemas.openxmlformats.org/officeDocument/2006/relationships/hyperlink" Target="file:///C:\Users\dems1ce9\OneDrive%20-%20Nokia\3gpp\cn1\meetings\141_e-electronic_0423\docs\C1-232154.zip" TargetMode="External"/><Relationship Id="rId333" Type="http://schemas.openxmlformats.org/officeDocument/2006/relationships/hyperlink" Target="file:///C:\Users\dems1ce9\OneDrive%20-%20Nokia\3gpp\cn1\meetings\141_e-electronic_0423\docs\C1-232041.zip" TargetMode="External"/><Relationship Id="rId354" Type="http://schemas.openxmlformats.org/officeDocument/2006/relationships/hyperlink" Target="file:///C:\Users\dems1ce9\OneDrive%20-%20Nokia\3gpp\cn1\meetings\141_e-electronic_0423\docs\C1-232200.zip" TargetMode="External"/><Relationship Id="rId540" Type="http://schemas.openxmlformats.org/officeDocument/2006/relationships/hyperlink" Target="file:///C:\Users\dems1ce9\OneDrive%20-%20Nokia\3gpp\cn1\meetings\141_e-electronic_0423\docs\C1-232095.zip" TargetMode="External"/><Relationship Id="rId51" Type="http://schemas.openxmlformats.org/officeDocument/2006/relationships/hyperlink" Target="file:///C:\Users\dems1ce9\OneDrive%20-%20Nokia\3gpp\cn1\meetings\141_e-electronic_0423\docs\C1-232475.zip" TargetMode="External"/><Relationship Id="rId72" Type="http://schemas.openxmlformats.org/officeDocument/2006/relationships/hyperlink" Target="file:///C:\Users\dems1ce9\OneDrive%20-%20Nokia\3gpp\cn1\meetings\141_e-electronic_0423\docs\C1-232086.zip" TargetMode="External"/><Relationship Id="rId93" Type="http://schemas.openxmlformats.org/officeDocument/2006/relationships/hyperlink" Target="https://www.3gpp.org/ftp/tsg_ct/WG1_mm-cc-sm_ex-CN1/TSGC1_141e/Docs/C1-232607.zip" TargetMode="External"/><Relationship Id="rId189" Type="http://schemas.openxmlformats.org/officeDocument/2006/relationships/hyperlink" Target="file:///C:\Users\dems1ce9\OneDrive%20-%20Nokia\3gpp\cn1\meetings\141_e-electronic_0423\docs\C1-232013.zip" TargetMode="External"/><Relationship Id="rId375" Type="http://schemas.openxmlformats.org/officeDocument/2006/relationships/hyperlink" Target="file:///C:\Users\dems1ce9\OneDrive%20-%20Nokia\3gpp\cn1\meetings\141_e-electronic_0423\docs\C1-232252.zip" TargetMode="External"/><Relationship Id="rId396" Type="http://schemas.openxmlformats.org/officeDocument/2006/relationships/hyperlink" Target="file:///C:\Users\dems1ce9\OneDrive%20-%20Nokia\3gpp\cn1\meetings\141_e-electronic_0423\docs\C1-232469.zip" TargetMode="External"/><Relationship Id="rId561" Type="http://schemas.openxmlformats.org/officeDocument/2006/relationships/hyperlink" Target="file:///C:\Users\dems1ce9\OneDrive%20-%20Nokia\3gpp\cn1\meetings\141_e-electronic_0423\docs\C1-232444.zip" TargetMode="External"/><Relationship Id="rId3" Type="http://schemas.openxmlformats.org/officeDocument/2006/relationships/styles" Target="styles.xml"/><Relationship Id="rId214" Type="http://schemas.openxmlformats.org/officeDocument/2006/relationships/hyperlink" Target="file:///C:\Users\dems1ce9\OneDrive%20-%20Nokia\3gpp\cn1\meetings\141_e-electronic_0423\docs\C1-232452.zip" TargetMode="External"/><Relationship Id="rId235" Type="http://schemas.openxmlformats.org/officeDocument/2006/relationships/hyperlink" Target="file:///C:\Users\dems1ce9\OneDrive%20-%20Nokia\3gpp\cn1\meetings\141_e-electronic_0423\docs\C1-232135.zip" TargetMode="External"/><Relationship Id="rId256" Type="http://schemas.openxmlformats.org/officeDocument/2006/relationships/hyperlink" Target="file:///C:\Users\dems1ce9\OneDrive%20-%20Nokia\3gpp\cn1\meetings\141_e-electronic_0423\docs\C1-232362.zip" TargetMode="External"/><Relationship Id="rId277" Type="http://schemas.openxmlformats.org/officeDocument/2006/relationships/hyperlink" Target="file:///C:\Users\dems1ce9\OneDrive%20-%20Nokia\3gpp\cn1\meetings\141_e-electronic_0423\docs\C1-232270.zip" TargetMode="External"/><Relationship Id="rId298" Type="http://schemas.openxmlformats.org/officeDocument/2006/relationships/hyperlink" Target="file:///C:\Users\dems1ce9\OneDrive%20-%20Nokia\3gpp\cn1\meetings\141_e-electronic_0423\docs\C1-232562.zip" TargetMode="External"/><Relationship Id="rId400" Type="http://schemas.openxmlformats.org/officeDocument/2006/relationships/hyperlink" Target="file:///C:\Users\dems1ce9\OneDrive%20-%20Nokia\3gpp\cn1\meetings\141_e-electronic_0423\docs\C1-232331.zip" TargetMode="External"/><Relationship Id="rId421" Type="http://schemas.openxmlformats.org/officeDocument/2006/relationships/hyperlink" Target="file:///C:\Users\dems1ce9\OneDrive%20-%20Nokia\3gpp\cn1\meetings\141_e-electronic_0423\docs\C1-232598.zip" TargetMode="External"/><Relationship Id="rId442" Type="http://schemas.openxmlformats.org/officeDocument/2006/relationships/hyperlink" Target="file:///C:\Users\dems1ce9\OneDrive%20-%20Nokia\3gpp\cn1\meetings\141_e-electronic_0423\docs\C1-232171.zip" TargetMode="External"/><Relationship Id="rId463" Type="http://schemas.openxmlformats.org/officeDocument/2006/relationships/hyperlink" Target="file:///C:\Users\dems1ce9\OneDrive%20-%20Nokia\3gpp\cn1\meetings\141_e-electronic_0423\docs\C1-232050.zip" TargetMode="External"/><Relationship Id="rId484" Type="http://schemas.openxmlformats.org/officeDocument/2006/relationships/hyperlink" Target="file:///C:\Users\dems1ce9\OneDrive%20-%20Nokia\3gpp\cn1\meetings\141_e-electronic_0423\docs\C1-232328.zip" TargetMode="External"/><Relationship Id="rId519" Type="http://schemas.openxmlformats.org/officeDocument/2006/relationships/hyperlink" Target="file:///C:\Users\dems1ce9\OneDrive%20-%20Nokia\3gpp\cn1\meetings\141_e-electronic_0423\docs\C1-232550.zip" TargetMode="External"/><Relationship Id="rId116" Type="http://schemas.openxmlformats.org/officeDocument/2006/relationships/hyperlink" Target="file:///C:\Users\dems1ce9\OneDrive%20-%20Nokia\3gpp\cn1\meetings\141_e-electronic_0423\docs\C1-232026.zip" TargetMode="External"/><Relationship Id="rId137" Type="http://schemas.openxmlformats.org/officeDocument/2006/relationships/hyperlink" Target="file:///C:\Users\dems1ce9\OneDrive%20-%20Nokia\3gpp\cn1\meetings\141_e-electronic_0423\docs\C1-232283.zip" TargetMode="External"/><Relationship Id="rId158" Type="http://schemas.openxmlformats.org/officeDocument/2006/relationships/hyperlink" Target="file:///C:\Users\dems1ce9\OneDrive%20-%20Nokia\3gpp\cn1\meetings\141_e-electronic_0423\docs\C1-232433.zip" TargetMode="External"/><Relationship Id="rId302" Type="http://schemas.openxmlformats.org/officeDocument/2006/relationships/hyperlink" Target="file:///C:\Users\dems1ce9\OneDrive%20-%20Nokia\3gpp\cn1\meetings\141_e-electronic_0423\docs\C1-232578.zip" TargetMode="External"/><Relationship Id="rId323" Type="http://schemas.openxmlformats.org/officeDocument/2006/relationships/hyperlink" Target="file:///C:\Users\dems1ce9\OneDrive%20-%20Nokia\3gpp\cn1\meetings\141_e-electronic_0423\docs\C1-232305.zip" TargetMode="External"/><Relationship Id="rId344" Type="http://schemas.openxmlformats.org/officeDocument/2006/relationships/hyperlink" Target="file:///C:\Users\dems1ce9\OneDrive%20-%20Nokia\3gpp\cn1\meetings\141_e-electronic_0423\docs\C1-232142.zip" TargetMode="External"/><Relationship Id="rId530" Type="http://schemas.openxmlformats.org/officeDocument/2006/relationships/hyperlink" Target="file:///C:\Users\dems1ce9\OneDrive%20-%20Nokia\3gpp\cn1\meetings\141_e-electronic_0423\docs\C1-232459.zip" TargetMode="External"/><Relationship Id="rId20" Type="http://schemas.openxmlformats.org/officeDocument/2006/relationships/hyperlink" Target="file:///C:\Users\dems1ce9\OneDrive%20-%20Nokia\3gpp\cn1\meetings\141_e-electronic_0423\docs\C1-232255.zip" TargetMode="External"/><Relationship Id="rId41" Type="http://schemas.openxmlformats.org/officeDocument/2006/relationships/hyperlink" Target="file:///C:\Users\dems1ce9\OneDrive%20-%20Nokia\3gpp\cn1\meetings\141_e-electronic_0423\docs\C1-232431.zip" TargetMode="External"/><Relationship Id="rId62" Type="http://schemas.openxmlformats.org/officeDocument/2006/relationships/hyperlink" Target="file:///C:\Users\dems1ce9\OneDrive%20-%20Nokia\3gpp\cn1\meetings\141_e-electronic_0423\docs\C1-232531.zip" TargetMode="External"/><Relationship Id="rId83" Type="http://schemas.openxmlformats.org/officeDocument/2006/relationships/hyperlink" Target="file:///C:\Users\dems1ce9\OneDrive%20-%20Nokia\3gpp\cn1\meetings\141_e-electronic_0423\docs\C1-232335.zip" TargetMode="External"/><Relationship Id="rId179" Type="http://schemas.openxmlformats.org/officeDocument/2006/relationships/hyperlink" Target="file:///C:\Users\dems1ce9\OneDrive%20-%20Nokia\3gpp\cn1\meetings\141_e-electronic_0423\docs\C1-232336.zip" TargetMode="External"/><Relationship Id="rId365" Type="http://schemas.openxmlformats.org/officeDocument/2006/relationships/hyperlink" Target="file:///C:\Users\dems1ce9\OneDrive%20-%20Nokia\3gpp\cn1\meetings\141_e-electronic_0423\docs\C1-232332.zip" TargetMode="External"/><Relationship Id="rId386" Type="http://schemas.openxmlformats.org/officeDocument/2006/relationships/hyperlink" Target="file:///C:\Users\dems1ce9\OneDrive%20-%20Nokia\3gpp\cn1\meetings\141_e-electronic_0423\docs\C1-232078.zip" TargetMode="External"/><Relationship Id="rId551" Type="http://schemas.openxmlformats.org/officeDocument/2006/relationships/hyperlink" Target="file:///C:\Users\dems1ce9\OneDrive%20-%20Nokia\3gpp\cn1\meetings\141_e-electronic_0423\docs\C1-232045.zip" TargetMode="External"/><Relationship Id="rId190" Type="http://schemas.openxmlformats.org/officeDocument/2006/relationships/hyperlink" Target="file:///C:\Users\dems1ce9\OneDrive%20-%20Nokia\3gpp\cn1\meetings\141_e-electronic_0423\docs\C1-232033.zip" TargetMode="External"/><Relationship Id="rId204" Type="http://schemas.openxmlformats.org/officeDocument/2006/relationships/hyperlink" Target="file:///C:\Users\dems1ce9\OneDrive%20-%20Nokia\3gpp\cn1\meetings\141_e-electronic_0423\docs\C1-232370.zip" TargetMode="External"/><Relationship Id="rId225" Type="http://schemas.openxmlformats.org/officeDocument/2006/relationships/hyperlink" Target="file:///C:\Users\dems1ce9\OneDrive%20-%20Nokia\3gpp\cn1\meetings\141_e-electronic_0423\docs\C1-232067.zip" TargetMode="External"/><Relationship Id="rId246" Type="http://schemas.openxmlformats.org/officeDocument/2006/relationships/hyperlink" Target="file:///C:\Users\dems1ce9\OneDrive%20-%20Nokia\3gpp\cn1\meetings\141_e-electronic_0423\docs\C1-232295.zip" TargetMode="External"/><Relationship Id="rId267" Type="http://schemas.openxmlformats.org/officeDocument/2006/relationships/hyperlink" Target="file:///C:\Users\dems1ce9\OneDrive%20-%20Nokia\3gpp\cn1\meetings\141_e-electronic_0423\docs\C1-232208.zip" TargetMode="External"/><Relationship Id="rId288" Type="http://schemas.openxmlformats.org/officeDocument/2006/relationships/hyperlink" Target="file:///C:\Users\dems1ce9\OneDrive%20-%20Nokia\3gpp\cn1\meetings\141_e-electronic_0423\docs\C1-232518.zip" TargetMode="External"/><Relationship Id="rId411" Type="http://schemas.openxmlformats.org/officeDocument/2006/relationships/hyperlink" Target="file:///C:\Users\dems1ce9\OneDrive%20-%20Nokia\3gpp\cn1\meetings\141_e-electronic_0423\docs\C1-232390.zip" TargetMode="External"/><Relationship Id="rId432" Type="http://schemas.openxmlformats.org/officeDocument/2006/relationships/hyperlink" Target="file:///C:\Users\dems1ce9\OneDrive%20-%20Nokia\3gpp\cn1\meetings\141_e-electronic_0423\docs\C1-232560.zip" TargetMode="External"/><Relationship Id="rId453" Type="http://schemas.openxmlformats.org/officeDocument/2006/relationships/hyperlink" Target="file:///C:\Users\dems1ce9\OneDrive%20-%20Nokia\3gpp\cn1\meetings\141_e-electronic_0423\docs\C1-232293.zip" TargetMode="External"/><Relationship Id="rId474" Type="http://schemas.openxmlformats.org/officeDocument/2006/relationships/hyperlink" Target="file:///C:\Users\dems1ce9\OneDrive%20-%20Nokia\3gpp\cn1\meetings\141_e-electronic_0423\docs\C1-232073.zip" TargetMode="External"/><Relationship Id="rId509" Type="http://schemas.openxmlformats.org/officeDocument/2006/relationships/hyperlink" Target="file:///C:\Users\dems1ce9\OneDrive%20-%20Nokia\3gpp\cn1\meetings\141_e-electronic_0423\docs\C1-232184.zip" TargetMode="External"/><Relationship Id="rId106" Type="http://schemas.openxmlformats.org/officeDocument/2006/relationships/hyperlink" Target="file:///C:\Users\dems1ce9\OneDrive%20-%20Nokia\3gpp\cn1\meetings\141_e-electronic_0423\docs\C1-232375.zip" TargetMode="External"/><Relationship Id="rId127" Type="http://schemas.openxmlformats.org/officeDocument/2006/relationships/hyperlink" Target="file:///C:\Users\dems1ce9\OneDrive%20-%20Nokia\3gpp\cn1\meetings\141_e-electronic_0423\docs\C1-232121.zip" TargetMode="External"/><Relationship Id="rId313" Type="http://schemas.openxmlformats.org/officeDocument/2006/relationships/hyperlink" Target="file:///C:\Users\dems1ce9\OneDrive%20-%20Nokia\3gpp\cn1\meetings\141_e-electronic_0423\docs\C1-232224.zip" TargetMode="External"/><Relationship Id="rId495" Type="http://schemas.openxmlformats.org/officeDocument/2006/relationships/hyperlink" Target="file:///C:\Users\dems1ce9\OneDrive%20-%20Nokia\3gpp\cn1\meetings\141_e-electronic_0423\docs\C1-232129.zip" TargetMode="External"/><Relationship Id="rId10" Type="http://schemas.openxmlformats.org/officeDocument/2006/relationships/hyperlink" Target="file:///C:\Users\dems1ce9\OneDrive%20-%20Nokia\3gpp\cn1\meetings\141_e-electronic_0423\docs\C1-232098.zip" TargetMode="External"/><Relationship Id="rId31" Type="http://schemas.openxmlformats.org/officeDocument/2006/relationships/hyperlink" Target="file:///C:\Users\dems1ce9\OneDrive%20-%20Nokia\3gpp\cn1\meetings\141_e-electronic_0423\docs\C1-232388.zip" TargetMode="External"/><Relationship Id="rId52" Type="http://schemas.openxmlformats.org/officeDocument/2006/relationships/hyperlink" Target="file:///C:\Users\dems1ce9\OneDrive%20-%20Nokia\3gpp\cn1\meetings\141_e-electronic_0423\docs\C1-232476.zip" TargetMode="External"/><Relationship Id="rId73" Type="http://schemas.openxmlformats.org/officeDocument/2006/relationships/hyperlink" Target="file:///C:\Users\dems1ce9\OneDrive%20-%20Nokia\3gpp\cn1\meetings\141_e-electronic_0423\docs\C1-232096.zip" TargetMode="External"/><Relationship Id="rId94" Type="http://schemas.openxmlformats.org/officeDocument/2006/relationships/hyperlink" Target="https://www.3gpp.org/ftp/tsg_ct/WG1_mm-cc-sm_ex-CN1/TSGC1_141e/Docs/C1-232615.zip" TargetMode="External"/><Relationship Id="rId148" Type="http://schemas.openxmlformats.org/officeDocument/2006/relationships/hyperlink" Target="file:///C:\Users\dems1ce9\OneDrive%20-%20Nokia\3gpp\cn1\meetings\141_e-electronic_0423\docs\C1-232338.zip" TargetMode="External"/><Relationship Id="rId169" Type="http://schemas.openxmlformats.org/officeDocument/2006/relationships/hyperlink" Target="file:///C:\Users\dems1ce9\OneDrive%20-%20Nokia\3gpp\cn1\meetings\141_e-electronic_0423\docs\C1-232158.zip" TargetMode="External"/><Relationship Id="rId334" Type="http://schemas.openxmlformats.org/officeDocument/2006/relationships/hyperlink" Target="file:///C:\Users\dems1ce9\OneDrive%20-%20Nokia\3gpp\cn1\meetings\141_e-electronic_0423\docs\C1-232042.zip" TargetMode="External"/><Relationship Id="rId355" Type="http://schemas.openxmlformats.org/officeDocument/2006/relationships/hyperlink" Target="file:///C:\Users\dems1ce9\OneDrive%20-%20Nokia\3gpp\cn1\meetings\141_e-electronic_0423\docs\C1-232201.zip" TargetMode="External"/><Relationship Id="rId376" Type="http://schemas.openxmlformats.org/officeDocument/2006/relationships/hyperlink" Target="file:///C:\Users\dems1ce9\OneDrive%20-%20Nokia\3gpp\cn1\meetings\141_e-electronic_0423\docs\C1-232275.zip" TargetMode="External"/><Relationship Id="rId397" Type="http://schemas.openxmlformats.org/officeDocument/2006/relationships/hyperlink" Target="file:///C:\Users\dems1ce9\OneDrive%20-%20Nokia\3gpp\cn1\meetings\141_e-electronic_0423\docs\C1-232471.zip" TargetMode="External"/><Relationship Id="rId520" Type="http://schemas.openxmlformats.org/officeDocument/2006/relationships/hyperlink" Target="file:///C:\Users\dems1ce9\OneDrive%20-%20Nokia\3gpp\cn1\meetings\141_e-electronic_0423\docs\C1-232536.zip" TargetMode="External"/><Relationship Id="rId541" Type="http://schemas.openxmlformats.org/officeDocument/2006/relationships/hyperlink" Target="file:///C:\Users\dems1ce9\OneDrive%20-%20Nokia\3gpp\cn1\meetings\141_e-electronic_0423\docs\C1-232310.zip" TargetMode="External"/><Relationship Id="rId562" Type="http://schemas.openxmlformats.org/officeDocument/2006/relationships/hyperlink" Target="file:///C:\Users\dems1ce9\OneDrive%20-%20Nokia\3gpp\cn1\meetings\141_e-electronic_0423\docs\C1-232501.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41_e-electronic_0423\docs\C1-232339.zip" TargetMode="External"/><Relationship Id="rId215" Type="http://schemas.openxmlformats.org/officeDocument/2006/relationships/hyperlink" Target="file:///C:\Users\dems1ce9\OneDrive%20-%20Nokia\3gpp\cn1\meetings\141_e-electronic_0423\docs\C1-232453.zip" TargetMode="External"/><Relationship Id="rId236" Type="http://schemas.openxmlformats.org/officeDocument/2006/relationships/hyperlink" Target="file:///C:\Users\dems1ce9\OneDrive%20-%20Nokia\3gpp\cn1\meetings\141_e-electronic_0423\docs\C1-232202.zip" TargetMode="External"/><Relationship Id="rId257" Type="http://schemas.openxmlformats.org/officeDocument/2006/relationships/hyperlink" Target="file:///C:\Users\dems1ce9\OneDrive%20-%20Nokia\3gpp\cn1\meetings\141_e-electronic_0423\docs\C1-232595.zip" TargetMode="External"/><Relationship Id="rId278" Type="http://schemas.openxmlformats.org/officeDocument/2006/relationships/hyperlink" Target="file:///C:\Users\dems1ce9\OneDrive%20-%20Nokia\3gpp\cn1\meetings\141_e-electronic_0423\docs\C1-232271.zip" TargetMode="External"/><Relationship Id="rId401" Type="http://schemas.openxmlformats.org/officeDocument/2006/relationships/hyperlink" Target="file:///C:\Users\dems1ce9\OneDrive%20-%20Nokia\3gpp\cn1\meetings\141_e-electronic_0423\docs\C1-232474.zip" TargetMode="External"/><Relationship Id="rId422" Type="http://schemas.openxmlformats.org/officeDocument/2006/relationships/hyperlink" Target="file:///C:\Users\dems1ce9\OneDrive%20-%20Nokia\3gpp\cn1\meetings\141_e-electronic_0423\docs\C1-232599.zip" TargetMode="External"/><Relationship Id="rId443" Type="http://schemas.openxmlformats.org/officeDocument/2006/relationships/hyperlink" Target="file:///C:\Users\dems1ce9\OneDrive%20-%20Nokia\3gpp\cn1\meetings\141_e-electronic_0423\docs\C1-232172.zip" TargetMode="External"/><Relationship Id="rId464" Type="http://schemas.openxmlformats.org/officeDocument/2006/relationships/hyperlink" Target="file:///C:\Users\dems1ce9\OneDrive%20-%20Nokia\3gpp\cn1\meetings\141_e-electronic_0423\docs\C1-232051.zip" TargetMode="External"/><Relationship Id="rId303" Type="http://schemas.openxmlformats.org/officeDocument/2006/relationships/hyperlink" Target="file:///C:\Users\dems1ce9\OneDrive%20-%20Nokia\3gpp\cn1\meetings\141_e-electronic_0423\docs\C1-232579.zip" TargetMode="External"/><Relationship Id="rId485" Type="http://schemas.openxmlformats.org/officeDocument/2006/relationships/hyperlink" Target="file:///C:\Users\dems1ce9\OneDrive%20-%20Nokia\3gpp\cn1\meetings\141_e-electronic_0423\docs\C1-232428.zip" TargetMode="External"/><Relationship Id="rId42" Type="http://schemas.openxmlformats.org/officeDocument/2006/relationships/hyperlink" Target="file:///C:\Users\dems1ce9\OneDrive%20-%20Nokia\3gpp\cn1\meetings\141_e-electronic_0423\docs\C1-232432.zip" TargetMode="External"/><Relationship Id="rId84" Type="http://schemas.openxmlformats.org/officeDocument/2006/relationships/hyperlink" Target="file:///C:\Users\dems1ce9\OneDrive%20-%20Nokia\3gpp\cn1\meetings\141_e-electronic_0423\docs\C1-232106.zip" TargetMode="External"/><Relationship Id="rId138" Type="http://schemas.openxmlformats.org/officeDocument/2006/relationships/hyperlink" Target="file:///C:\Users\dems1ce9\OneDrive%20-%20Nokia\3gpp\cn1\meetings\141_e-electronic_0423\docs\C1-232287.zip" TargetMode="External"/><Relationship Id="rId345" Type="http://schemas.openxmlformats.org/officeDocument/2006/relationships/hyperlink" Target="file:///C:\Users\dems1ce9\OneDrive%20-%20Nokia\3gpp\cn1\meetings\141_e-electronic_0423\docs\C1-232143.zip" TargetMode="External"/><Relationship Id="rId387" Type="http://schemas.openxmlformats.org/officeDocument/2006/relationships/hyperlink" Target="file:///C:\Users\dems1ce9\OneDrive%20-%20Nokia\3gpp\cn1\meetings\141_e-electronic_0423\docs\C1-232079.zip" TargetMode="External"/><Relationship Id="rId510" Type="http://schemas.openxmlformats.org/officeDocument/2006/relationships/hyperlink" Target="file:///C:\Users\dems1ce9\OneDrive%20-%20Nokia\3gpp\cn1\meetings\141_e-electronic_0423\docs\C1-232231.zip" TargetMode="External"/><Relationship Id="rId552" Type="http://schemas.openxmlformats.org/officeDocument/2006/relationships/hyperlink" Target="file:///C:\Users\dems1ce9\OneDrive%20-%20Nokia\3gpp\cn1\meetings\141_e-electronic_0423\docs\C1-232186.zip" TargetMode="External"/><Relationship Id="rId191" Type="http://schemas.openxmlformats.org/officeDocument/2006/relationships/hyperlink" Target="file:///C:\Users\dems1ce9\OneDrive%20-%20Nokia\3gpp\cn1\meetings\141_e-electronic_0423\docs\C1-232060.zip" TargetMode="External"/><Relationship Id="rId205" Type="http://schemas.openxmlformats.org/officeDocument/2006/relationships/hyperlink" Target="file:///C:\Users\dems1ce9\OneDrive%20-%20Nokia\3gpp\cn1\meetings\141_e-electronic_0423\docs\C1-232377.zip" TargetMode="External"/><Relationship Id="rId247" Type="http://schemas.openxmlformats.org/officeDocument/2006/relationships/hyperlink" Target="file:///C:\Users\dems1ce9\OneDrive%20-%20Nokia\3gpp\cn1\meetings\141_e-electronic_0423\docs\C1-232584.zip" TargetMode="External"/><Relationship Id="rId412" Type="http://schemas.openxmlformats.org/officeDocument/2006/relationships/hyperlink" Target="file:///C:\Users\dems1ce9\OneDrive%20-%20Nokia\3gpp\cn1\meetings\141_e-electronic_0423\docs\C1-232391.zip" TargetMode="External"/><Relationship Id="rId107" Type="http://schemas.openxmlformats.org/officeDocument/2006/relationships/hyperlink" Target="file:///C:\Users\dems1ce9\OneDrive%20-%20Nokia\3gpp\cn1\meetings\141_e-electronic_0423\docs\C1-232376.zip" TargetMode="External"/><Relationship Id="rId289" Type="http://schemas.openxmlformats.org/officeDocument/2006/relationships/hyperlink" Target="file:///C:\Users\dems1ce9\OneDrive%20-%20Nokia\3gpp\cn1\meetings\141_e-electronic_0423\docs\C1-232519.zip" TargetMode="External"/><Relationship Id="rId454" Type="http://schemas.openxmlformats.org/officeDocument/2006/relationships/hyperlink" Target="file:///C:\Users\dems1ce9\OneDrive%20-%20Nokia\3gpp\cn1\meetings\141_e-electronic_0423\docs\C1-232294.zip" TargetMode="External"/><Relationship Id="rId496" Type="http://schemas.openxmlformats.org/officeDocument/2006/relationships/hyperlink" Target="file:///C:\Users\dems1ce9\OneDrive%20-%20Nokia\3gpp\cn1\meetings\141_e-electronic_0423\docs\C1-232130.zip" TargetMode="External"/><Relationship Id="rId11" Type="http://schemas.openxmlformats.org/officeDocument/2006/relationships/hyperlink" Target="file:///C:\Users\dems1ce9\OneDrive%20-%20Nokia\3gpp\cn1\meetings\141_e-electronic_0423\docs\C1-232219.zip" TargetMode="External"/><Relationship Id="rId53" Type="http://schemas.openxmlformats.org/officeDocument/2006/relationships/hyperlink" Target="file:///C:\Users\dems1ce9\OneDrive%20-%20Nokia\3gpp\cn1\meetings\141_e-electronic_0423\docs\C1-232482.zip" TargetMode="External"/><Relationship Id="rId149" Type="http://schemas.openxmlformats.org/officeDocument/2006/relationships/hyperlink" Target="file:///C:\Users\dems1ce9\OneDrive%20-%20Nokia\3gpp\cn1\meetings\141_e-electronic_0423\docs\C1-232354.zip" TargetMode="External"/><Relationship Id="rId314" Type="http://schemas.openxmlformats.org/officeDocument/2006/relationships/hyperlink" Target="file:///C:\Users\dems1ce9\OneDrive%20-%20Nokia\3gpp\cn1\meetings\141_e-electronic_0423\docs\C1-232225.zip" TargetMode="External"/><Relationship Id="rId356" Type="http://schemas.openxmlformats.org/officeDocument/2006/relationships/hyperlink" Target="file:///C:\Users\dems1ce9\OneDrive%20-%20Nokia\3gpp\cn1\meetings\141_e-electronic_0423\docs\C1-232211.zip" TargetMode="External"/><Relationship Id="rId398" Type="http://schemas.openxmlformats.org/officeDocument/2006/relationships/hyperlink" Target="file:///C:\Users\dems1ce9\OneDrive%20-%20Nokia\3gpp\cn1\meetings\141_e-electronic_0423\docs\C1-232047.zip" TargetMode="External"/><Relationship Id="rId521" Type="http://schemas.openxmlformats.org/officeDocument/2006/relationships/hyperlink" Target="file:///C:\Users\dems1ce9\OneDrive%20-%20Nokia\3gpp\cn1\meetings\141_e-electronic_0423\docs\C1-232039.zip" TargetMode="External"/><Relationship Id="rId563" Type="http://schemas.openxmlformats.org/officeDocument/2006/relationships/hyperlink" Target="file:///C:\Users\dems1ce9\OneDrive%20-%20Nokia\3gpp\cn1\meetings\141_e-electronic_0423\docs\C1-232132.zip" TargetMode="External"/><Relationship Id="rId95" Type="http://schemas.openxmlformats.org/officeDocument/2006/relationships/hyperlink" Target="file:///C:\Users\dems1ce9\OneDrive%20-%20Nokia\3gpp\cn1\meetings\141_e-electronic_0423\docs\C1-232371.zip" TargetMode="External"/><Relationship Id="rId160" Type="http://schemas.openxmlformats.org/officeDocument/2006/relationships/hyperlink" Target="file:///C:\Users\dems1ce9\OneDrive%20-%20Nokia\3gpp\cn1\meetings\141_e-electronic_0423\docs\C1-232439.zip" TargetMode="External"/><Relationship Id="rId216" Type="http://schemas.openxmlformats.org/officeDocument/2006/relationships/hyperlink" Target="file:///C:\Users\dems1ce9\OneDrive%20-%20Nokia\3gpp\cn1\meetings\141_e-electronic_0423\docs\C1-232455.zip" TargetMode="External"/><Relationship Id="rId423" Type="http://schemas.openxmlformats.org/officeDocument/2006/relationships/hyperlink" Target="file:///C:\Users\dems1ce9\OneDrive%20-%20Nokia\3gpp\cn1\meetings\141_e-electronic_0423\docs\C1-232600.zip" TargetMode="External"/><Relationship Id="rId258" Type="http://schemas.openxmlformats.org/officeDocument/2006/relationships/hyperlink" Target="file:///C:\Users\dems1ce9\OneDrive%20-%20Nokia\3gpp\cn1\meetings\141_e-electronic_0423\docs\C1-232020.zip" TargetMode="External"/><Relationship Id="rId465" Type="http://schemas.openxmlformats.org/officeDocument/2006/relationships/hyperlink" Target="file:///C:\Users\dems1ce9\OneDrive%20-%20Nokia\3gpp\cn1\meetings\141_e-electronic_0423\docs\C1-232052.zip" TargetMode="External"/><Relationship Id="rId22" Type="http://schemas.openxmlformats.org/officeDocument/2006/relationships/hyperlink" Target="https://www.3gpp.org/ftp/tsg_ct/WG1_mm-cc-sm_ex-CN1/TSGC1_141e/Docs/C1-232613.zip" TargetMode="External"/><Relationship Id="rId64" Type="http://schemas.openxmlformats.org/officeDocument/2006/relationships/hyperlink" Target="file:///C:\Users\dems1ce9\OneDrive%20-%20Nokia\3gpp\cn1\meetings\141_e-electronic_0423\docs\C1-232480.zip" TargetMode="External"/><Relationship Id="rId118" Type="http://schemas.openxmlformats.org/officeDocument/2006/relationships/hyperlink" Target="file:///C:\Users\dems1ce9\OneDrive%20-%20Nokia\3gpp\cn1\meetings\141_e-electronic_0423\docs\C1-232028.zip" TargetMode="External"/><Relationship Id="rId325" Type="http://schemas.openxmlformats.org/officeDocument/2006/relationships/hyperlink" Target="file:///C:\Users\dems1ce9\OneDrive%20-%20Nokia\3gpp\cn1\meetings\141_e-electronic_0423\docs\C1-232397.zip" TargetMode="External"/><Relationship Id="rId367" Type="http://schemas.openxmlformats.org/officeDocument/2006/relationships/hyperlink" Target="file:///C:\Users\dems1ce9\OneDrive%20-%20Nokia\3gpp\cn1\meetings\141_e-electronic_0423\docs\C1-232237.zip" TargetMode="External"/><Relationship Id="rId532" Type="http://schemas.openxmlformats.org/officeDocument/2006/relationships/hyperlink" Target="file:///C:\Users\dems1ce9\OneDrive%20-%20Nokia\3gpp\cn1\meetings\141_e-electronic_0423\docs\C1-232604.zip" TargetMode="External"/><Relationship Id="rId171" Type="http://schemas.openxmlformats.org/officeDocument/2006/relationships/hyperlink" Target="file:///C:\Users\dems1ce9\OneDrive%20-%20Nokia\3gpp\cn1\meetings\141_e-electronic_0423\docs\C1-232055.zip" TargetMode="External"/><Relationship Id="rId227" Type="http://schemas.openxmlformats.org/officeDocument/2006/relationships/hyperlink" Target="file:///C:\Users\dems1ce9\OneDrive%20-%20Nokia\3gpp\cn1\meetings\141_e-electronic_0423\docs\C1-232478.zip" TargetMode="External"/><Relationship Id="rId269" Type="http://schemas.openxmlformats.org/officeDocument/2006/relationships/hyperlink" Target="file:///C:\Users\dems1ce9\OneDrive%20-%20Nokia\3gpp\cn1\meetings\141_e-electronic_0423\docs\C1-232210.zip" TargetMode="External"/><Relationship Id="rId434" Type="http://schemas.openxmlformats.org/officeDocument/2006/relationships/hyperlink" Target="file:///C:\Users\dems1ce9\OneDrive%20-%20Nokia\3gpp\cn1\meetings\141_e-electronic_0423\docs\C1-232024.zip" TargetMode="External"/><Relationship Id="rId476" Type="http://schemas.openxmlformats.org/officeDocument/2006/relationships/hyperlink" Target="file:///C:\Users\dems1ce9\OneDrive%20-%20Nokia\3gpp\cn1\meetings\141_e-electronic_0423\docs\C1-232148.zip" TargetMode="External"/><Relationship Id="rId33" Type="http://schemas.openxmlformats.org/officeDocument/2006/relationships/hyperlink" Target="file:///C:\Users\dems1ce9\OneDrive%20-%20Nokia\3gpp\cn1\meetings\141_e-electronic_0423\docs\C1-232414.zip" TargetMode="External"/><Relationship Id="rId129" Type="http://schemas.openxmlformats.org/officeDocument/2006/relationships/hyperlink" Target="file:///C:\Users\dems1ce9\OneDrive%20-%20Nokia\3gpp\cn1\meetings\141_e-electronic_0423\docs\C1-232127.zip" TargetMode="External"/><Relationship Id="rId280" Type="http://schemas.openxmlformats.org/officeDocument/2006/relationships/hyperlink" Target="file:///C:\Users\dems1ce9\OneDrive%20-%20Nokia\3gpp\cn1\meetings\141_e-electronic_0423\docs\C1-232273.zip" TargetMode="External"/><Relationship Id="rId336" Type="http://schemas.openxmlformats.org/officeDocument/2006/relationships/hyperlink" Target="file:///C:\Users\dems1ce9\OneDrive%20-%20Nokia\3gpp\cn1\meetings\141_e-electronic_0423\docs\C1-232262.zip" TargetMode="External"/><Relationship Id="rId501" Type="http://schemas.openxmlformats.org/officeDocument/2006/relationships/hyperlink" Target="file:///C:\Users\dems1ce9\OneDrive%20-%20Nokia\3gpp\cn1\meetings\141_e-electronic_0423\docs\C1-232014.zip" TargetMode="External"/><Relationship Id="rId543" Type="http://schemas.openxmlformats.org/officeDocument/2006/relationships/hyperlink" Target="file:///C:\Users\dems1ce9\OneDrive%20-%20Nokia\3gpp\cn1\meetings\141_e-electronic_0423\docs\C1-232333.zip" TargetMode="External"/><Relationship Id="rId75" Type="http://schemas.openxmlformats.org/officeDocument/2006/relationships/hyperlink" Target="file:///C:\Users\dems1ce9\OneDrive%20-%20Nokia\3gpp\cn1\meetings\141_e-electronic_0423\docs\C1-232318.zip" TargetMode="External"/><Relationship Id="rId140" Type="http://schemas.openxmlformats.org/officeDocument/2006/relationships/hyperlink" Target="file:///C:\Users\dems1ce9\OneDrive%20-%20Nokia\3gpp\cn1\meetings\141_e-electronic_0423\docs\C1-232289.zip" TargetMode="External"/><Relationship Id="rId182" Type="http://schemas.openxmlformats.org/officeDocument/2006/relationships/hyperlink" Target="file:///C:\Users\dems1ce9\OneDrive%20-%20Nokia\3gpp\cn1\meetings\141_e-electronic_0423\docs\C1-232454.zip" TargetMode="External"/><Relationship Id="rId378" Type="http://schemas.openxmlformats.org/officeDocument/2006/relationships/hyperlink" Target="file:///C:\Users\dems1ce9\OneDrive%20-%20Nokia\3gpp\cn1\meetings\141_e-electronic_0423\docs\C1-232277.zip" TargetMode="External"/><Relationship Id="rId403" Type="http://schemas.openxmlformats.org/officeDocument/2006/relationships/hyperlink" Target="file:///C:\Users\dems1ce9\OneDrive%20-%20Nokia\3gpp\cn1\meetings\141_e-electronic_0423\docs\C1-232479.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41_e-electronic_0423\docs\C1-232125.zip" TargetMode="External"/><Relationship Id="rId445" Type="http://schemas.openxmlformats.org/officeDocument/2006/relationships/hyperlink" Target="file:///C:\Users\dems1ce9\OneDrive%20-%20Nokia\3gpp\cn1\meetings\141_e-electronic_0423\docs\C1-232174.zip" TargetMode="External"/><Relationship Id="rId487" Type="http://schemas.openxmlformats.org/officeDocument/2006/relationships/hyperlink" Target="file:///C:\Users\dems1ce9\OneDrive%20-%20Nokia\3gpp\cn1\meetings\141_e-electronic_0423\docs\C1-232594.zip" TargetMode="External"/><Relationship Id="rId291" Type="http://schemas.openxmlformats.org/officeDocument/2006/relationships/hyperlink" Target="file:///C:\Users\dems1ce9\OneDrive%20-%20Nokia\3gpp\cn1\meetings\141_e-electronic_0423\docs\C1-232524.zip" TargetMode="External"/><Relationship Id="rId305" Type="http://schemas.openxmlformats.org/officeDocument/2006/relationships/hyperlink" Target="file:///C:\Users\dems1ce9\OneDrive%20-%20Nokia\3gpp\cn1\meetings\141_e-electronic_0423\docs\C1-232581.zip" TargetMode="External"/><Relationship Id="rId347" Type="http://schemas.openxmlformats.org/officeDocument/2006/relationships/hyperlink" Target="file:///C:\Users\dems1ce9\OneDrive%20-%20Nokia\3gpp\cn1\meetings\141_e-electronic_0423\docs\C1-232145.zip" TargetMode="External"/><Relationship Id="rId512" Type="http://schemas.openxmlformats.org/officeDocument/2006/relationships/hyperlink" Target="file:///C:\Users\dems1ce9\OneDrive%20-%20Nokia\3gpp\cn1\meetings\141_e-electronic_0423\docs\C1-232286.zip" TargetMode="External"/><Relationship Id="rId44" Type="http://schemas.openxmlformats.org/officeDocument/2006/relationships/hyperlink" Target="file:///C:\Users\dems1ce9\OneDrive%20-%20Nokia\3gpp\cn1\meetings\141_e-electronic_0423\docs\C1-232445.zip" TargetMode="External"/><Relationship Id="rId86" Type="http://schemas.openxmlformats.org/officeDocument/2006/relationships/hyperlink" Target="file:///C:\Users\dems1ce9\OneDrive%20-%20Nokia\3gpp\cn1\meetings\141_e-electronic_0423\docs\C1-232108.zip" TargetMode="External"/><Relationship Id="rId151" Type="http://schemas.openxmlformats.org/officeDocument/2006/relationships/hyperlink" Target="file:///C:\Users\dems1ce9\OneDrive%20-%20Nokia\3gpp\cn1\meetings\141_e-electronic_0423\docs\C1-232363.zip" TargetMode="External"/><Relationship Id="rId389" Type="http://schemas.openxmlformats.org/officeDocument/2006/relationships/hyperlink" Target="file:///C:\Users\dems1ce9\OneDrive%20-%20Nokia\3gpp\cn1\meetings\141_e-electronic_0423\docs\C1-232324.zip" TargetMode="External"/><Relationship Id="rId554" Type="http://schemas.openxmlformats.org/officeDocument/2006/relationships/hyperlink" Target="file:///C:\Users\dems1ce9\OneDrive%20-%20Nokia\3gpp\cn1\meetings\141_e-electronic_0423\docs\C1-232227.zip" TargetMode="External"/><Relationship Id="rId193" Type="http://schemas.openxmlformats.org/officeDocument/2006/relationships/hyperlink" Target="file:///C:\Users\dems1ce9\OneDrive%20-%20Nokia\3gpp\cn1\meetings\141_e-electronic_0423\docs\C1-232072.zip" TargetMode="External"/><Relationship Id="rId207" Type="http://schemas.openxmlformats.org/officeDocument/2006/relationships/hyperlink" Target="file:///C:\Users\dems1ce9\OneDrive%20-%20Nokia\3gpp\cn1\meetings\141_e-electronic_0423\docs\C1-232381.zip" TargetMode="External"/><Relationship Id="rId249" Type="http://schemas.openxmlformats.org/officeDocument/2006/relationships/hyperlink" Target="file:///C:\Users\dems1ce9\OneDrive%20-%20Nokia\3gpp\cn1\meetings\141_e-electronic_0423\docs\C1-232258.zip" TargetMode="External"/><Relationship Id="rId414" Type="http://schemas.openxmlformats.org/officeDocument/2006/relationships/hyperlink" Target="file:///C:\Users\dems1ce9\OneDrive%20-%20Nokia\3gpp\cn1\meetings\141_e-electronic_0423\docs\C1-232393.zip" TargetMode="External"/><Relationship Id="rId456" Type="http://schemas.openxmlformats.org/officeDocument/2006/relationships/hyperlink" Target="file:///C:\Users\dems1ce9\OneDrive%20-%20Nokia\3gpp\cn1\meetings\141_e-electronic_0423\docs\C1-232401.zip" TargetMode="External"/><Relationship Id="rId498" Type="http://schemas.openxmlformats.org/officeDocument/2006/relationships/hyperlink" Target="file:///C:\Users\dems1ce9\OneDrive%20-%20Nokia\3gpp\cn1\meetings\141_e-electronic_0423\docs\C1-232221.zip" TargetMode="External"/><Relationship Id="rId13" Type="http://schemas.openxmlformats.org/officeDocument/2006/relationships/hyperlink" Target="file:///C:\Users\dems1ce9\OneDrive%20-%20Nokia\3gpp\cn1\meetings\141_e-electronic_0423\docs\C1-232236.zip" TargetMode="External"/><Relationship Id="rId109" Type="http://schemas.openxmlformats.org/officeDocument/2006/relationships/hyperlink" Target="file:///C:\Users\dems1ce9\OneDrive%20-%20Nokia\3gpp\cn1\meetings\141_e-electronic_0423\docs\C1-232405.zip" TargetMode="External"/><Relationship Id="rId260" Type="http://schemas.openxmlformats.org/officeDocument/2006/relationships/hyperlink" Target="file:///C:\Users\dems1ce9\OneDrive%20-%20Nokia\3gpp\cn1\meetings\141_e-electronic_0423\docs\C1-232064.zip" TargetMode="External"/><Relationship Id="rId316" Type="http://schemas.openxmlformats.org/officeDocument/2006/relationships/hyperlink" Target="file:///C:\Users\dems1ce9\OneDrive%20-%20Nokia\3gpp\cn1\meetings\141_e-electronic_0423\docs\C1-232228.zip" TargetMode="External"/><Relationship Id="rId523" Type="http://schemas.openxmlformats.org/officeDocument/2006/relationships/hyperlink" Target="file:///C:\Users\dems1ce9\OneDrive%20-%20Nokia\3gpp\cn1\meetings\141_e-electronic_0423\docs\C1-232111.zip" TargetMode="External"/><Relationship Id="rId55" Type="http://schemas.openxmlformats.org/officeDocument/2006/relationships/hyperlink" Target="file:///C:\Users\dems1ce9\OneDrive%20-%20Nokia\3gpp\cn1\meetings\141_e-electronic_0423\docs\C1-232489.zip" TargetMode="External"/><Relationship Id="rId97" Type="http://schemas.openxmlformats.org/officeDocument/2006/relationships/hyperlink" Target="file:///C:\Users\dems1ce9\OneDrive%20-%20Nokia\3gpp\cn1\meetings\141_e-electronic_0423\docs\C1-232059.zip" TargetMode="External"/><Relationship Id="rId120" Type="http://schemas.openxmlformats.org/officeDocument/2006/relationships/hyperlink" Target="file:///C:\Users\dems1ce9\OneDrive%20-%20Nokia\3gpp\cn1\meetings\141_e-electronic_0423\docs\C1-232043.zip" TargetMode="External"/><Relationship Id="rId358" Type="http://schemas.openxmlformats.org/officeDocument/2006/relationships/hyperlink" Target="file:///C:\Users\dems1ce9\OneDrive%20-%20Nokia\3gpp\cn1\meetings\141_e-electronic_0423\docs\C1-232213.zip" TargetMode="External"/><Relationship Id="rId565" Type="http://schemas.openxmlformats.org/officeDocument/2006/relationships/footer" Target="footer1.xml"/><Relationship Id="rId162" Type="http://schemas.openxmlformats.org/officeDocument/2006/relationships/hyperlink" Target="file:///C:\Users\dems1ce9\OneDrive%20-%20Nokia\3gpp\cn1\meetings\141_e-electronic_0423\docs\C1-232461.zip" TargetMode="External"/><Relationship Id="rId218" Type="http://schemas.openxmlformats.org/officeDocument/2006/relationships/hyperlink" Target="file:///C:\Users\dems1ce9\OneDrive%20-%20Nokia\3gpp\cn1\meetings\141_e-electronic_0423\docs\C1-232492.zip" TargetMode="External"/><Relationship Id="rId425" Type="http://schemas.openxmlformats.org/officeDocument/2006/relationships/hyperlink" Target="file:///C:\Users\dems1ce9\OneDrive%20-%20Nokia\3gpp\cn1\meetings\141_e-electronic_0423\docs\C1-232553.zip" TargetMode="External"/><Relationship Id="rId467" Type="http://schemas.openxmlformats.org/officeDocument/2006/relationships/hyperlink" Target="file:///C:\Users\dems1ce9\OneDrive%20-%20Nokia\3gpp\cn1\meetings\141_e-electronic_0423\docs\C1-232503.zip" TargetMode="External"/><Relationship Id="rId271" Type="http://schemas.openxmlformats.org/officeDocument/2006/relationships/hyperlink" Target="file:///C:\Users\dems1ce9\OneDrive%20-%20Nokia\3gpp\cn1\meetings\141_e-electronic_0423\docs\C1-232264.zip" TargetMode="External"/><Relationship Id="rId24" Type="http://schemas.openxmlformats.org/officeDocument/2006/relationships/hyperlink" Target="https://www.3gpp.org/ftp/tsg_ct/WG1_mm-cc-sm_ex-CN1/TSGC1_141e/Docs/C1-232625.zip" TargetMode="External"/><Relationship Id="rId66" Type="http://schemas.openxmlformats.org/officeDocument/2006/relationships/hyperlink" Target="file:///C:\Users\dems1ce9\OneDrive%20-%20Nokia\3gpp\cn1\meetings\141_e-electronic_0423\docs\C1-232105.zip" TargetMode="External"/><Relationship Id="rId131" Type="http://schemas.openxmlformats.org/officeDocument/2006/relationships/hyperlink" Target="file:///C:\Users\dems1ce9\OneDrive%20-%20Nokia\3gpp\cn1\meetings\141_e-electronic_0423\docs\C1-232185.zip" TargetMode="External"/><Relationship Id="rId327" Type="http://schemas.openxmlformats.org/officeDocument/2006/relationships/hyperlink" Target="file:///C:\Users\dems1ce9\OneDrive%20-%20Nokia\3gpp\cn1\meetings\141_e-electronic_0423\docs\C1-232510.zip" TargetMode="External"/><Relationship Id="rId369" Type="http://schemas.openxmlformats.org/officeDocument/2006/relationships/hyperlink" Target="file:///C:\Users\dems1ce9\OneDrive%20-%20Nokia\3gpp\cn1\meetings\141_e-electronic_0423\docs\C1-232150.zip" TargetMode="External"/><Relationship Id="rId534" Type="http://schemas.openxmlformats.org/officeDocument/2006/relationships/hyperlink" Target="file:///C:\Users\dems1ce9\OneDrive%20-%20Nokia\3gpp\cn1\meetings\141_e-electronic_0423\docs\C1-232089.zip" TargetMode="External"/><Relationship Id="rId173" Type="http://schemas.openxmlformats.org/officeDocument/2006/relationships/hyperlink" Target="file:///C:\Users\dems1ce9\OneDrive%20-%20Nokia\3gpp\cn1\meetings\141_e-electronic_0423\docs\C1-232464.zip" TargetMode="External"/><Relationship Id="rId229" Type="http://schemas.openxmlformats.org/officeDocument/2006/relationships/hyperlink" Target="file:///C:\Users\dems1ce9\OneDrive%20-%20Nokia\3gpp\cn1\meetings\141_e-electronic_0423\docs\C1-232499.zip" TargetMode="External"/><Relationship Id="rId380" Type="http://schemas.openxmlformats.org/officeDocument/2006/relationships/hyperlink" Target="file:///C:\Users\dems1ce9\OneDrive%20-%20Nokia\3gpp\cn1\meetings\141_e-electronic_0423\docs\C1-232575.zip" TargetMode="External"/><Relationship Id="rId436" Type="http://schemas.openxmlformats.org/officeDocument/2006/relationships/hyperlink" Target="file:///C:\Users\dems1ce9\OneDrive%20-%20Nokia\3gpp\cn1\meetings\141_e-electronic_0423\docs\C1-232249.zip" TargetMode="External"/><Relationship Id="rId240" Type="http://schemas.openxmlformats.org/officeDocument/2006/relationships/hyperlink" Target="file:///C:\Users\dems1ce9\OneDrive%20-%20Nokia\3gpp\cn1\meetings\141_e-electronic_0423\docs\C1-232019.zip" TargetMode="External"/><Relationship Id="rId478" Type="http://schemas.openxmlformats.org/officeDocument/2006/relationships/hyperlink" Target="file:///C:\Users\dems1ce9\OneDrive%20-%20Nokia\3gpp\cn1\meetings\141_e-electronic_0423\docs\C1-232291.zip" TargetMode="External"/><Relationship Id="rId35" Type="http://schemas.openxmlformats.org/officeDocument/2006/relationships/hyperlink" Target="file:///C:\Users\dems1ce9\OneDrive%20-%20Nokia\3gpp\cn1\meetings\141_e-electronic_0423\docs\C1-232421.zip" TargetMode="External"/><Relationship Id="rId77" Type="http://schemas.openxmlformats.org/officeDocument/2006/relationships/hyperlink" Target="file:///C:\Users\dems1ce9\OneDrive%20-%20Nokia\3gpp\cn1\meetings\141_e-electronic_0423\docs\C1-232062.zip" TargetMode="External"/><Relationship Id="rId100" Type="http://schemas.openxmlformats.org/officeDocument/2006/relationships/hyperlink" Target="file:///C:\Users\dems1ce9\OneDrive%20-%20Nokia\3gpp\cn1\meetings\141_e-electronic_0423\docs\C1-232408.zip" TargetMode="External"/><Relationship Id="rId282" Type="http://schemas.openxmlformats.org/officeDocument/2006/relationships/hyperlink" Target="file:///C:\Users\dems1ce9\OneDrive%20-%20Nokia\3gpp\cn1\meetings\141_e-electronic_0423\docs\C1-232435.zip" TargetMode="External"/><Relationship Id="rId338" Type="http://schemas.openxmlformats.org/officeDocument/2006/relationships/hyperlink" Target="file:///C:\Users\dems1ce9\OneDrive%20-%20Nokia\3gpp\cn1\meetings\141_e-electronic_0423\docs\C1-232415.zip" TargetMode="External"/><Relationship Id="rId503" Type="http://schemas.openxmlformats.org/officeDocument/2006/relationships/hyperlink" Target="file:///C:\Users\dems1ce9\OneDrive%20-%20Nokia\3gpp\cn1\meetings\141_e-electronic_0423\docs\C1-232123.zip" TargetMode="External"/><Relationship Id="rId545" Type="http://schemas.openxmlformats.org/officeDocument/2006/relationships/hyperlink" Target="file:///C:\Users\dems1ce9\OneDrive%20-%20Nokia\3gpp\cn1\meetings\141_e-electronic_0423\docs\C1-232099.zip" TargetMode="External"/><Relationship Id="rId8" Type="http://schemas.openxmlformats.org/officeDocument/2006/relationships/hyperlink" Target="file:///C:\Users\dems1ce9\OneDrive%20-%20Nokia\3gpp\cn1\meetings\141_e-electronic_0423\docs\C1-232006.zip" TargetMode="External"/><Relationship Id="rId142" Type="http://schemas.openxmlformats.org/officeDocument/2006/relationships/hyperlink" Target="file:///C:\Users\dems1ce9\OneDrive%20-%20Nokia\3gpp\cn1\meetings\141_e-electronic_0423\docs\C1-232296.zip" TargetMode="External"/><Relationship Id="rId184" Type="http://schemas.openxmlformats.org/officeDocument/2006/relationships/hyperlink" Target="file:///C:\Users\dems1ce9\OneDrive%20-%20Nokia\3gpp\cn1\meetings\141_e-electronic_0423\docs\C1-232008.zip" TargetMode="External"/><Relationship Id="rId391" Type="http://schemas.openxmlformats.org/officeDocument/2006/relationships/hyperlink" Target="file:///C:\Users\dems1ce9\OneDrive%20-%20Nokia\3gpp\cn1\meetings\141_e-electronic_0423\docs\C1-232334.zip" TargetMode="External"/><Relationship Id="rId405" Type="http://schemas.openxmlformats.org/officeDocument/2006/relationships/hyperlink" Target="file:///C:\Users\dems1ce9\OneDrive%20-%20Nokia\3gpp\cn1\meetings\141_e-electronic_0423\docs\C1-232488.zip" TargetMode="External"/><Relationship Id="rId447" Type="http://schemas.openxmlformats.org/officeDocument/2006/relationships/hyperlink" Target="file:///C:\Users\dems1ce9\OneDrive%20-%20Nokia\3gpp\cn1\meetings\141_e-electronic_0423\docs\C1-232178.zip" TargetMode="External"/><Relationship Id="rId251" Type="http://schemas.openxmlformats.org/officeDocument/2006/relationships/hyperlink" Target="file:///C:\Users\dems1ce9\OneDrive%20-%20Nokia\3gpp\cn1\meetings\141_e-electronic_0423\docs\C1-232260.zip" TargetMode="External"/><Relationship Id="rId489" Type="http://schemas.openxmlformats.org/officeDocument/2006/relationships/hyperlink" Target="file:///C:\Users\dems1ce9\OneDrive%20-%20Nokia\3gpp\cn1\meetings\141_e-electronic_0423\docs\C1-232493.zip" TargetMode="External"/><Relationship Id="rId46" Type="http://schemas.openxmlformats.org/officeDocument/2006/relationships/hyperlink" Target="file:///C:\Users\dems1ce9\OneDrive%20-%20Nokia\3gpp\cn1\meetings\141_e-electronic_0423\docs\C1-232460.zip" TargetMode="External"/><Relationship Id="rId293" Type="http://schemas.openxmlformats.org/officeDocument/2006/relationships/hyperlink" Target="file:///C:\Users\dems1ce9\OneDrive%20-%20Nokia\3gpp\cn1\meetings\141_e-electronic_0423\docs\C1-232526.zip" TargetMode="External"/><Relationship Id="rId307" Type="http://schemas.openxmlformats.org/officeDocument/2006/relationships/hyperlink" Target="file:///C:\Users\dems1ce9\OneDrive%20-%20Nokia\3gpp\cn1\meetings\141_e-electronic_0423\docs\C1-232590.zip" TargetMode="External"/><Relationship Id="rId349" Type="http://schemas.openxmlformats.org/officeDocument/2006/relationships/hyperlink" Target="file:///C:\Users\dems1ce9\OneDrive%20-%20Nokia\3gpp\cn1\meetings\141_e-electronic_0423\docs\C1-232147.zip" TargetMode="External"/><Relationship Id="rId514" Type="http://schemas.openxmlformats.org/officeDocument/2006/relationships/hyperlink" Target="file:///C:\Users\dems1ce9\OneDrive%20-%20Nokia\3gpp\cn1\meetings\141_e-electronic_0423\docs\C1-232322.zip" TargetMode="External"/><Relationship Id="rId556" Type="http://schemas.openxmlformats.org/officeDocument/2006/relationships/hyperlink" Target="file:///C:\Users\dems1ce9\OneDrive%20-%20Nokia\3gpp\cn1\meetings\141_e-electronic_0423\docs\C1-232396.zip" TargetMode="External"/><Relationship Id="rId88" Type="http://schemas.openxmlformats.org/officeDocument/2006/relationships/hyperlink" Target="file:///C:\Users\dems1ce9\OneDrive%20-%20Nokia\3gpp\cn1\meetings\141_e-electronic_0423\docs\C1-232175.zip" TargetMode="External"/><Relationship Id="rId111" Type="http://schemas.openxmlformats.org/officeDocument/2006/relationships/hyperlink" Target="file:///C:\Users\dems1ce9\OneDrive%20-%20Nokia\3gpp\cn1\meetings\141_e-electronic_0423\docs\C1-232456.zip" TargetMode="External"/><Relationship Id="rId153" Type="http://schemas.openxmlformats.org/officeDocument/2006/relationships/hyperlink" Target="file:///C:\Users\dems1ce9\OneDrive%20-%20Nokia\3gpp\cn1\meetings\141_e-electronic_0423\docs\C1-232373.zip" TargetMode="External"/><Relationship Id="rId195" Type="http://schemas.openxmlformats.org/officeDocument/2006/relationships/hyperlink" Target="file:///C:\Users\dems1ce9\OneDrive%20-%20Nokia\3gpp\cn1\meetings\141_e-electronic_0423\docs\C1-232229.zip" TargetMode="External"/><Relationship Id="rId209" Type="http://schemas.openxmlformats.org/officeDocument/2006/relationships/hyperlink" Target="file:///C:\Users\dems1ce9\OneDrive%20-%20Nokia\3gpp\cn1\meetings\141_e-electronic_0423\docs\C1-232385.zip" TargetMode="External"/><Relationship Id="rId360" Type="http://schemas.openxmlformats.org/officeDocument/2006/relationships/hyperlink" Target="file:///C:\Users\dems1ce9\OneDrive%20-%20Nokia\3gpp\cn1\meetings\141_e-electronic_0423\docs\C1-232215.zip" TargetMode="External"/><Relationship Id="rId416" Type="http://schemas.openxmlformats.org/officeDocument/2006/relationships/hyperlink" Target="file:///C:\Users\dems1ce9\OneDrive%20-%20Nokia\3gpp\cn1\meetings\141_e-electronic_0423\docs\C1-232395.zip" TargetMode="External"/><Relationship Id="rId220" Type="http://schemas.openxmlformats.org/officeDocument/2006/relationships/hyperlink" Target="file:///C:\Users\dems1ce9\OneDrive%20-%20Nokia\3gpp\cn1\meetings\141_e-electronic_0423\docs\C1-232605.zip" TargetMode="External"/><Relationship Id="rId458" Type="http://schemas.openxmlformats.org/officeDocument/2006/relationships/hyperlink" Target="file:///C:\Users\dems1ce9\OneDrive%20-%20Nokia\3gpp\cn1\meetings\141_e-electronic_0423\docs\C1-232484.zip" TargetMode="External"/><Relationship Id="rId15" Type="http://schemas.openxmlformats.org/officeDocument/2006/relationships/hyperlink" Target="file:///C:\Users\dems1ce9\OneDrive%20-%20Nokia\3gpp\cn1\meetings\141_e-electronic_0423\docs\C1-232242.zip" TargetMode="External"/><Relationship Id="rId57" Type="http://schemas.openxmlformats.org/officeDocument/2006/relationships/hyperlink" Target="file:///C:\Users\dems1ce9\OneDrive%20-%20Nokia\3gpp\cn1\meetings\141_e-electronic_0423\docs\C1-232497.zip" TargetMode="External"/><Relationship Id="rId262" Type="http://schemas.openxmlformats.org/officeDocument/2006/relationships/hyperlink" Target="file:///C:\Users\dems1ce9\OneDrive%20-%20Nokia\3gpp\cn1\meetings\141_e-electronic_0423\docs\C1-232160.zip" TargetMode="External"/><Relationship Id="rId318" Type="http://schemas.openxmlformats.org/officeDocument/2006/relationships/hyperlink" Target="file:///C:\Users\dems1ce9\OneDrive%20-%20Nokia\3gpp\cn1\meetings\141_e-electronic_0423\docs\C1-232300.zip" TargetMode="External"/><Relationship Id="rId525" Type="http://schemas.openxmlformats.org/officeDocument/2006/relationships/hyperlink" Target="file:///C:\Users\dems1ce9\OneDrive%20-%20Nokia\3gpp\cn1\meetings\141_e-electronic_0423\docs\C1-232116.zip" TargetMode="External"/><Relationship Id="rId567" Type="http://schemas.openxmlformats.org/officeDocument/2006/relationships/fontTable" Target="fontTable.xml"/><Relationship Id="rId99" Type="http://schemas.openxmlformats.org/officeDocument/2006/relationships/hyperlink" Target="file:///C:\Users\dems1ce9\OneDrive%20-%20Nokia\3gpp\cn1\meetings\141_e-electronic_0423\docs\C1-232407.zip" TargetMode="External"/><Relationship Id="rId122" Type="http://schemas.openxmlformats.org/officeDocument/2006/relationships/hyperlink" Target="file:///C:\Users\dems1ce9\OneDrive%20-%20Nokia\3gpp\cn1\meetings\141_e-electronic_0423\docs\C1-232082.zip" TargetMode="External"/><Relationship Id="rId164" Type="http://schemas.openxmlformats.org/officeDocument/2006/relationships/hyperlink" Target="file:///C:\Users\dems1ce9\OneDrive%20-%20Nokia\3gpp\cn1\meetings\141_e-electronic_0423\docs\C1-232532.zip" TargetMode="External"/><Relationship Id="rId371" Type="http://schemas.openxmlformats.org/officeDocument/2006/relationships/hyperlink" Target="file:///C:\Users\dems1ce9\OneDrive%20-%20Nokia\3gpp\cn1\meetings\141_e-electronic_0423\docs\C1-23215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293</TotalTime>
  <Pages>136</Pages>
  <Words>31467</Words>
  <Characters>179365</Characters>
  <Application>Microsoft Office Word</Application>
  <DocSecurity>0</DocSecurity>
  <Lines>1494</Lines>
  <Paragraphs>420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210412</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Lena Chaponniere29</cp:lastModifiedBy>
  <cp:revision>158</cp:revision>
  <cp:lastPrinted>2015-12-11T14:04:00Z</cp:lastPrinted>
  <dcterms:created xsi:type="dcterms:W3CDTF">2023-04-19T02:16:00Z</dcterms:created>
  <dcterms:modified xsi:type="dcterms:W3CDTF">2023-04-19T22:33:00Z</dcterms:modified>
</cp:coreProperties>
</file>